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1E178" w14:textId="77777777" w:rsidR="00CD31F9" w:rsidRDefault="00CD31F9">
      <w:pPr>
        <w:pStyle w:val="BodyText"/>
        <w:spacing w:before="9"/>
        <w:rPr>
          <w:sz w:val="11"/>
        </w:rPr>
      </w:pPr>
      <w:bookmarkStart w:id="0" w:name="_GoBack"/>
      <w:bookmarkEnd w:id="0"/>
    </w:p>
    <w:p w14:paraId="037370DE" w14:textId="77777777" w:rsidR="00CD31F9" w:rsidRDefault="00CD31F9" w:rsidP="009437F9">
      <w:pPr>
        <w:spacing w:line="134" w:lineRule="exact"/>
        <w:ind w:left="110"/>
        <w:rPr>
          <w:b/>
          <w:sz w:val="12"/>
        </w:rPr>
      </w:pPr>
    </w:p>
    <w:p w14:paraId="7EBDB7EE" w14:textId="77777777" w:rsidR="00CD31F9" w:rsidRDefault="008651FE">
      <w:pPr>
        <w:spacing w:before="83"/>
        <w:ind w:left="110"/>
        <w:rPr>
          <w:b/>
        </w:rPr>
      </w:pPr>
      <w:r>
        <w:br w:type="column"/>
      </w:r>
      <w:r>
        <w:rPr>
          <w:b/>
        </w:rPr>
        <w:t>SCHEDULE 2 TO THE ENVIRONMENTAL SIGNIFICANCE OVERLAY</w:t>
      </w:r>
    </w:p>
    <w:p w14:paraId="4F462A02" w14:textId="77777777" w:rsidR="00CD31F9" w:rsidRDefault="008651FE">
      <w:pPr>
        <w:pStyle w:val="BodyText"/>
        <w:spacing w:before="115"/>
        <w:ind w:left="110"/>
      </w:pPr>
      <w:r>
        <w:t xml:space="preserve">Shown on the planning scheme map as </w:t>
      </w:r>
      <w:r>
        <w:rPr>
          <w:b/>
        </w:rPr>
        <w:t>ESO2</w:t>
      </w:r>
      <w:r>
        <w:t>.</w:t>
      </w:r>
    </w:p>
    <w:p w14:paraId="51C67501" w14:textId="77777777" w:rsidR="00CD31F9" w:rsidRDefault="00CD31F9">
      <w:pPr>
        <w:pStyle w:val="BodyText"/>
        <w:spacing w:before="6"/>
        <w:rPr>
          <w:sz w:val="21"/>
        </w:rPr>
      </w:pPr>
    </w:p>
    <w:p w14:paraId="45837EE1" w14:textId="77777777" w:rsidR="00CD31F9" w:rsidRDefault="008651FE">
      <w:pPr>
        <w:ind w:left="110"/>
        <w:rPr>
          <w:b/>
          <w:sz w:val="20"/>
        </w:rPr>
      </w:pPr>
      <w:r>
        <w:rPr>
          <w:b/>
          <w:sz w:val="20"/>
        </w:rPr>
        <w:t>EXCEPTIONAL TREES</w:t>
      </w:r>
    </w:p>
    <w:p w14:paraId="60A75D92" w14:textId="77777777" w:rsidR="00CD31F9" w:rsidRDefault="00CD31F9">
      <w:pPr>
        <w:rPr>
          <w:sz w:val="20"/>
        </w:rPr>
        <w:sectPr w:rsidR="00CD31F9">
          <w:headerReference w:type="default" r:id="rId6"/>
          <w:footerReference w:type="default" r:id="rId7"/>
          <w:type w:val="continuous"/>
          <w:pgSz w:w="11910" w:h="16840"/>
          <w:pgMar w:top="1020" w:right="1020" w:bottom="640" w:left="780" w:header="412" w:footer="460" w:gutter="0"/>
          <w:pgNumType w:start="1"/>
          <w:cols w:num="2" w:space="720" w:equalWidth="0">
            <w:col w:w="751" w:space="626"/>
            <w:col w:w="8733"/>
          </w:cols>
        </w:sectPr>
      </w:pPr>
    </w:p>
    <w:p w14:paraId="0FBD9018" w14:textId="77777777" w:rsidR="00CD31F9" w:rsidRDefault="00CD31F9">
      <w:pPr>
        <w:spacing w:before="1"/>
        <w:rPr>
          <w:b/>
        </w:rPr>
      </w:pPr>
    </w:p>
    <w:p w14:paraId="764DAB54" w14:textId="77777777" w:rsidR="00CD31F9" w:rsidRDefault="00CD31F9">
      <w:pPr>
        <w:sectPr w:rsidR="00CD31F9">
          <w:type w:val="continuous"/>
          <w:pgSz w:w="11910" w:h="16840"/>
          <w:pgMar w:top="1020" w:right="1020" w:bottom="640" w:left="780" w:header="720" w:footer="720" w:gutter="0"/>
          <w:cols w:space="720"/>
        </w:sectPr>
      </w:pPr>
    </w:p>
    <w:p w14:paraId="1CB2A1B7" w14:textId="77777777" w:rsidR="00CD31F9" w:rsidRDefault="008651FE">
      <w:pPr>
        <w:spacing w:before="93"/>
        <w:ind w:left="110"/>
        <w:rPr>
          <w:b/>
        </w:rPr>
      </w:pPr>
      <w:r>
        <w:rPr>
          <w:b/>
        </w:rPr>
        <w:t>1.0</w:t>
      </w:r>
    </w:p>
    <w:p w14:paraId="0BF2A80D" w14:textId="77777777" w:rsidR="00F95C6C" w:rsidRDefault="00F95C6C" w:rsidP="00F95C6C">
      <w:pPr>
        <w:spacing w:line="134" w:lineRule="exact"/>
        <w:ind w:left="110"/>
        <w:rPr>
          <w:ins w:id="1" w:author="Jill Cairnes" w:date="2021-05-18T11:27:00Z"/>
          <w:b/>
          <w:sz w:val="12"/>
        </w:rPr>
      </w:pPr>
    </w:p>
    <w:p w14:paraId="7725A188" w14:textId="77777777" w:rsidR="00F95C6C" w:rsidRPr="00F95C6C" w:rsidRDefault="00F95C6C" w:rsidP="00F95C6C">
      <w:pPr>
        <w:spacing w:line="134" w:lineRule="exact"/>
        <w:ind w:left="110"/>
        <w:rPr>
          <w:ins w:id="2" w:author="Jill Cairnes" w:date="2021-05-18T11:27:00Z"/>
          <w:b/>
          <w:sz w:val="12"/>
        </w:rPr>
      </w:pPr>
      <w:ins w:id="3" w:author="Jill Cairnes" w:date="2021-05-18T11:27:00Z">
        <w:r>
          <w:rPr>
            <w:b/>
            <w:sz w:val="12"/>
          </w:rPr>
          <w:t>-</w:t>
        </w:r>
        <w:r w:rsidRPr="00F95C6C">
          <w:rPr>
            <w:b/>
            <w:sz w:val="12"/>
          </w:rPr>
          <w:t>-/--/20--</w:t>
        </w:r>
      </w:ins>
    </w:p>
    <w:p w14:paraId="79B2E20D" w14:textId="23B8E262" w:rsidR="00F95C6C" w:rsidRPr="00F95C6C" w:rsidRDefault="00F95C6C" w:rsidP="00F95C6C">
      <w:pPr>
        <w:spacing w:before="40" w:line="134" w:lineRule="exact"/>
        <w:ind w:left="110"/>
        <w:rPr>
          <w:ins w:id="4" w:author="Jill Cairnes" w:date="2021-05-18T11:27:00Z"/>
          <w:b/>
          <w:sz w:val="12"/>
        </w:rPr>
      </w:pPr>
      <w:ins w:id="5" w:author="Jill Cairnes" w:date="2021-05-18T11:27:00Z">
        <w:r w:rsidRPr="00F95C6C">
          <w:rPr>
            <w:b/>
            <w:sz w:val="12"/>
          </w:rPr>
          <w:t>C379</w:t>
        </w:r>
      </w:ins>
      <w:ins w:id="6" w:author="Daniela Antovska (DELWP)" w:date="2022-03-22T15:34:00Z">
        <w:r w:rsidR="00647283">
          <w:rPr>
            <w:b/>
            <w:sz w:val="12"/>
          </w:rPr>
          <w:t>me</w:t>
        </w:r>
      </w:ins>
      <w:ins w:id="7" w:author="Daniela Antovska (DELWP)" w:date="2022-03-22T15:35:00Z">
        <w:r w:rsidR="00647283">
          <w:rPr>
            <w:b/>
            <w:sz w:val="12"/>
          </w:rPr>
          <w:t>lb</w:t>
        </w:r>
      </w:ins>
    </w:p>
    <w:p w14:paraId="5E971278" w14:textId="77777777" w:rsidR="00CD31F9" w:rsidDel="00F95C6C" w:rsidRDefault="008651FE">
      <w:pPr>
        <w:spacing w:before="40" w:line="134" w:lineRule="exact"/>
        <w:ind w:left="110"/>
        <w:rPr>
          <w:del w:id="8" w:author="Jill Cairnes" w:date="2021-05-18T11:28:00Z"/>
          <w:b/>
          <w:sz w:val="12"/>
        </w:rPr>
      </w:pPr>
      <w:del w:id="9" w:author="Jill Cairnes" w:date="2021-05-18T11:28:00Z">
        <w:r w:rsidDel="00F95C6C">
          <w:rPr>
            <w:b/>
            <w:sz w:val="12"/>
          </w:rPr>
          <w:delText>30/04/2021</w:delText>
        </w:r>
      </w:del>
    </w:p>
    <w:p w14:paraId="64AC6846" w14:textId="77777777" w:rsidR="00CD31F9" w:rsidDel="00F95C6C" w:rsidRDefault="008651FE">
      <w:pPr>
        <w:spacing w:line="134" w:lineRule="exact"/>
        <w:ind w:left="110"/>
        <w:rPr>
          <w:del w:id="10" w:author="Jill Cairnes" w:date="2021-05-18T11:28:00Z"/>
          <w:b/>
          <w:sz w:val="12"/>
        </w:rPr>
      </w:pPr>
      <w:del w:id="11" w:author="Jill Cairnes" w:date="2021-05-18T11:28:00Z">
        <w:r w:rsidDel="00F95C6C">
          <w:rPr>
            <w:b/>
            <w:sz w:val="12"/>
          </w:rPr>
          <w:delText>C378melb</w:delText>
        </w:r>
      </w:del>
    </w:p>
    <w:p w14:paraId="452927BC" w14:textId="77777777" w:rsidR="00CD31F9" w:rsidRDefault="008651FE">
      <w:pPr>
        <w:spacing w:before="93"/>
        <w:ind w:left="110"/>
        <w:rPr>
          <w:b/>
        </w:rPr>
      </w:pPr>
      <w:r>
        <w:br w:type="column"/>
      </w:r>
      <w:r>
        <w:rPr>
          <w:b/>
        </w:rPr>
        <w:t>Statement of environmental significance</w:t>
      </w:r>
    </w:p>
    <w:p w14:paraId="56E63D20" w14:textId="77777777" w:rsidR="00CD31F9" w:rsidRDefault="008651FE">
      <w:pPr>
        <w:pStyle w:val="BodyText"/>
        <w:spacing w:before="116" w:line="249" w:lineRule="auto"/>
        <w:ind w:left="110" w:right="107"/>
      </w:pPr>
      <w:r>
        <w:t xml:space="preserve">The </w:t>
      </w:r>
      <w:r>
        <w:rPr>
          <w:i/>
        </w:rPr>
        <w:t xml:space="preserve">City of </w:t>
      </w:r>
      <w:r>
        <w:rPr>
          <w:i/>
          <w:spacing w:val="-3"/>
        </w:rPr>
        <w:t xml:space="preserve">Melbourne’s </w:t>
      </w:r>
      <w:r>
        <w:rPr>
          <w:i/>
        </w:rPr>
        <w:t xml:space="preserve">Exceptional </w:t>
      </w:r>
      <w:r>
        <w:rPr>
          <w:i/>
          <w:spacing w:val="-6"/>
        </w:rPr>
        <w:t xml:space="preserve">Tree </w:t>
      </w:r>
      <w:r>
        <w:rPr>
          <w:i/>
        </w:rPr>
        <w:t xml:space="preserve">Register </w:t>
      </w:r>
      <w:ins w:id="12" w:author="Jill Cairnes" w:date="2021-05-18T11:29:00Z">
        <w:r w:rsidR="00F95C6C" w:rsidRPr="0007506A">
          <w:rPr>
            <w:i/>
          </w:rPr>
          <w:t>2019</w:t>
        </w:r>
      </w:ins>
      <w:del w:id="13" w:author="Jill Cairnes" w:date="2021-05-18T11:29:00Z">
        <w:r w:rsidRPr="0007506A" w:rsidDel="00F95C6C">
          <w:rPr>
            <w:i/>
          </w:rPr>
          <w:delText>2012 (as amended in 2014)</w:delText>
        </w:r>
      </w:del>
      <w:r>
        <w:rPr>
          <w:i/>
        </w:rPr>
        <w:t xml:space="preserve"> </w:t>
      </w:r>
      <w:r>
        <w:t>identifies trees that</w:t>
      </w:r>
      <w:r>
        <w:rPr>
          <w:spacing w:val="-26"/>
        </w:rPr>
        <w:t xml:space="preserve"> </w:t>
      </w:r>
      <w:r>
        <w:t>are</w:t>
      </w:r>
      <w:r>
        <w:rPr>
          <w:spacing w:val="-25"/>
        </w:rPr>
        <w:t xml:space="preserve"> </w:t>
      </w:r>
      <w:r>
        <w:t>of</w:t>
      </w:r>
      <w:r>
        <w:rPr>
          <w:spacing w:val="-26"/>
        </w:rPr>
        <w:t xml:space="preserve"> </w:t>
      </w:r>
      <w:r>
        <w:t>exceptional</w:t>
      </w:r>
      <w:r>
        <w:rPr>
          <w:spacing w:val="-26"/>
        </w:rPr>
        <w:t xml:space="preserve"> </w:t>
      </w:r>
      <w:r>
        <w:t>significance.</w:t>
      </w:r>
      <w:r>
        <w:rPr>
          <w:spacing w:val="-26"/>
        </w:rPr>
        <w:t xml:space="preserve"> </w:t>
      </w:r>
      <w:r>
        <w:t>The</w:t>
      </w:r>
      <w:r>
        <w:rPr>
          <w:spacing w:val="-26"/>
        </w:rPr>
        <w:t xml:space="preserve"> </w:t>
      </w:r>
      <w:r>
        <w:t>trees</w:t>
      </w:r>
      <w:r>
        <w:rPr>
          <w:spacing w:val="-25"/>
        </w:rPr>
        <w:t xml:space="preserve"> </w:t>
      </w:r>
      <w:r>
        <w:t>have</w:t>
      </w:r>
      <w:r>
        <w:rPr>
          <w:spacing w:val="-26"/>
        </w:rPr>
        <w:t xml:space="preserve"> </w:t>
      </w:r>
      <w:r>
        <w:t>been</w:t>
      </w:r>
      <w:r>
        <w:rPr>
          <w:spacing w:val="-25"/>
        </w:rPr>
        <w:t xml:space="preserve"> </w:t>
      </w:r>
      <w:r>
        <w:t>identified</w:t>
      </w:r>
      <w:r>
        <w:rPr>
          <w:spacing w:val="-26"/>
        </w:rPr>
        <w:t xml:space="preserve"> </w:t>
      </w:r>
      <w:r>
        <w:t>for</w:t>
      </w:r>
      <w:r>
        <w:rPr>
          <w:spacing w:val="-26"/>
        </w:rPr>
        <w:t xml:space="preserve"> </w:t>
      </w:r>
      <w:r>
        <w:t>a</w:t>
      </w:r>
      <w:r>
        <w:rPr>
          <w:spacing w:val="-25"/>
        </w:rPr>
        <w:t xml:space="preserve"> </w:t>
      </w:r>
      <w:r>
        <w:t>variety</w:t>
      </w:r>
      <w:r>
        <w:rPr>
          <w:spacing w:val="-26"/>
        </w:rPr>
        <w:t xml:space="preserve"> </w:t>
      </w:r>
      <w:r>
        <w:t>of</w:t>
      </w:r>
      <w:r>
        <w:rPr>
          <w:spacing w:val="-26"/>
        </w:rPr>
        <w:t xml:space="preserve"> </w:t>
      </w:r>
      <w:r>
        <w:t>reasons,</w:t>
      </w:r>
      <w:r>
        <w:rPr>
          <w:spacing w:val="-25"/>
        </w:rPr>
        <w:t xml:space="preserve"> </w:t>
      </w:r>
      <w:r>
        <w:t>including their</w:t>
      </w:r>
      <w:r>
        <w:rPr>
          <w:spacing w:val="-18"/>
        </w:rPr>
        <w:t xml:space="preserve"> </w:t>
      </w:r>
      <w:r>
        <w:t>horticultural,</w:t>
      </w:r>
      <w:r>
        <w:rPr>
          <w:spacing w:val="-18"/>
        </w:rPr>
        <w:t xml:space="preserve"> </w:t>
      </w:r>
      <w:r>
        <w:t>aesthetic</w:t>
      </w:r>
      <w:r>
        <w:rPr>
          <w:spacing w:val="-19"/>
        </w:rPr>
        <w:t xml:space="preserve"> </w:t>
      </w:r>
      <w:r>
        <w:t>or</w:t>
      </w:r>
      <w:r>
        <w:rPr>
          <w:spacing w:val="-17"/>
        </w:rPr>
        <w:t xml:space="preserve"> </w:t>
      </w:r>
      <w:r>
        <w:t>historical</w:t>
      </w:r>
      <w:r>
        <w:rPr>
          <w:spacing w:val="-18"/>
        </w:rPr>
        <w:t xml:space="preserve"> </w:t>
      </w:r>
      <w:r>
        <w:t>value,</w:t>
      </w:r>
      <w:r>
        <w:rPr>
          <w:spacing w:val="-18"/>
        </w:rPr>
        <w:t xml:space="preserve"> </w:t>
      </w:r>
      <w:r>
        <w:t>because</w:t>
      </w:r>
      <w:r>
        <w:rPr>
          <w:spacing w:val="-18"/>
        </w:rPr>
        <w:t xml:space="preserve"> </w:t>
      </w:r>
      <w:r>
        <w:t>they</w:t>
      </w:r>
      <w:r>
        <w:rPr>
          <w:spacing w:val="-18"/>
        </w:rPr>
        <w:t xml:space="preserve"> </w:t>
      </w:r>
      <w:r>
        <w:t>are</w:t>
      </w:r>
      <w:r>
        <w:rPr>
          <w:spacing w:val="-17"/>
        </w:rPr>
        <w:t xml:space="preserve"> </w:t>
      </w:r>
      <w:r>
        <w:t>rare,</w:t>
      </w:r>
      <w:r>
        <w:rPr>
          <w:spacing w:val="-18"/>
        </w:rPr>
        <w:t xml:space="preserve"> </w:t>
      </w:r>
      <w:r>
        <w:t>old,</w:t>
      </w:r>
      <w:r>
        <w:rPr>
          <w:spacing w:val="-17"/>
        </w:rPr>
        <w:t xml:space="preserve"> </w:t>
      </w:r>
      <w:r>
        <w:t>or</w:t>
      </w:r>
      <w:r>
        <w:rPr>
          <w:spacing w:val="-17"/>
        </w:rPr>
        <w:t xml:space="preserve"> </w:t>
      </w:r>
      <w:r>
        <w:t>in</w:t>
      </w:r>
      <w:r>
        <w:rPr>
          <w:spacing w:val="-17"/>
        </w:rPr>
        <w:t xml:space="preserve"> </w:t>
      </w:r>
      <w:r>
        <w:t>a</w:t>
      </w:r>
      <w:r>
        <w:rPr>
          <w:spacing w:val="-17"/>
        </w:rPr>
        <w:t xml:space="preserve"> </w:t>
      </w:r>
      <w:r>
        <w:t>particular</w:t>
      </w:r>
      <w:r>
        <w:rPr>
          <w:spacing w:val="-18"/>
        </w:rPr>
        <w:t xml:space="preserve"> </w:t>
      </w:r>
      <w:r>
        <w:t>location or context; because they are an outstanding size or are a curious growth form, because they have outstanding habitat value or micro-climate services or because of their Aboriginal association or social, cultural or spiritual value. Many of these trees are also included in the National Trust of Australia (Victoria) Register of Significant</w:t>
      </w:r>
      <w:r>
        <w:rPr>
          <w:spacing w:val="-8"/>
        </w:rPr>
        <w:t xml:space="preserve"> </w:t>
      </w:r>
      <w:r>
        <w:t>Trees.</w:t>
      </w:r>
    </w:p>
    <w:p w14:paraId="59C3C8B1" w14:textId="77777777" w:rsidR="00CD31F9" w:rsidRDefault="008651FE">
      <w:pPr>
        <w:pStyle w:val="BodyText"/>
        <w:spacing w:before="116" w:line="249" w:lineRule="auto"/>
        <w:ind w:left="110"/>
      </w:pPr>
      <w:r>
        <w:t>These trees contribute to the character and culture of local areas and collectively, to the valuable ecosystems of the City of Melbourne’s Urban Forest.</w:t>
      </w:r>
    </w:p>
    <w:p w14:paraId="46F726DC" w14:textId="77777777" w:rsidR="00CD31F9" w:rsidRDefault="00CD31F9">
      <w:pPr>
        <w:spacing w:line="249" w:lineRule="auto"/>
        <w:sectPr w:rsidR="00CD31F9">
          <w:type w:val="continuous"/>
          <w:pgSz w:w="11910" w:h="16840"/>
          <w:pgMar w:top="1020" w:right="1020" w:bottom="640" w:left="780" w:header="720" w:footer="720" w:gutter="0"/>
          <w:cols w:num="2" w:space="720" w:equalWidth="0">
            <w:col w:w="751" w:space="626"/>
            <w:col w:w="8733"/>
          </w:cols>
        </w:sectPr>
      </w:pPr>
    </w:p>
    <w:p w14:paraId="129AA9BB" w14:textId="77777777" w:rsidR="00CD31F9" w:rsidRDefault="00CD31F9">
      <w:pPr>
        <w:pStyle w:val="BodyText"/>
        <w:spacing w:before="7"/>
      </w:pPr>
    </w:p>
    <w:p w14:paraId="526E1C4F" w14:textId="77777777" w:rsidR="00CD31F9" w:rsidRDefault="00CD31F9">
      <w:pPr>
        <w:sectPr w:rsidR="00CD31F9">
          <w:type w:val="continuous"/>
          <w:pgSz w:w="11910" w:h="16840"/>
          <w:pgMar w:top="1020" w:right="1020" w:bottom="640" w:left="780" w:header="720" w:footer="720" w:gutter="0"/>
          <w:cols w:space="720"/>
        </w:sectPr>
      </w:pPr>
    </w:p>
    <w:p w14:paraId="6540F76F" w14:textId="77777777" w:rsidR="00CD31F9" w:rsidRDefault="008651FE">
      <w:pPr>
        <w:spacing w:before="93"/>
        <w:ind w:left="110"/>
        <w:rPr>
          <w:b/>
        </w:rPr>
      </w:pPr>
      <w:r>
        <w:rPr>
          <w:b/>
        </w:rPr>
        <w:t>2.0</w:t>
      </w:r>
    </w:p>
    <w:p w14:paraId="08615D61" w14:textId="77777777" w:rsidR="00CD31F9" w:rsidDel="00F95C6C" w:rsidRDefault="00CD31F9" w:rsidP="009437F9">
      <w:pPr>
        <w:spacing w:line="134" w:lineRule="exact"/>
        <w:rPr>
          <w:del w:id="14" w:author="Jill Cairnes" w:date="2021-05-18T11:28:00Z"/>
          <w:b/>
          <w:sz w:val="12"/>
        </w:rPr>
      </w:pPr>
    </w:p>
    <w:p w14:paraId="1A4815FA" w14:textId="77777777" w:rsidR="00B26017" w:rsidRDefault="00B26017" w:rsidP="00B26017">
      <w:pPr>
        <w:spacing w:before="39" w:line="134" w:lineRule="exact"/>
        <w:ind w:left="110"/>
        <w:rPr>
          <w:b/>
          <w:sz w:val="12"/>
        </w:rPr>
      </w:pPr>
      <w:r>
        <w:rPr>
          <w:b/>
          <w:sz w:val="12"/>
        </w:rPr>
        <w:t>30/04/2021</w:t>
      </w:r>
    </w:p>
    <w:p w14:paraId="5A7FD316" w14:textId="77777777" w:rsidR="00B26017" w:rsidRDefault="00B26017" w:rsidP="00B26017">
      <w:pPr>
        <w:spacing w:line="134" w:lineRule="exact"/>
        <w:ind w:left="110"/>
        <w:rPr>
          <w:b/>
          <w:sz w:val="12"/>
        </w:rPr>
      </w:pPr>
      <w:r>
        <w:rPr>
          <w:b/>
          <w:sz w:val="12"/>
        </w:rPr>
        <w:t>C378melb</w:t>
      </w:r>
    </w:p>
    <w:p w14:paraId="74D1E6D4" w14:textId="77777777" w:rsidR="00CD31F9" w:rsidRDefault="008651FE">
      <w:pPr>
        <w:spacing w:before="93"/>
        <w:ind w:left="110"/>
        <w:rPr>
          <w:b/>
        </w:rPr>
      </w:pPr>
      <w:r>
        <w:br w:type="column"/>
      </w:r>
      <w:r>
        <w:rPr>
          <w:b/>
        </w:rPr>
        <w:t>Environmental objectives to be achieved</w:t>
      </w:r>
    </w:p>
    <w:p w14:paraId="33914C2D" w14:textId="77777777" w:rsidR="00CD31F9" w:rsidRDefault="008651FE">
      <w:pPr>
        <w:pStyle w:val="BodyText"/>
        <w:spacing w:before="116" w:line="249" w:lineRule="auto"/>
        <w:ind w:left="393" w:right="46"/>
      </w:pPr>
      <w:r>
        <w:rPr>
          <w:noProof/>
          <w:lang w:val="en-AU" w:eastAsia="en-AU"/>
        </w:rPr>
        <mc:AlternateContent>
          <mc:Choice Requires="wps">
            <w:drawing>
              <wp:anchor distT="0" distB="0" distL="114300" distR="114300" simplePos="0" relativeHeight="251644928" behindDoc="0" locked="0" layoutInCell="1" allowOverlap="1" wp14:anchorId="5A8F10F0" wp14:editId="3D899F61">
                <wp:simplePos x="0" y="0"/>
                <wp:positionH relativeFrom="page">
                  <wp:posOffset>1440180</wp:posOffset>
                </wp:positionH>
                <wp:positionV relativeFrom="paragraph">
                  <wp:posOffset>165735</wp:posOffset>
                </wp:positionV>
                <wp:extent cx="30480" cy="30480"/>
                <wp:effectExtent l="1905" t="0" r="0" b="2540"/>
                <wp:wrapNone/>
                <wp:docPr id="5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4CD87BA" id="Rectangle 53" o:spid="_x0000_s1026" style="position:absolute;margin-left:113.4pt;margin-top:13.05pt;width:2.4pt;height:2.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" fillcolor="black" stroked="f">
                <w10:wrap anchorx="page"/>
              </v:rect>
            </w:pict>
          </mc:Fallback>
        </mc:AlternateContent>
      </w:r>
      <w:r>
        <w:rPr>
          <w:spacing w:val="-8"/>
        </w:rPr>
        <w:t xml:space="preserve">To </w:t>
      </w:r>
      <w:r>
        <w:t xml:space="preserve">protect and preserve the exceptional trees as listed in the </w:t>
      </w:r>
      <w:r>
        <w:rPr>
          <w:spacing w:val="-4"/>
        </w:rPr>
        <w:t xml:space="preserve">Table </w:t>
      </w:r>
      <w:r>
        <w:t xml:space="preserve">to this schedule, for their </w:t>
      </w:r>
      <w:r>
        <w:rPr>
          <w:spacing w:val="-3"/>
        </w:rPr>
        <w:t xml:space="preserve">intrinsic environmental, ecological, habitat, historical, cultural, landscape, aesthetic </w:t>
      </w:r>
      <w:r>
        <w:t xml:space="preserve">and </w:t>
      </w:r>
      <w:r>
        <w:rPr>
          <w:spacing w:val="-3"/>
        </w:rPr>
        <w:t xml:space="preserve">scientific </w:t>
      </w:r>
      <w:r>
        <w:t>values.</w:t>
      </w:r>
    </w:p>
    <w:p w14:paraId="6824293F" w14:textId="77777777" w:rsidR="00CD31F9" w:rsidRDefault="008651FE">
      <w:pPr>
        <w:pStyle w:val="BodyText"/>
        <w:spacing w:before="122" w:line="249" w:lineRule="auto"/>
        <w:ind w:left="393"/>
      </w:pPr>
      <w:r>
        <w:rPr>
          <w:noProof/>
          <w:lang w:val="en-AU" w:eastAsia="en-AU"/>
        </w:rPr>
        <mc:AlternateContent>
          <mc:Choice Requires="wps">
            <w:drawing>
              <wp:anchor distT="0" distB="0" distL="114300" distR="114300" simplePos="0" relativeHeight="251645952" behindDoc="0" locked="0" layoutInCell="1" allowOverlap="1" wp14:anchorId="63B41E0F" wp14:editId="0FF20CC7">
                <wp:simplePos x="0" y="0"/>
                <wp:positionH relativeFrom="page">
                  <wp:posOffset>1440180</wp:posOffset>
                </wp:positionH>
                <wp:positionV relativeFrom="paragraph">
                  <wp:posOffset>169545</wp:posOffset>
                </wp:positionV>
                <wp:extent cx="30480" cy="30480"/>
                <wp:effectExtent l="1905" t="1270" r="0" b="0"/>
                <wp:wrapNone/>
                <wp:docPr id="5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3771178" id="Rectangle 52" o:spid="_x0000_s1026" style="position:absolute;margin-left:113.4pt;margin-top:13.35pt;width:2.4pt;height:2.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g8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" fillcolor="black" stroked="f">
                <w10:wrap anchorx="page"/>
              </v:rect>
            </w:pict>
          </mc:Fallback>
        </mc:AlternateContent>
      </w:r>
      <w:r>
        <w:t>To minimise the adverse effects of development and works on the condition and health of the exceptional trees as listed in the Table to this schedule.</w:t>
      </w:r>
    </w:p>
    <w:p w14:paraId="4E4F39FE" w14:textId="77777777" w:rsidR="00CD31F9" w:rsidRDefault="00CD31F9">
      <w:pPr>
        <w:spacing w:line="249" w:lineRule="auto"/>
        <w:sectPr w:rsidR="00CD31F9">
          <w:type w:val="continuous"/>
          <w:pgSz w:w="11910" w:h="16840"/>
          <w:pgMar w:top="1020" w:right="1020" w:bottom="640" w:left="780" w:header="720" w:footer="720" w:gutter="0"/>
          <w:cols w:num="2" w:space="720" w:equalWidth="0">
            <w:col w:w="751" w:space="626"/>
            <w:col w:w="8733"/>
          </w:cols>
        </w:sectPr>
      </w:pPr>
    </w:p>
    <w:p w14:paraId="50709286" w14:textId="77777777" w:rsidR="00CD31F9" w:rsidRDefault="00CD31F9">
      <w:pPr>
        <w:pStyle w:val="BodyText"/>
        <w:spacing w:before="7"/>
      </w:pPr>
    </w:p>
    <w:p w14:paraId="09B202F0" w14:textId="77777777" w:rsidR="00CD31F9" w:rsidRDefault="00CD31F9">
      <w:pPr>
        <w:sectPr w:rsidR="00CD31F9">
          <w:type w:val="continuous"/>
          <w:pgSz w:w="11910" w:h="16840"/>
          <w:pgMar w:top="1020" w:right="1020" w:bottom="640" w:left="780" w:header="720" w:footer="720" w:gutter="0"/>
          <w:cols w:space="720"/>
        </w:sectPr>
      </w:pPr>
    </w:p>
    <w:p w14:paraId="0D276604" w14:textId="77777777" w:rsidR="00CD31F9" w:rsidRDefault="008651FE">
      <w:pPr>
        <w:spacing w:before="93"/>
        <w:ind w:left="110"/>
        <w:rPr>
          <w:b/>
        </w:rPr>
      </w:pPr>
      <w:r>
        <w:rPr>
          <w:b/>
        </w:rPr>
        <w:t>3.0</w:t>
      </w:r>
    </w:p>
    <w:p w14:paraId="3B815D1A" w14:textId="77777777" w:rsidR="00F95C6C" w:rsidRDefault="00F95C6C" w:rsidP="00F95C6C">
      <w:pPr>
        <w:spacing w:line="134" w:lineRule="exact"/>
        <w:ind w:left="110"/>
        <w:rPr>
          <w:ins w:id="15" w:author="Jill Cairnes" w:date="2021-05-18T11:28:00Z"/>
          <w:b/>
          <w:sz w:val="12"/>
        </w:rPr>
      </w:pPr>
    </w:p>
    <w:p w14:paraId="6CDD8A61" w14:textId="77777777" w:rsidR="003B4E5A" w:rsidRPr="00F95C6C" w:rsidRDefault="003B4E5A" w:rsidP="003B4E5A">
      <w:pPr>
        <w:spacing w:line="134" w:lineRule="exact"/>
        <w:ind w:left="110"/>
        <w:rPr>
          <w:ins w:id="16" w:author="Jill Cairnes" w:date="2022-03-08T11:07:00Z"/>
          <w:b/>
          <w:sz w:val="12"/>
        </w:rPr>
      </w:pPr>
      <w:ins w:id="17" w:author="Jill Cairnes" w:date="2022-03-08T11:07:00Z">
        <w:r>
          <w:rPr>
            <w:b/>
            <w:sz w:val="12"/>
          </w:rPr>
          <w:t>-</w:t>
        </w:r>
        <w:r w:rsidRPr="00F95C6C">
          <w:rPr>
            <w:b/>
            <w:sz w:val="12"/>
          </w:rPr>
          <w:t>-/--/20--</w:t>
        </w:r>
      </w:ins>
    </w:p>
    <w:p w14:paraId="0A12A693" w14:textId="615C9C47" w:rsidR="003B4E5A" w:rsidRPr="00F95C6C" w:rsidRDefault="003B4E5A" w:rsidP="003B4E5A">
      <w:pPr>
        <w:spacing w:before="40" w:line="134" w:lineRule="exact"/>
        <w:ind w:left="110"/>
        <w:rPr>
          <w:ins w:id="18" w:author="Jill Cairnes" w:date="2022-03-08T11:07:00Z"/>
          <w:b/>
          <w:sz w:val="12"/>
        </w:rPr>
      </w:pPr>
      <w:ins w:id="19" w:author="Jill Cairnes" w:date="2022-03-08T11:07:00Z">
        <w:r w:rsidRPr="00F95C6C">
          <w:rPr>
            <w:b/>
            <w:sz w:val="12"/>
          </w:rPr>
          <w:t>C379</w:t>
        </w:r>
      </w:ins>
      <w:ins w:id="20" w:author="Daniela Antovska (DELWP)" w:date="2022-03-22T15:35:00Z">
        <w:r w:rsidR="00C639A3">
          <w:rPr>
            <w:b/>
            <w:sz w:val="12"/>
          </w:rPr>
          <w:t>melb</w:t>
        </w:r>
      </w:ins>
    </w:p>
    <w:p w14:paraId="088D0848" w14:textId="77777777" w:rsidR="00CD31F9" w:rsidRDefault="00CD31F9" w:rsidP="009437F9">
      <w:pPr>
        <w:spacing w:line="134" w:lineRule="exact"/>
        <w:ind w:left="110"/>
        <w:rPr>
          <w:b/>
          <w:sz w:val="12"/>
        </w:rPr>
      </w:pPr>
    </w:p>
    <w:p w14:paraId="25837272" w14:textId="77777777" w:rsidR="00B26017" w:rsidDel="003B4E5A" w:rsidRDefault="00B26017" w:rsidP="00B26017">
      <w:pPr>
        <w:spacing w:before="39" w:line="134" w:lineRule="exact"/>
        <w:ind w:left="110"/>
        <w:rPr>
          <w:del w:id="21" w:author="Jill Cairnes" w:date="2022-03-08T11:07:00Z"/>
          <w:b/>
          <w:sz w:val="12"/>
        </w:rPr>
      </w:pPr>
      <w:del w:id="22" w:author="Jill Cairnes" w:date="2022-03-08T11:07:00Z">
        <w:r w:rsidDel="003B4E5A">
          <w:rPr>
            <w:b/>
            <w:sz w:val="12"/>
          </w:rPr>
          <w:delText>30/04/2021</w:delText>
        </w:r>
      </w:del>
    </w:p>
    <w:p w14:paraId="3ECA5369" w14:textId="77777777" w:rsidR="00B26017" w:rsidDel="003B4E5A" w:rsidRDefault="00B26017" w:rsidP="00B26017">
      <w:pPr>
        <w:spacing w:line="134" w:lineRule="exact"/>
        <w:ind w:left="110"/>
        <w:rPr>
          <w:del w:id="23" w:author="Jill Cairnes" w:date="2022-03-08T11:07:00Z"/>
          <w:b/>
          <w:sz w:val="12"/>
        </w:rPr>
      </w:pPr>
      <w:del w:id="24" w:author="Jill Cairnes" w:date="2022-03-08T11:07:00Z">
        <w:r w:rsidDel="003B4E5A">
          <w:rPr>
            <w:b/>
            <w:sz w:val="12"/>
          </w:rPr>
          <w:delText>C378melb</w:delText>
        </w:r>
      </w:del>
    </w:p>
    <w:p w14:paraId="72EEAE5F" w14:textId="77777777" w:rsidR="00CD31F9" w:rsidRDefault="008651FE">
      <w:pPr>
        <w:spacing w:before="93"/>
        <w:ind w:left="110"/>
        <w:rPr>
          <w:b/>
        </w:rPr>
      </w:pPr>
      <w:r>
        <w:br w:type="column"/>
      </w:r>
      <w:r>
        <w:rPr>
          <w:b/>
        </w:rPr>
        <w:t>Permit requirement</w:t>
      </w:r>
    </w:p>
    <w:p w14:paraId="49A45A70" w14:textId="77777777" w:rsidR="00CD31F9" w:rsidRDefault="008651FE">
      <w:pPr>
        <w:pStyle w:val="BodyText"/>
        <w:spacing w:before="116"/>
        <w:ind w:left="110"/>
      </w:pPr>
      <w:r>
        <w:t>A permit is not required:</w:t>
      </w:r>
    </w:p>
    <w:p w14:paraId="412E5221" w14:textId="77777777" w:rsidR="00CD31F9" w:rsidRDefault="008651FE">
      <w:pPr>
        <w:pStyle w:val="BodyText"/>
        <w:spacing w:before="131" w:line="249" w:lineRule="auto"/>
        <w:ind w:left="393" w:right="107"/>
      </w:pPr>
      <w:r>
        <w:rPr>
          <w:noProof/>
          <w:lang w:val="en-AU" w:eastAsia="en-AU"/>
        </w:rPr>
        <mc:AlternateContent>
          <mc:Choice Requires="wps">
            <w:drawing>
              <wp:anchor distT="0" distB="0" distL="114300" distR="114300" simplePos="0" relativeHeight="251646976" behindDoc="0" locked="0" layoutInCell="1" allowOverlap="1" wp14:anchorId="53E0F446" wp14:editId="7808144B">
                <wp:simplePos x="0" y="0"/>
                <wp:positionH relativeFrom="page">
                  <wp:posOffset>1440180</wp:posOffset>
                </wp:positionH>
                <wp:positionV relativeFrom="paragraph">
                  <wp:posOffset>175260</wp:posOffset>
                </wp:positionV>
                <wp:extent cx="30480" cy="30480"/>
                <wp:effectExtent l="1905" t="0" r="0" b="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CEDAF9A" id="Rectangle 51" o:spid="_x0000_s1026" style="position:absolute;margin-left:113.4pt;margin-top:13.8pt;width:2.4pt;height:2.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" fillcolor="black" stroked="f">
                <w10:wrap anchorx="page"/>
              </v:rect>
            </w:pict>
          </mc:Fallback>
        </mc:AlternateContent>
      </w:r>
      <w:r>
        <w:rPr>
          <w:spacing w:val="-8"/>
        </w:rPr>
        <w:t>To</w:t>
      </w:r>
      <w:r>
        <w:rPr>
          <w:spacing w:val="-9"/>
        </w:rPr>
        <w:t xml:space="preserve"> </w:t>
      </w:r>
      <w:r>
        <w:t>construct</w:t>
      </w:r>
      <w:r>
        <w:rPr>
          <w:spacing w:val="-9"/>
        </w:rPr>
        <w:t xml:space="preserve"> </w:t>
      </w:r>
      <w:r>
        <w:t>a</w:t>
      </w:r>
      <w:r>
        <w:rPr>
          <w:spacing w:val="-9"/>
        </w:rPr>
        <w:t xml:space="preserve"> </w:t>
      </w:r>
      <w:r>
        <w:t>building</w:t>
      </w:r>
      <w:r>
        <w:rPr>
          <w:spacing w:val="-9"/>
        </w:rPr>
        <w:t xml:space="preserve"> </w:t>
      </w:r>
      <w:r>
        <w:t>or</w:t>
      </w:r>
      <w:r>
        <w:rPr>
          <w:spacing w:val="-9"/>
        </w:rPr>
        <w:t xml:space="preserve"> </w:t>
      </w:r>
      <w:r>
        <w:t>construct</w:t>
      </w:r>
      <w:r>
        <w:rPr>
          <w:spacing w:val="-9"/>
        </w:rPr>
        <w:t xml:space="preserve"> </w:t>
      </w:r>
      <w:r>
        <w:t>or</w:t>
      </w:r>
      <w:r>
        <w:rPr>
          <w:spacing w:val="-9"/>
        </w:rPr>
        <w:t xml:space="preserve"> </w:t>
      </w:r>
      <w:r>
        <w:t>carry</w:t>
      </w:r>
      <w:r>
        <w:rPr>
          <w:spacing w:val="-8"/>
        </w:rPr>
        <w:t xml:space="preserve"> </w:t>
      </w:r>
      <w:r>
        <w:t>out</w:t>
      </w:r>
      <w:r>
        <w:rPr>
          <w:spacing w:val="-9"/>
        </w:rPr>
        <w:t xml:space="preserve"> </w:t>
      </w:r>
      <w:r>
        <w:t>works</w:t>
      </w:r>
      <w:r>
        <w:rPr>
          <w:spacing w:val="-8"/>
        </w:rPr>
        <w:t xml:space="preserve"> </w:t>
      </w:r>
      <w:r>
        <w:t>outside</w:t>
      </w:r>
      <w:r>
        <w:rPr>
          <w:spacing w:val="-10"/>
        </w:rPr>
        <w:t xml:space="preserve"> </w:t>
      </w:r>
      <w:r>
        <w:t>the</w:t>
      </w:r>
      <w:r>
        <w:rPr>
          <w:spacing w:val="-8"/>
        </w:rPr>
        <w:t xml:space="preserve"> </w:t>
      </w:r>
      <w:r>
        <w:t>Tree</w:t>
      </w:r>
      <w:r>
        <w:rPr>
          <w:spacing w:val="-9"/>
        </w:rPr>
        <w:t xml:space="preserve"> </w:t>
      </w:r>
      <w:r>
        <w:t>Protection</w:t>
      </w:r>
      <w:r>
        <w:rPr>
          <w:spacing w:val="-9"/>
        </w:rPr>
        <w:t xml:space="preserve"> </w:t>
      </w:r>
      <w:r>
        <w:t>Zone</w:t>
      </w:r>
      <w:r>
        <w:rPr>
          <w:spacing w:val="-9"/>
        </w:rPr>
        <w:t xml:space="preserve"> </w:t>
      </w:r>
      <w:r>
        <w:t>of</w:t>
      </w:r>
      <w:r>
        <w:rPr>
          <w:spacing w:val="-8"/>
        </w:rPr>
        <w:t xml:space="preserve"> </w:t>
      </w:r>
      <w:r>
        <w:t>any exceptional tree listed in the table to this</w:t>
      </w:r>
      <w:r>
        <w:rPr>
          <w:spacing w:val="-9"/>
        </w:rPr>
        <w:t xml:space="preserve"> </w:t>
      </w:r>
      <w:r>
        <w:t>schedule.</w:t>
      </w:r>
    </w:p>
    <w:p w14:paraId="291194DB" w14:textId="77777777" w:rsidR="00CD31F9" w:rsidRDefault="008651FE">
      <w:pPr>
        <w:pStyle w:val="BodyText"/>
        <w:spacing w:before="122" w:line="249" w:lineRule="auto"/>
        <w:ind w:left="393" w:right="106"/>
      </w:pPr>
      <w:r>
        <w:rPr>
          <w:noProof/>
          <w:lang w:val="en-AU" w:eastAsia="en-AU"/>
        </w:rPr>
        <mc:AlternateContent>
          <mc:Choice Requires="wps">
            <w:drawing>
              <wp:anchor distT="0" distB="0" distL="114300" distR="114300" simplePos="0" relativeHeight="251648000" behindDoc="0" locked="0" layoutInCell="1" allowOverlap="1" wp14:anchorId="68FF6C8B" wp14:editId="29F3EE88">
                <wp:simplePos x="0" y="0"/>
                <wp:positionH relativeFrom="page">
                  <wp:posOffset>1440180</wp:posOffset>
                </wp:positionH>
                <wp:positionV relativeFrom="paragraph">
                  <wp:posOffset>169545</wp:posOffset>
                </wp:positionV>
                <wp:extent cx="30480" cy="30480"/>
                <wp:effectExtent l="1905" t="0" r="0" b="0"/>
                <wp:wrapNone/>
                <wp:docPr id="5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310A2E1" id="Rectangle 50" o:spid="_x0000_s1026" style="position:absolute;margin-left:113.4pt;margin-top:13.35pt;width:2.4pt;height:2.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" fillcolor="black" stroked="f">
                <w10:wrap anchorx="page"/>
              </v:rect>
            </w:pict>
          </mc:Fallback>
        </mc:AlternateContent>
      </w:r>
      <w:r>
        <w:rPr>
          <w:spacing w:val="-8"/>
        </w:rPr>
        <w:t xml:space="preserve">To </w:t>
      </w:r>
      <w:r>
        <w:t>construct</w:t>
      </w:r>
      <w:r>
        <w:rPr>
          <w:spacing w:val="-8"/>
        </w:rPr>
        <w:t xml:space="preserve"> </w:t>
      </w:r>
      <w:r>
        <w:t>a</w:t>
      </w:r>
      <w:r>
        <w:rPr>
          <w:spacing w:val="-8"/>
        </w:rPr>
        <w:t xml:space="preserve"> </w:t>
      </w:r>
      <w:r>
        <w:t>fence</w:t>
      </w:r>
      <w:r>
        <w:rPr>
          <w:spacing w:val="-8"/>
        </w:rPr>
        <w:t xml:space="preserve"> </w:t>
      </w:r>
      <w:r>
        <w:t>outside</w:t>
      </w:r>
      <w:r>
        <w:rPr>
          <w:spacing w:val="-9"/>
        </w:rPr>
        <w:t xml:space="preserve"> </w:t>
      </w:r>
      <w:r>
        <w:t>the</w:t>
      </w:r>
      <w:r>
        <w:rPr>
          <w:spacing w:val="-7"/>
        </w:rPr>
        <w:t xml:space="preserve"> </w:t>
      </w:r>
      <w:r>
        <w:t>Tree</w:t>
      </w:r>
      <w:r>
        <w:rPr>
          <w:spacing w:val="-8"/>
        </w:rPr>
        <w:t xml:space="preserve"> </w:t>
      </w:r>
      <w:r>
        <w:t>Protection</w:t>
      </w:r>
      <w:r>
        <w:rPr>
          <w:spacing w:val="-8"/>
        </w:rPr>
        <w:t xml:space="preserve"> </w:t>
      </w:r>
      <w:r>
        <w:t>Zone</w:t>
      </w:r>
      <w:r>
        <w:rPr>
          <w:spacing w:val="-8"/>
        </w:rPr>
        <w:t xml:space="preserve"> </w:t>
      </w:r>
      <w:r>
        <w:t>of</w:t>
      </w:r>
      <w:r>
        <w:rPr>
          <w:spacing w:val="-7"/>
        </w:rPr>
        <w:t xml:space="preserve"> </w:t>
      </w:r>
      <w:r>
        <w:t>any</w:t>
      </w:r>
      <w:r>
        <w:rPr>
          <w:spacing w:val="-8"/>
        </w:rPr>
        <w:t xml:space="preserve"> </w:t>
      </w:r>
      <w:r>
        <w:t>exceptional</w:t>
      </w:r>
      <w:r>
        <w:rPr>
          <w:spacing w:val="-8"/>
        </w:rPr>
        <w:t xml:space="preserve"> </w:t>
      </w:r>
      <w:r>
        <w:t>tree</w:t>
      </w:r>
      <w:r>
        <w:rPr>
          <w:spacing w:val="-9"/>
        </w:rPr>
        <w:t xml:space="preserve"> </w:t>
      </w:r>
      <w:r>
        <w:t>listed</w:t>
      </w:r>
      <w:r>
        <w:rPr>
          <w:spacing w:val="-8"/>
        </w:rPr>
        <w:t xml:space="preserve"> </w:t>
      </w:r>
      <w:r>
        <w:t>in</w:t>
      </w:r>
      <w:r>
        <w:rPr>
          <w:spacing w:val="-8"/>
        </w:rPr>
        <w:t xml:space="preserve"> </w:t>
      </w:r>
      <w:r>
        <w:t>the</w:t>
      </w:r>
      <w:r>
        <w:rPr>
          <w:spacing w:val="-7"/>
        </w:rPr>
        <w:t xml:space="preserve"> </w:t>
      </w:r>
      <w:r>
        <w:t>table to this</w:t>
      </w:r>
      <w:r>
        <w:rPr>
          <w:spacing w:val="-2"/>
        </w:rPr>
        <w:t xml:space="preserve"> </w:t>
      </w:r>
      <w:r>
        <w:t>schedule.</w:t>
      </w:r>
    </w:p>
    <w:p w14:paraId="2288595F" w14:textId="77777777" w:rsidR="00CD31F9" w:rsidRDefault="008651FE">
      <w:pPr>
        <w:pStyle w:val="BodyText"/>
        <w:spacing w:before="122" w:line="249" w:lineRule="auto"/>
        <w:ind w:left="393"/>
      </w:pPr>
      <w:r>
        <w:rPr>
          <w:noProof/>
          <w:lang w:val="en-AU" w:eastAsia="en-AU"/>
        </w:rPr>
        <mc:AlternateContent>
          <mc:Choice Requires="wps">
            <w:drawing>
              <wp:anchor distT="0" distB="0" distL="114300" distR="114300" simplePos="0" relativeHeight="251649024" behindDoc="0" locked="0" layoutInCell="1" allowOverlap="1" wp14:anchorId="0E12AFAD" wp14:editId="7DEA3245">
                <wp:simplePos x="0" y="0"/>
                <wp:positionH relativeFrom="page">
                  <wp:posOffset>1440180</wp:posOffset>
                </wp:positionH>
                <wp:positionV relativeFrom="paragraph">
                  <wp:posOffset>169545</wp:posOffset>
                </wp:positionV>
                <wp:extent cx="30480" cy="30480"/>
                <wp:effectExtent l="1905" t="1270" r="0" b="0"/>
                <wp:wrapNone/>
                <wp:docPr id="5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4051336" id="Rectangle 49" o:spid="_x0000_s1026" style="position:absolute;margin-left:113.4pt;margin-top:13.35pt;width:2.4pt;height:2.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" fillcolor="black" stroked="f">
                <w10:wrap anchorx="page"/>
              </v:rect>
            </w:pict>
          </mc:Fallback>
        </mc:AlternateContent>
      </w:r>
      <w:r>
        <w:t>To construct bicycle pathways and trails outside the Tree Protection Zone of any exceptional tree listed in the table to this schedule.</w:t>
      </w:r>
    </w:p>
    <w:p w14:paraId="63D953BF" w14:textId="77777777" w:rsidR="00CD31F9" w:rsidRDefault="008651FE">
      <w:pPr>
        <w:pStyle w:val="BodyText"/>
        <w:spacing w:before="121" w:line="249" w:lineRule="auto"/>
        <w:ind w:left="393"/>
      </w:pPr>
      <w:r>
        <w:rPr>
          <w:noProof/>
          <w:lang w:val="en-AU" w:eastAsia="en-AU"/>
        </w:rPr>
        <mc:AlternateContent>
          <mc:Choice Requires="wps">
            <w:drawing>
              <wp:anchor distT="0" distB="0" distL="114300" distR="114300" simplePos="0" relativeHeight="251650048" behindDoc="0" locked="0" layoutInCell="1" allowOverlap="1" wp14:anchorId="1C978AA3" wp14:editId="7CAE5592">
                <wp:simplePos x="0" y="0"/>
                <wp:positionH relativeFrom="page">
                  <wp:posOffset>1440180</wp:posOffset>
                </wp:positionH>
                <wp:positionV relativeFrom="paragraph">
                  <wp:posOffset>168910</wp:posOffset>
                </wp:positionV>
                <wp:extent cx="30480" cy="30480"/>
                <wp:effectExtent l="1905" t="1905" r="0" b="0"/>
                <wp:wrapNone/>
                <wp:docPr id="5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C246260" id="Rectangle 48" o:spid="_x0000_s1026" style="position:absolute;margin-left:113.4pt;margin-top:13.3pt;width:2.4pt;height:2.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" fillcolor="black" stroked="f">
                <w10:wrap anchorx="page"/>
              </v:rect>
            </w:pict>
          </mc:Fallback>
        </mc:AlternateContent>
      </w:r>
      <w:r>
        <w:t>to subdivide land unless the alignment of the title intrudes on the Tree Protection Zone of any exceptional tree listed in the table to this schedule.</w:t>
      </w:r>
    </w:p>
    <w:p w14:paraId="236EB61B" w14:textId="77777777" w:rsidR="00CD31F9" w:rsidRDefault="008651FE">
      <w:pPr>
        <w:pStyle w:val="BodyText"/>
        <w:spacing w:before="122" w:line="364" w:lineRule="auto"/>
        <w:ind w:left="393" w:right="584"/>
      </w:pPr>
      <w:r>
        <w:rPr>
          <w:noProof/>
          <w:lang w:val="en-AU" w:eastAsia="en-AU"/>
        </w:rPr>
        <mc:AlternateContent>
          <mc:Choice Requires="wps">
            <w:drawing>
              <wp:anchor distT="0" distB="0" distL="114300" distR="114300" simplePos="0" relativeHeight="251651072" behindDoc="0" locked="0" layoutInCell="1" allowOverlap="1" wp14:anchorId="4715B162" wp14:editId="2642D372">
                <wp:simplePos x="0" y="0"/>
                <wp:positionH relativeFrom="page">
                  <wp:posOffset>1440180</wp:posOffset>
                </wp:positionH>
                <wp:positionV relativeFrom="paragraph">
                  <wp:posOffset>169545</wp:posOffset>
                </wp:positionV>
                <wp:extent cx="30480" cy="30480"/>
                <wp:effectExtent l="1905" t="3175" r="0" b="4445"/>
                <wp:wrapNone/>
                <wp:docPr id="5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FBDFC5F" id="Rectangle 47" o:spid="_x0000_s1026" style="position:absolute;margin-left:113.4pt;margin-top:13.35pt;width:2.4pt;height:2.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wS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" fillcolor="black" stroked="f">
                <w10:wrap anchorx="page"/>
              </v:rect>
            </w:pict>
          </mc:Fallback>
        </mc:AlternateContent>
      </w:r>
      <w:r>
        <w:rPr>
          <w:noProof/>
          <w:lang w:val="en-AU" w:eastAsia="en-AU"/>
        </w:rPr>
        <mc:AlternateContent>
          <mc:Choice Requires="wps">
            <w:drawing>
              <wp:anchor distT="0" distB="0" distL="114300" distR="114300" simplePos="0" relativeHeight="251652096" behindDoc="0" locked="0" layoutInCell="1" allowOverlap="1" wp14:anchorId="6CB683E5" wp14:editId="30EECCF9">
                <wp:simplePos x="0" y="0"/>
                <wp:positionH relativeFrom="page">
                  <wp:posOffset>1440180</wp:posOffset>
                </wp:positionH>
                <wp:positionV relativeFrom="paragraph">
                  <wp:posOffset>413385</wp:posOffset>
                </wp:positionV>
                <wp:extent cx="30480" cy="30480"/>
                <wp:effectExtent l="1905" t="0" r="0" b="0"/>
                <wp:wrapNone/>
                <wp:docPr id="5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8D3B07C" id="Rectangle 46" o:spid="_x0000_s1026" style="position:absolute;margin-left:113.4pt;margin-top:32.55pt;width:2.4pt;height: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" fillcolor="black" stroked="f">
                <w10:wrap anchorx="page"/>
              </v:rect>
            </w:pict>
          </mc:Fallback>
        </mc:AlternateContent>
      </w:r>
      <w:r>
        <w:t>to remove, destroy or lop any vegetation which is not listed in the table to this schedule. to remove, destroy or lop any dead vegetation.</w:t>
      </w:r>
    </w:p>
    <w:p w14:paraId="694CFCFA" w14:textId="77777777" w:rsidR="00CD31F9" w:rsidRDefault="008651FE">
      <w:pPr>
        <w:pStyle w:val="BodyText"/>
        <w:spacing w:line="249" w:lineRule="auto"/>
        <w:ind w:left="393" w:right="106"/>
      </w:pPr>
      <w:r>
        <w:rPr>
          <w:noProof/>
          <w:lang w:val="en-AU" w:eastAsia="en-AU"/>
        </w:rPr>
        <mc:AlternateContent>
          <mc:Choice Requires="wps">
            <w:drawing>
              <wp:anchor distT="0" distB="0" distL="114300" distR="114300" simplePos="0" relativeHeight="251653120" behindDoc="0" locked="0" layoutInCell="1" allowOverlap="1" wp14:anchorId="543A2BC5" wp14:editId="56AE1110">
                <wp:simplePos x="0" y="0"/>
                <wp:positionH relativeFrom="page">
                  <wp:posOffset>1440180</wp:posOffset>
                </wp:positionH>
                <wp:positionV relativeFrom="paragraph">
                  <wp:posOffset>92075</wp:posOffset>
                </wp:positionV>
                <wp:extent cx="30480" cy="30480"/>
                <wp:effectExtent l="1905" t="4445" r="0" b="3175"/>
                <wp:wrapNone/>
                <wp:docPr id="5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5E6042" id="Rectangle 45" o:spid="_x0000_s1026" style="position:absolute;margin-left:113.4pt;margin-top:7.25pt;width:2.4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" fillcolor="black" stroked="f">
                <w10:wrap anchorx="page"/>
              </v:rect>
            </w:pict>
          </mc:Fallback>
        </mc:AlternateContent>
      </w:r>
      <w:r>
        <w:rPr>
          <w:spacing w:val="-8"/>
        </w:rPr>
        <w:t xml:space="preserve">To </w:t>
      </w:r>
      <w:r>
        <w:t>prune any exceptional tree listed in the table to this schedule. Pruning is the trimming and removal</w:t>
      </w:r>
      <w:r>
        <w:rPr>
          <w:spacing w:val="-11"/>
        </w:rPr>
        <w:t xml:space="preserve"> </w:t>
      </w:r>
      <w:r>
        <w:t>of</w:t>
      </w:r>
      <w:r>
        <w:rPr>
          <w:spacing w:val="-10"/>
        </w:rPr>
        <w:t xml:space="preserve"> </w:t>
      </w:r>
      <w:r>
        <w:t>small</w:t>
      </w:r>
      <w:r>
        <w:rPr>
          <w:spacing w:val="-11"/>
        </w:rPr>
        <w:t xml:space="preserve"> </w:t>
      </w:r>
      <w:r>
        <w:t>twigs</w:t>
      </w:r>
      <w:r>
        <w:rPr>
          <w:spacing w:val="-11"/>
        </w:rPr>
        <w:t xml:space="preserve"> </w:t>
      </w:r>
      <w:r>
        <w:t>and</w:t>
      </w:r>
      <w:r>
        <w:rPr>
          <w:spacing w:val="-10"/>
        </w:rPr>
        <w:t xml:space="preserve"> </w:t>
      </w:r>
      <w:r>
        <w:t>minor</w:t>
      </w:r>
      <w:r>
        <w:rPr>
          <w:spacing w:val="-11"/>
        </w:rPr>
        <w:t xml:space="preserve"> </w:t>
      </w:r>
      <w:r>
        <w:t>branches</w:t>
      </w:r>
      <w:r>
        <w:rPr>
          <w:spacing w:val="-11"/>
        </w:rPr>
        <w:t xml:space="preserve"> </w:t>
      </w:r>
      <w:r>
        <w:t>to</w:t>
      </w:r>
      <w:r>
        <w:rPr>
          <w:spacing w:val="-10"/>
        </w:rPr>
        <w:t xml:space="preserve"> </w:t>
      </w:r>
      <w:r>
        <w:t>maintain</w:t>
      </w:r>
      <w:r>
        <w:rPr>
          <w:spacing w:val="-11"/>
        </w:rPr>
        <w:t xml:space="preserve"> </w:t>
      </w:r>
      <w:r>
        <w:t>the</w:t>
      </w:r>
      <w:r>
        <w:rPr>
          <w:spacing w:val="-11"/>
        </w:rPr>
        <w:t xml:space="preserve"> </w:t>
      </w:r>
      <w:r>
        <w:t>general</w:t>
      </w:r>
      <w:r>
        <w:rPr>
          <w:spacing w:val="-11"/>
        </w:rPr>
        <w:t xml:space="preserve"> </w:t>
      </w:r>
      <w:r>
        <w:t>shape</w:t>
      </w:r>
      <w:r>
        <w:rPr>
          <w:spacing w:val="-11"/>
        </w:rPr>
        <w:t xml:space="preserve"> </w:t>
      </w:r>
      <w:r>
        <w:t>or</w:t>
      </w:r>
      <w:r>
        <w:rPr>
          <w:spacing w:val="-10"/>
        </w:rPr>
        <w:t xml:space="preserve"> </w:t>
      </w:r>
      <w:r>
        <w:t>form</w:t>
      </w:r>
      <w:r>
        <w:rPr>
          <w:spacing w:val="-10"/>
        </w:rPr>
        <w:t xml:space="preserve"> </w:t>
      </w:r>
      <w:r>
        <w:t>of</w:t>
      </w:r>
      <w:r>
        <w:rPr>
          <w:spacing w:val="-10"/>
        </w:rPr>
        <w:t xml:space="preserve"> </w:t>
      </w:r>
      <w:r>
        <w:t>a</w:t>
      </w:r>
      <w:r>
        <w:rPr>
          <w:spacing w:val="-10"/>
        </w:rPr>
        <w:t xml:space="preserve"> </w:t>
      </w:r>
      <w:r>
        <w:t>tree.</w:t>
      </w:r>
      <w:r>
        <w:rPr>
          <w:spacing w:val="-11"/>
        </w:rPr>
        <w:t xml:space="preserve"> </w:t>
      </w:r>
      <w:r>
        <w:t xml:space="preserve">The pruning must be in accordance with the </w:t>
      </w:r>
      <w:r>
        <w:rPr>
          <w:i/>
        </w:rPr>
        <w:t xml:space="preserve">Australian Standard – Pruning of Amenity </w:t>
      </w:r>
      <w:r>
        <w:rPr>
          <w:i/>
          <w:spacing w:val="-4"/>
        </w:rPr>
        <w:t>Trees</w:t>
      </w:r>
      <w:r>
        <w:rPr>
          <w:spacing w:val="-4"/>
        </w:rPr>
        <w:t xml:space="preserve">, </w:t>
      </w:r>
      <w:r>
        <w:t>AS4373</w:t>
      </w:r>
      <w:r>
        <w:rPr>
          <w:spacing w:val="-1"/>
        </w:rPr>
        <w:t xml:space="preserve"> </w:t>
      </w:r>
      <w:r>
        <w:t>(2007).</w:t>
      </w:r>
    </w:p>
    <w:p w14:paraId="4991F47C" w14:textId="77777777" w:rsidR="00CD31F9" w:rsidRDefault="008651FE">
      <w:pPr>
        <w:pStyle w:val="BodyText"/>
        <w:spacing w:before="113" w:line="249" w:lineRule="auto"/>
        <w:ind w:left="110" w:right="110"/>
        <w:jc w:val="both"/>
      </w:pPr>
      <w:r>
        <w:t>The</w:t>
      </w:r>
      <w:r>
        <w:rPr>
          <w:spacing w:val="-3"/>
        </w:rPr>
        <w:t xml:space="preserve"> </w:t>
      </w:r>
      <w:r>
        <w:t>Tree</w:t>
      </w:r>
      <w:r>
        <w:rPr>
          <w:spacing w:val="-2"/>
        </w:rPr>
        <w:t xml:space="preserve"> </w:t>
      </w:r>
      <w:r>
        <w:t>Protection</w:t>
      </w:r>
      <w:r>
        <w:rPr>
          <w:spacing w:val="-3"/>
        </w:rPr>
        <w:t xml:space="preserve"> </w:t>
      </w:r>
      <w:r>
        <w:t>Zone</w:t>
      </w:r>
      <w:r>
        <w:rPr>
          <w:spacing w:val="-2"/>
        </w:rPr>
        <w:t xml:space="preserve"> </w:t>
      </w:r>
      <w:r>
        <w:t>used</w:t>
      </w:r>
      <w:r>
        <w:rPr>
          <w:spacing w:val="-2"/>
        </w:rPr>
        <w:t xml:space="preserve"> </w:t>
      </w:r>
      <w:r>
        <w:t>to</w:t>
      </w:r>
      <w:r>
        <w:rPr>
          <w:spacing w:val="-3"/>
        </w:rPr>
        <w:t xml:space="preserve"> </w:t>
      </w:r>
      <w:r>
        <w:t>determine</w:t>
      </w:r>
      <w:r>
        <w:rPr>
          <w:spacing w:val="-3"/>
        </w:rPr>
        <w:t xml:space="preserve"> </w:t>
      </w:r>
      <w:r>
        <w:t>whether</w:t>
      </w:r>
      <w:r>
        <w:rPr>
          <w:spacing w:val="-3"/>
        </w:rPr>
        <w:t xml:space="preserve"> </w:t>
      </w:r>
      <w:r>
        <w:t>or</w:t>
      </w:r>
      <w:r>
        <w:rPr>
          <w:spacing w:val="-2"/>
        </w:rPr>
        <w:t xml:space="preserve"> </w:t>
      </w:r>
      <w:r>
        <w:t>not</w:t>
      </w:r>
      <w:r>
        <w:rPr>
          <w:spacing w:val="-2"/>
        </w:rPr>
        <w:t xml:space="preserve"> </w:t>
      </w:r>
      <w:r>
        <w:t>a</w:t>
      </w:r>
      <w:r>
        <w:rPr>
          <w:spacing w:val="-2"/>
        </w:rPr>
        <w:t xml:space="preserve"> </w:t>
      </w:r>
      <w:r>
        <w:t>permit</w:t>
      </w:r>
      <w:r>
        <w:rPr>
          <w:spacing w:val="-4"/>
        </w:rPr>
        <w:t xml:space="preserve"> </w:t>
      </w:r>
      <w:r>
        <w:t>is</w:t>
      </w:r>
      <w:r>
        <w:rPr>
          <w:spacing w:val="-2"/>
        </w:rPr>
        <w:t xml:space="preserve"> </w:t>
      </w:r>
      <w:r>
        <w:t>required</w:t>
      </w:r>
      <w:r>
        <w:rPr>
          <w:spacing w:val="-3"/>
        </w:rPr>
        <w:t xml:space="preserve"> </w:t>
      </w:r>
      <w:r>
        <w:t>under</w:t>
      </w:r>
      <w:r>
        <w:rPr>
          <w:spacing w:val="-2"/>
        </w:rPr>
        <w:t xml:space="preserve"> </w:t>
      </w:r>
      <w:r>
        <w:t>this</w:t>
      </w:r>
      <w:r>
        <w:rPr>
          <w:spacing w:val="-2"/>
        </w:rPr>
        <w:t xml:space="preserve"> </w:t>
      </w:r>
      <w:r>
        <w:t>clause is the area within the radius specified in the table to this schedule as measured from the centre of the</w:t>
      </w:r>
      <w:r>
        <w:rPr>
          <w:spacing w:val="-1"/>
        </w:rPr>
        <w:t xml:space="preserve"> </w:t>
      </w:r>
      <w:r>
        <w:t>trunk.</w:t>
      </w:r>
    </w:p>
    <w:p w14:paraId="7F5D27F0" w14:textId="77777777" w:rsidR="00CD31F9" w:rsidDel="003B4E5A" w:rsidRDefault="008651FE">
      <w:pPr>
        <w:pStyle w:val="BodyText"/>
        <w:spacing w:before="112" w:line="249" w:lineRule="auto"/>
        <w:ind w:left="110" w:right="135"/>
        <w:jc w:val="both"/>
        <w:rPr>
          <w:del w:id="25" w:author="Jill Cairnes" w:date="2022-03-08T11:05:00Z"/>
        </w:rPr>
      </w:pPr>
      <w:del w:id="26" w:author="Jill Cairnes" w:date="2022-03-08T11:05:00Z">
        <w:r w:rsidDel="003B4E5A">
          <w:delText>Any</w:delText>
        </w:r>
        <w:r w:rsidDel="003B4E5A">
          <w:rPr>
            <w:spacing w:val="-27"/>
          </w:rPr>
          <w:delText xml:space="preserve"> </w:delText>
        </w:r>
        <w:r w:rsidDel="003B4E5A">
          <w:delText>application</w:delText>
        </w:r>
        <w:r w:rsidDel="003B4E5A">
          <w:rPr>
            <w:spacing w:val="-28"/>
          </w:rPr>
          <w:delText xml:space="preserve"> </w:delText>
        </w:r>
        <w:r w:rsidDel="003B4E5A">
          <w:delText>must</w:delText>
        </w:r>
        <w:r w:rsidDel="003B4E5A">
          <w:rPr>
            <w:spacing w:val="-27"/>
          </w:rPr>
          <w:delText xml:space="preserve"> </w:delText>
        </w:r>
        <w:r w:rsidDel="003B4E5A">
          <w:delText>be</w:delText>
        </w:r>
        <w:r w:rsidDel="003B4E5A">
          <w:rPr>
            <w:spacing w:val="-27"/>
          </w:rPr>
          <w:delText xml:space="preserve"> </w:delText>
        </w:r>
        <w:r w:rsidDel="003B4E5A">
          <w:delText>accompanied</w:delText>
        </w:r>
        <w:r w:rsidDel="003B4E5A">
          <w:rPr>
            <w:spacing w:val="-28"/>
          </w:rPr>
          <w:delText xml:space="preserve"> </w:delText>
        </w:r>
        <w:r w:rsidDel="003B4E5A">
          <w:delText>by</w:delText>
        </w:r>
        <w:r w:rsidDel="003B4E5A">
          <w:rPr>
            <w:spacing w:val="-26"/>
          </w:rPr>
          <w:delText xml:space="preserve"> </w:delText>
        </w:r>
        <w:r w:rsidDel="003B4E5A">
          <w:delText>a</w:delText>
        </w:r>
        <w:r w:rsidDel="003B4E5A">
          <w:rPr>
            <w:spacing w:val="-27"/>
          </w:rPr>
          <w:delText xml:space="preserve"> </w:delText>
        </w:r>
        <w:r w:rsidDel="003B4E5A">
          <w:delText>report</w:delText>
        </w:r>
        <w:r w:rsidDel="003B4E5A">
          <w:rPr>
            <w:spacing w:val="-27"/>
          </w:rPr>
          <w:delText xml:space="preserve"> </w:delText>
        </w:r>
        <w:r w:rsidDel="003B4E5A">
          <w:delText>from</w:delText>
        </w:r>
        <w:r w:rsidDel="003B4E5A">
          <w:rPr>
            <w:spacing w:val="-26"/>
          </w:rPr>
          <w:delText xml:space="preserve"> </w:delText>
        </w:r>
        <w:r w:rsidDel="003B4E5A">
          <w:delText>a</w:delText>
        </w:r>
        <w:r w:rsidDel="003B4E5A">
          <w:rPr>
            <w:spacing w:val="-27"/>
          </w:rPr>
          <w:delText xml:space="preserve"> </w:delText>
        </w:r>
        <w:r w:rsidDel="003B4E5A">
          <w:delText>suitably</w:delText>
        </w:r>
        <w:r w:rsidDel="003B4E5A">
          <w:rPr>
            <w:spacing w:val="-27"/>
          </w:rPr>
          <w:delText xml:space="preserve"> </w:delText>
        </w:r>
        <w:r w:rsidDel="003B4E5A">
          <w:delText>qualified</w:delText>
        </w:r>
        <w:r w:rsidDel="003B4E5A">
          <w:rPr>
            <w:spacing w:val="-27"/>
          </w:rPr>
          <w:delText xml:space="preserve"> </w:delText>
        </w:r>
        <w:r w:rsidDel="003B4E5A">
          <w:delText>arborist,</w:delText>
        </w:r>
        <w:r w:rsidDel="003B4E5A">
          <w:rPr>
            <w:spacing w:val="-28"/>
          </w:rPr>
          <w:delText xml:space="preserve"> </w:delText>
        </w:r>
        <w:r w:rsidDel="003B4E5A">
          <w:delText>which</w:delText>
        </w:r>
        <w:r w:rsidDel="003B4E5A">
          <w:rPr>
            <w:spacing w:val="-27"/>
          </w:rPr>
          <w:delText xml:space="preserve"> </w:delText>
        </w:r>
        <w:r w:rsidDel="003B4E5A">
          <w:delText>identifies the reason and need for the proposed works, options for alternative treatments and any remedial or restorative action</w:delText>
        </w:r>
        <w:r w:rsidDel="003B4E5A">
          <w:rPr>
            <w:spacing w:val="-3"/>
          </w:rPr>
          <w:delText xml:space="preserve"> </w:delText>
        </w:r>
        <w:r w:rsidDel="003B4E5A">
          <w:delText>proposed.</w:delText>
        </w:r>
      </w:del>
    </w:p>
    <w:p w14:paraId="33D21BCC" w14:textId="77777777" w:rsidR="00CD31F9" w:rsidRDefault="00CD31F9">
      <w:pPr>
        <w:spacing w:line="249" w:lineRule="auto"/>
        <w:jc w:val="both"/>
        <w:sectPr w:rsidR="00CD31F9">
          <w:type w:val="continuous"/>
          <w:pgSz w:w="11910" w:h="16840"/>
          <w:pgMar w:top="1020" w:right="1020" w:bottom="640" w:left="780" w:header="720" w:footer="720" w:gutter="0"/>
          <w:cols w:num="2" w:space="720" w:equalWidth="0">
            <w:col w:w="751" w:space="626"/>
            <w:col w:w="8733"/>
          </w:cols>
        </w:sectPr>
      </w:pPr>
    </w:p>
    <w:p w14:paraId="1E813375" w14:textId="77777777" w:rsidR="00233170" w:rsidRDefault="00233170" w:rsidP="00233170">
      <w:pPr>
        <w:ind w:left="108"/>
        <w:rPr>
          <w:b/>
        </w:rPr>
      </w:pPr>
      <w:ins w:id="27" w:author="Anne Laing" w:date="2022-03-08T09:41:00Z">
        <w:r>
          <w:rPr>
            <w:b/>
          </w:rPr>
          <w:lastRenderedPageBreak/>
          <w:t>4.0</w:t>
        </w:r>
      </w:ins>
    </w:p>
    <w:p w14:paraId="5D9FDAE1" w14:textId="77777777" w:rsidR="00233170" w:rsidRDefault="00233170" w:rsidP="00233170">
      <w:pPr>
        <w:spacing w:line="134" w:lineRule="exact"/>
        <w:ind w:left="110"/>
        <w:rPr>
          <w:ins w:id="28" w:author="Jill Cairnes" w:date="2021-05-18T11:28:00Z"/>
          <w:b/>
          <w:sz w:val="12"/>
        </w:rPr>
      </w:pPr>
    </w:p>
    <w:p w14:paraId="589CDF99" w14:textId="77777777" w:rsidR="00233170" w:rsidRPr="00F95C6C" w:rsidRDefault="00233170" w:rsidP="00233170">
      <w:pPr>
        <w:spacing w:line="134" w:lineRule="exact"/>
        <w:ind w:left="110"/>
        <w:rPr>
          <w:ins w:id="29" w:author="Jill Cairnes" w:date="2021-05-18T11:27:00Z"/>
          <w:b/>
          <w:sz w:val="12"/>
        </w:rPr>
      </w:pPr>
      <w:ins w:id="30" w:author="Jill Cairnes" w:date="2021-05-18T11:27:00Z">
        <w:r>
          <w:rPr>
            <w:b/>
            <w:sz w:val="12"/>
          </w:rPr>
          <w:t>-</w:t>
        </w:r>
        <w:r w:rsidRPr="00F95C6C">
          <w:rPr>
            <w:b/>
            <w:sz w:val="12"/>
          </w:rPr>
          <w:t>-/--/20--</w:t>
        </w:r>
      </w:ins>
    </w:p>
    <w:p w14:paraId="153AE613" w14:textId="505382E8" w:rsidR="00233170" w:rsidRPr="00F95C6C" w:rsidRDefault="00233170" w:rsidP="00233170">
      <w:pPr>
        <w:spacing w:before="40" w:line="134" w:lineRule="exact"/>
        <w:ind w:left="110"/>
        <w:rPr>
          <w:ins w:id="31" w:author="Jill Cairnes" w:date="2021-05-18T11:27:00Z"/>
          <w:b/>
          <w:sz w:val="12"/>
        </w:rPr>
      </w:pPr>
      <w:ins w:id="32" w:author="Jill Cairnes" w:date="2021-05-18T11:27:00Z">
        <w:r w:rsidRPr="00F95C6C">
          <w:rPr>
            <w:b/>
            <w:sz w:val="12"/>
          </w:rPr>
          <w:t>C379</w:t>
        </w:r>
      </w:ins>
      <w:ins w:id="33" w:author="Daniela Antovska (DELWP)" w:date="2022-03-22T15:35:00Z">
        <w:r w:rsidR="00C639A3">
          <w:rPr>
            <w:b/>
            <w:sz w:val="12"/>
          </w:rPr>
          <w:t>melb</w:t>
        </w:r>
      </w:ins>
    </w:p>
    <w:p w14:paraId="0F991330" w14:textId="77777777" w:rsidR="00233170" w:rsidDel="00F95C6C" w:rsidRDefault="00233170" w:rsidP="00233170">
      <w:pPr>
        <w:spacing w:before="39" w:line="134" w:lineRule="exact"/>
        <w:ind w:left="110"/>
        <w:rPr>
          <w:del w:id="34" w:author="Jill Cairnes" w:date="2021-05-18T11:28:00Z"/>
          <w:b/>
          <w:sz w:val="12"/>
        </w:rPr>
      </w:pPr>
      <w:del w:id="35" w:author="Jill Cairnes" w:date="2021-05-18T11:28:00Z">
        <w:r w:rsidDel="00F95C6C">
          <w:rPr>
            <w:b/>
            <w:sz w:val="12"/>
          </w:rPr>
          <w:delText>30/04/2021</w:delText>
        </w:r>
      </w:del>
    </w:p>
    <w:p w14:paraId="7E81D952" w14:textId="77777777" w:rsidR="00233170" w:rsidDel="00F95C6C" w:rsidRDefault="00233170" w:rsidP="00233170">
      <w:pPr>
        <w:spacing w:line="134" w:lineRule="exact"/>
        <w:ind w:left="110"/>
        <w:rPr>
          <w:del w:id="36" w:author="Jill Cairnes" w:date="2021-05-18T11:28:00Z"/>
          <w:b/>
          <w:sz w:val="12"/>
        </w:rPr>
      </w:pPr>
      <w:del w:id="37" w:author="Jill Cairnes" w:date="2021-05-18T11:28:00Z">
        <w:r w:rsidDel="00F95C6C">
          <w:rPr>
            <w:b/>
            <w:sz w:val="12"/>
          </w:rPr>
          <w:delText>C378melb</w:delText>
        </w:r>
      </w:del>
    </w:p>
    <w:p w14:paraId="567B2A87" w14:textId="77777777" w:rsidR="00233170" w:rsidRDefault="00233170" w:rsidP="00233170">
      <w:pPr>
        <w:ind w:left="108"/>
        <w:rPr>
          <w:b/>
        </w:rPr>
      </w:pPr>
    </w:p>
    <w:p w14:paraId="4E1B741A" w14:textId="77777777" w:rsidR="00233170" w:rsidRDefault="00233170" w:rsidP="00233170">
      <w:pPr>
        <w:ind w:left="108"/>
        <w:rPr>
          <w:b/>
        </w:rPr>
      </w:pPr>
    </w:p>
    <w:p w14:paraId="0E41FB57" w14:textId="77777777" w:rsidR="00233170" w:rsidRDefault="00233170" w:rsidP="00233170">
      <w:pPr>
        <w:ind w:left="108"/>
        <w:rPr>
          <w:b/>
        </w:rPr>
      </w:pPr>
    </w:p>
    <w:p w14:paraId="1453EFAE" w14:textId="77777777" w:rsidR="00233170" w:rsidRDefault="00233170" w:rsidP="00233170">
      <w:pPr>
        <w:ind w:left="108"/>
        <w:rPr>
          <w:ins w:id="38" w:author="Anne Laing" w:date="2022-03-08T09:43:00Z"/>
          <w:b/>
        </w:rPr>
      </w:pPr>
    </w:p>
    <w:p w14:paraId="731EAD17" w14:textId="77777777" w:rsidR="00233170" w:rsidRDefault="00233170" w:rsidP="00233170">
      <w:pPr>
        <w:ind w:left="108"/>
        <w:rPr>
          <w:ins w:id="39" w:author="Anne Laing" w:date="2022-03-08T09:43:00Z"/>
          <w:b/>
        </w:rPr>
      </w:pPr>
    </w:p>
    <w:p w14:paraId="7AE3451C" w14:textId="77777777" w:rsidR="00233170" w:rsidRDefault="00233170" w:rsidP="00233170">
      <w:pPr>
        <w:ind w:left="108"/>
        <w:rPr>
          <w:b/>
        </w:rPr>
      </w:pPr>
    </w:p>
    <w:p w14:paraId="7BDF49D1" w14:textId="77777777" w:rsidR="004925D8" w:rsidRDefault="004925D8" w:rsidP="00233170">
      <w:pPr>
        <w:ind w:left="108"/>
        <w:rPr>
          <w:b/>
        </w:rPr>
      </w:pPr>
    </w:p>
    <w:p w14:paraId="1107673F" w14:textId="4428ABC8" w:rsidR="008E7FEF" w:rsidRPr="00E67FC5" w:rsidRDefault="008E7FEF" w:rsidP="008E7FEF">
      <w:pPr>
        <w:ind w:left="108"/>
        <w:rPr>
          <w:ins w:id="40" w:author="Daniela Antovska (DELWP)" w:date="2022-03-22T14:03:00Z"/>
          <w:bCs/>
          <w:color w:val="0070C0"/>
        </w:rPr>
      </w:pPr>
      <w:ins w:id="41" w:author="Daniela Antovska (DELWP)" w:date="2022-03-22T14:03:00Z">
        <w:r w:rsidRPr="00E67FC5">
          <w:rPr>
            <w:b/>
            <w:color w:val="0070C0"/>
          </w:rPr>
          <w:t>Application requirements</w:t>
        </w:r>
      </w:ins>
    </w:p>
    <w:p w14:paraId="1D28C5CB" w14:textId="42388AF6" w:rsidR="00B26A65" w:rsidRDefault="00B26A65" w:rsidP="00966F6B">
      <w:pPr>
        <w:pStyle w:val="BodyText"/>
        <w:spacing w:before="13" w:line="384" w:lineRule="exact"/>
        <w:ind w:left="109" w:right="536"/>
      </w:pPr>
      <w:ins w:id="42" w:author="Anne Laing" w:date="2022-03-08T10:49:00Z">
        <w:r>
          <w:t>The following applicatio</w:t>
        </w:r>
        <w:bookmarkStart w:id="43" w:name="_Hlk98839132"/>
        <w:r>
          <w:t xml:space="preserve">n requirements </w:t>
        </w:r>
        <w:bookmarkEnd w:id="43"/>
        <w:r>
          <w:t xml:space="preserve">apply to an application for a permit under Clause </w:t>
        </w:r>
      </w:ins>
    </w:p>
    <w:p w14:paraId="4038C7AD" w14:textId="77777777" w:rsidR="00B26A65" w:rsidDel="00920626" w:rsidRDefault="00B26A65" w:rsidP="00B26A65">
      <w:pPr>
        <w:pStyle w:val="BodyText"/>
        <w:spacing w:before="13" w:line="384" w:lineRule="exact"/>
        <w:ind w:left="393" w:right="536" w:hanging="284"/>
        <w:rPr>
          <w:ins w:id="44" w:author="Anne Laing" w:date="2022-03-08T10:50:00Z"/>
          <w:del w:id="45" w:author="Jill Cairnes" w:date="2022-03-10T15:29:00Z"/>
          <w:lang w:val="en-AU"/>
        </w:rPr>
      </w:pPr>
      <w:ins w:id="46" w:author="Anne Laing" w:date="2022-03-08T10:49:00Z">
        <w:r>
          <w:t>42.01</w:t>
        </w:r>
      </w:ins>
      <w:ins w:id="47" w:author="Anne Laing" w:date="2022-03-08T10:50:00Z">
        <w:r w:rsidRPr="00B26A65">
          <w:rPr>
            <w:lang w:val="en-AU"/>
          </w:rPr>
          <w:t xml:space="preserve">, in addition to those specified elsewhere in the scheme and must accompany an </w:t>
        </w:r>
      </w:ins>
    </w:p>
    <w:p w14:paraId="5D5103E6" w14:textId="77777777" w:rsidR="00233170" w:rsidRPr="00B26A65" w:rsidDel="00B26A65" w:rsidRDefault="00B26A65" w:rsidP="00B26A65">
      <w:pPr>
        <w:pStyle w:val="BodyText"/>
        <w:spacing w:before="13" w:line="384" w:lineRule="exact"/>
        <w:ind w:left="393" w:right="536" w:hanging="284"/>
        <w:rPr>
          <w:del w:id="48" w:author="Anne Laing" w:date="2022-03-08T10:49:00Z"/>
          <w:lang w:val="en-AU"/>
        </w:rPr>
      </w:pPr>
      <w:ins w:id="49" w:author="Anne Laing" w:date="2022-03-08T10:50:00Z">
        <w:r w:rsidRPr="00B26A65">
          <w:rPr>
            <w:lang w:val="en-AU"/>
          </w:rPr>
          <w:t>application, as appropriate, to the satisfaction of the responsible authority:</w:t>
        </w:r>
      </w:ins>
      <w:del w:id="50" w:author="Anne Laing" w:date="2022-03-08T10:49:00Z">
        <w:r w:rsidR="00233170" w:rsidDel="00B26A65">
          <w:rPr>
            <w:noProof/>
            <w:lang w:val="en-AU" w:eastAsia="en-AU"/>
          </w:rPr>
          <mc:AlternateContent>
            <mc:Choice Requires="wps">
              <w:drawing>
                <wp:anchor distT="0" distB="0" distL="114300" distR="114300" simplePos="0" relativeHeight="251669504" behindDoc="1" locked="0" layoutInCell="1" allowOverlap="1" wp14:anchorId="6ED16D40" wp14:editId="7359134D">
                  <wp:simplePos x="0" y="0"/>
                  <wp:positionH relativeFrom="page">
                    <wp:posOffset>1440180</wp:posOffset>
                  </wp:positionH>
                  <wp:positionV relativeFrom="paragraph">
                    <wp:posOffset>408940</wp:posOffset>
                  </wp:positionV>
                  <wp:extent cx="30480" cy="30480"/>
                  <wp:effectExtent l="1905" t="3175" r="0" b="4445"/>
                  <wp:wrapNone/>
                  <wp:docPr id="6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1853552" id="Rectangle 44" o:spid="_x0000_s1026" style="position:absolute;margin-left:113.4pt;margin-top:32.2pt;width:2.4pt;height:2.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" fillcolor="black" stroked="f">
                  <w10:wrap anchorx="page"/>
                </v:rect>
              </w:pict>
            </mc:Fallback>
          </mc:AlternateContent>
        </w:r>
      </w:del>
    </w:p>
    <w:p w14:paraId="080F7669" w14:textId="509D1984" w:rsidR="00233170" w:rsidRDefault="004925D8" w:rsidP="00233170">
      <w:pPr>
        <w:pStyle w:val="BodyText"/>
        <w:spacing w:before="131"/>
        <w:ind w:left="393"/>
      </w:pPr>
      <w:ins w:id="51" w:author="Anne Laing" w:date="2022-03-08T10:53:00Z">
        <w:r>
          <w:t xml:space="preserve">A report from a suitably </w:t>
        </w:r>
        <w:r w:rsidRPr="00B83369">
          <w:rPr>
            <w:u w:val="single"/>
          </w:rPr>
          <w:t xml:space="preserve">qualified </w:t>
        </w:r>
      </w:ins>
      <w:ins w:id="52" w:author="Daniela Antovska (DELWP)" w:date="2022-03-22T14:07:00Z">
        <w:r w:rsidR="00E6034E">
          <w:rPr>
            <w:u w:val="single"/>
          </w:rPr>
          <w:t xml:space="preserve">arborist, </w:t>
        </w:r>
      </w:ins>
      <w:ins w:id="53" w:author="Anne Laing" w:date="2022-03-08T10:53:00Z">
        <w:r w:rsidRPr="00B83369">
          <w:rPr>
            <w:color w:val="0070C0"/>
            <w:u w:val="single"/>
          </w:rPr>
          <w:t xml:space="preserve">which </w:t>
        </w:r>
        <w:r w:rsidRPr="00B83369">
          <w:rPr>
            <w:u w:val="single"/>
          </w:rPr>
          <w:t>identifies the reason and the need for the proposed works, options for alternative treatments and any</w:t>
        </w:r>
        <w:r>
          <w:t xml:space="preserve"> remedial or restorative action proposed.</w:t>
        </w:r>
      </w:ins>
    </w:p>
    <w:p w14:paraId="543E442E" w14:textId="77777777" w:rsidR="00233170" w:rsidRDefault="00233170" w:rsidP="00233170">
      <w:pPr>
        <w:ind w:left="108"/>
        <w:rPr>
          <w:b/>
        </w:rPr>
      </w:pPr>
    </w:p>
    <w:p w14:paraId="73CA6EBA" w14:textId="77777777" w:rsidR="00233170" w:rsidRDefault="00233170" w:rsidP="00233170">
      <w:pPr>
        <w:ind w:left="108"/>
        <w:rPr>
          <w:b/>
        </w:rPr>
      </w:pPr>
    </w:p>
    <w:p w14:paraId="3806C37E" w14:textId="77777777" w:rsidR="00233170" w:rsidRDefault="00233170" w:rsidP="00233170">
      <w:pPr>
        <w:ind w:left="108"/>
        <w:rPr>
          <w:b/>
        </w:rPr>
        <w:sectPr w:rsidR="00233170">
          <w:pgSz w:w="11910" w:h="16840"/>
          <w:pgMar w:top="1020" w:right="1020" w:bottom="640" w:left="780" w:header="412" w:footer="460" w:gutter="0"/>
          <w:cols w:num="2" w:space="720" w:equalWidth="0">
            <w:col w:w="751" w:space="626"/>
            <w:col w:w="8733"/>
          </w:cols>
        </w:sectPr>
      </w:pPr>
    </w:p>
    <w:p w14:paraId="76867E3B" w14:textId="77777777" w:rsidR="00CD31F9" w:rsidRDefault="008651FE" w:rsidP="004925D8">
      <w:pPr>
        <w:rPr>
          <w:b/>
        </w:rPr>
      </w:pPr>
      <w:del w:id="54" w:author="Anne Laing" w:date="2022-03-08T10:55:00Z">
        <w:r w:rsidDel="004925D8">
          <w:rPr>
            <w:b/>
          </w:rPr>
          <w:delText>4</w:delText>
        </w:r>
      </w:del>
      <w:ins w:id="55" w:author="Anne Laing" w:date="2022-03-08T10:55:00Z">
        <w:r w:rsidR="004925D8">
          <w:rPr>
            <w:b/>
          </w:rPr>
          <w:t>5</w:t>
        </w:r>
      </w:ins>
      <w:r>
        <w:rPr>
          <w:b/>
        </w:rPr>
        <w:t>.0</w:t>
      </w:r>
    </w:p>
    <w:p w14:paraId="20A585E3" w14:textId="77777777" w:rsidR="00F95C6C" w:rsidRDefault="00F95C6C" w:rsidP="00F95C6C">
      <w:pPr>
        <w:spacing w:line="134" w:lineRule="exact"/>
        <w:ind w:left="110"/>
        <w:rPr>
          <w:ins w:id="56" w:author="Jill Cairnes" w:date="2021-05-18T11:28:00Z"/>
          <w:b/>
          <w:sz w:val="12"/>
        </w:rPr>
      </w:pPr>
    </w:p>
    <w:p w14:paraId="090E1109" w14:textId="77777777" w:rsidR="00F95C6C" w:rsidRPr="00F95C6C" w:rsidRDefault="00F95C6C" w:rsidP="00F95C6C">
      <w:pPr>
        <w:spacing w:line="134" w:lineRule="exact"/>
        <w:ind w:left="110"/>
        <w:rPr>
          <w:ins w:id="57" w:author="Jill Cairnes" w:date="2021-05-18T11:27:00Z"/>
          <w:b/>
          <w:sz w:val="12"/>
        </w:rPr>
      </w:pPr>
      <w:ins w:id="58" w:author="Jill Cairnes" w:date="2021-05-18T11:27:00Z">
        <w:r>
          <w:rPr>
            <w:b/>
            <w:sz w:val="12"/>
          </w:rPr>
          <w:t>-</w:t>
        </w:r>
        <w:r w:rsidRPr="00F95C6C">
          <w:rPr>
            <w:b/>
            <w:sz w:val="12"/>
          </w:rPr>
          <w:t>-/--/20--</w:t>
        </w:r>
      </w:ins>
    </w:p>
    <w:p w14:paraId="7BB04941" w14:textId="0DCEE831" w:rsidR="00F95C6C" w:rsidRPr="00F95C6C" w:rsidRDefault="00F95C6C" w:rsidP="00F95C6C">
      <w:pPr>
        <w:spacing w:before="40" w:line="134" w:lineRule="exact"/>
        <w:ind w:left="110"/>
        <w:rPr>
          <w:ins w:id="59" w:author="Jill Cairnes" w:date="2021-05-18T11:27:00Z"/>
          <w:b/>
          <w:sz w:val="12"/>
        </w:rPr>
      </w:pPr>
      <w:ins w:id="60" w:author="Jill Cairnes" w:date="2021-05-18T11:27:00Z">
        <w:r w:rsidRPr="00F95C6C">
          <w:rPr>
            <w:b/>
            <w:sz w:val="12"/>
          </w:rPr>
          <w:t>C379</w:t>
        </w:r>
      </w:ins>
      <w:ins w:id="61" w:author="Daniela Antovska (DELWP)" w:date="2022-03-22T15:35:00Z">
        <w:r w:rsidR="00C639A3">
          <w:rPr>
            <w:b/>
            <w:sz w:val="12"/>
          </w:rPr>
          <w:t>melb</w:t>
        </w:r>
      </w:ins>
    </w:p>
    <w:p w14:paraId="34F72B4A" w14:textId="77777777" w:rsidR="00CD31F9" w:rsidDel="00F95C6C" w:rsidRDefault="008651FE">
      <w:pPr>
        <w:spacing w:before="39" w:line="134" w:lineRule="exact"/>
        <w:ind w:left="110"/>
        <w:rPr>
          <w:del w:id="62" w:author="Jill Cairnes" w:date="2021-05-18T11:28:00Z"/>
          <w:b/>
          <w:sz w:val="12"/>
        </w:rPr>
      </w:pPr>
      <w:del w:id="63" w:author="Jill Cairnes" w:date="2021-05-18T11:28:00Z">
        <w:r w:rsidDel="00F95C6C">
          <w:rPr>
            <w:b/>
            <w:sz w:val="12"/>
          </w:rPr>
          <w:delText>30/04/2021</w:delText>
        </w:r>
      </w:del>
    </w:p>
    <w:p w14:paraId="09448649" w14:textId="77777777" w:rsidR="00CD31F9" w:rsidDel="00F95C6C" w:rsidRDefault="008651FE">
      <w:pPr>
        <w:spacing w:line="134" w:lineRule="exact"/>
        <w:ind w:left="110"/>
        <w:rPr>
          <w:del w:id="64" w:author="Jill Cairnes" w:date="2021-05-18T11:28:00Z"/>
          <w:b/>
          <w:sz w:val="12"/>
        </w:rPr>
      </w:pPr>
      <w:del w:id="65" w:author="Jill Cairnes" w:date="2021-05-18T11:28:00Z">
        <w:r w:rsidDel="00F95C6C">
          <w:rPr>
            <w:b/>
            <w:sz w:val="12"/>
          </w:rPr>
          <w:delText>C378melb</w:delText>
        </w:r>
      </w:del>
    </w:p>
    <w:p w14:paraId="24E04E2D" w14:textId="77777777" w:rsidR="00CD31F9" w:rsidRDefault="008651FE" w:rsidP="00233170">
      <w:pPr>
        <w:ind w:left="108"/>
        <w:rPr>
          <w:b/>
        </w:rPr>
      </w:pPr>
      <w:r>
        <w:br w:type="column"/>
      </w:r>
      <w:r>
        <w:rPr>
          <w:b/>
        </w:rPr>
        <w:t>Decision guidelines</w:t>
      </w:r>
    </w:p>
    <w:p w14:paraId="4C23DBE7" w14:textId="77777777" w:rsidR="00CD31F9" w:rsidRDefault="008651FE">
      <w:pPr>
        <w:pStyle w:val="BodyText"/>
        <w:spacing w:before="13" w:line="384" w:lineRule="exact"/>
        <w:ind w:left="393" w:right="536" w:hanging="284"/>
      </w:pPr>
      <w:r>
        <w:rPr>
          <w:noProof/>
          <w:lang w:val="en-AU" w:eastAsia="en-AU"/>
        </w:rPr>
        <mc:AlternateContent>
          <mc:Choice Requires="wps">
            <w:drawing>
              <wp:anchor distT="0" distB="0" distL="114300" distR="114300" simplePos="0" relativeHeight="251664384" behindDoc="1" locked="0" layoutInCell="1" allowOverlap="1" wp14:anchorId="3B467645" wp14:editId="1934144E">
                <wp:simplePos x="0" y="0"/>
                <wp:positionH relativeFrom="page">
                  <wp:posOffset>1440180</wp:posOffset>
                </wp:positionH>
                <wp:positionV relativeFrom="paragraph">
                  <wp:posOffset>408940</wp:posOffset>
                </wp:positionV>
                <wp:extent cx="30480" cy="30480"/>
                <wp:effectExtent l="1905" t="3175" r="0" b="4445"/>
                <wp:wrapNone/>
                <wp:docPr id="4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FB90304" id="Rectangle 44" o:spid="_x0000_s1026" style="position:absolute;margin-left:113.4pt;margin-top:32.2pt;width:2.4pt;height: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" fillcolor="black" stroked="f">
                <w10:wrap anchorx="page"/>
              </v:rect>
            </w:pict>
          </mc:Fallback>
        </mc:AlternateContent>
      </w:r>
      <w:r>
        <w:t>Before deciding on an application, the responsible authority must consider as appropriate: The impact of the proposal on the environmental, ecological, habitat, historical, cultural,</w:t>
      </w:r>
    </w:p>
    <w:p w14:paraId="16B818AB" w14:textId="77777777" w:rsidR="00CD31F9" w:rsidRDefault="008651FE">
      <w:pPr>
        <w:pStyle w:val="BodyText"/>
        <w:spacing w:line="235" w:lineRule="exact"/>
        <w:ind w:left="393"/>
      </w:pPr>
      <w:r>
        <w:t>landscape,</w:t>
      </w:r>
      <w:r>
        <w:rPr>
          <w:spacing w:val="-21"/>
        </w:rPr>
        <w:t xml:space="preserve"> </w:t>
      </w:r>
      <w:r>
        <w:t>aesthetic</w:t>
      </w:r>
      <w:r>
        <w:rPr>
          <w:spacing w:val="-20"/>
        </w:rPr>
        <w:t xml:space="preserve"> </w:t>
      </w:r>
      <w:r>
        <w:t>or</w:t>
      </w:r>
      <w:r>
        <w:rPr>
          <w:spacing w:val="-20"/>
        </w:rPr>
        <w:t xml:space="preserve"> </w:t>
      </w:r>
      <w:r>
        <w:t>scientific</w:t>
      </w:r>
      <w:r>
        <w:rPr>
          <w:spacing w:val="-20"/>
        </w:rPr>
        <w:t xml:space="preserve"> </w:t>
      </w:r>
      <w:r>
        <w:t>significance</w:t>
      </w:r>
      <w:r>
        <w:rPr>
          <w:spacing w:val="-20"/>
        </w:rPr>
        <w:t xml:space="preserve"> </w:t>
      </w:r>
      <w:r>
        <w:t>of</w:t>
      </w:r>
      <w:r>
        <w:rPr>
          <w:spacing w:val="-20"/>
        </w:rPr>
        <w:t xml:space="preserve"> </w:t>
      </w:r>
      <w:r>
        <w:t>the</w:t>
      </w:r>
      <w:r>
        <w:rPr>
          <w:spacing w:val="-19"/>
        </w:rPr>
        <w:t xml:space="preserve"> </w:t>
      </w:r>
      <w:r>
        <w:t>identified</w:t>
      </w:r>
      <w:r>
        <w:rPr>
          <w:spacing w:val="-21"/>
        </w:rPr>
        <w:t xml:space="preserve"> </w:t>
      </w:r>
      <w:r>
        <w:t>exceptional</w:t>
      </w:r>
      <w:r>
        <w:rPr>
          <w:spacing w:val="-20"/>
        </w:rPr>
        <w:t xml:space="preserve"> </w:t>
      </w:r>
      <w:r>
        <w:t>tree</w:t>
      </w:r>
      <w:r>
        <w:rPr>
          <w:spacing w:val="-20"/>
        </w:rPr>
        <w:t xml:space="preserve"> </w:t>
      </w:r>
      <w:r>
        <w:t>or</w:t>
      </w:r>
      <w:r>
        <w:rPr>
          <w:spacing w:val="-19"/>
        </w:rPr>
        <w:t xml:space="preserve"> </w:t>
      </w:r>
      <w:r>
        <w:t>group</w:t>
      </w:r>
      <w:r>
        <w:rPr>
          <w:spacing w:val="-20"/>
        </w:rPr>
        <w:t xml:space="preserve"> </w:t>
      </w:r>
      <w:r>
        <w:t>of</w:t>
      </w:r>
      <w:r>
        <w:rPr>
          <w:spacing w:val="-19"/>
        </w:rPr>
        <w:t xml:space="preserve"> </w:t>
      </w:r>
      <w:r>
        <w:t>trees.</w:t>
      </w:r>
    </w:p>
    <w:p w14:paraId="2F97133E" w14:textId="77777777" w:rsidR="00CD31F9" w:rsidRDefault="008651FE">
      <w:pPr>
        <w:pStyle w:val="BodyText"/>
        <w:spacing w:before="131"/>
        <w:ind w:left="393"/>
        <w:rPr>
          <w:i/>
        </w:rPr>
      </w:pPr>
      <w:r>
        <w:rPr>
          <w:noProof/>
          <w:lang w:val="en-AU" w:eastAsia="en-AU"/>
        </w:rPr>
        <mc:AlternateContent>
          <mc:Choice Requires="wps">
            <w:drawing>
              <wp:anchor distT="0" distB="0" distL="114300" distR="114300" simplePos="0" relativeHeight="251654144" behindDoc="0" locked="0" layoutInCell="1" allowOverlap="1" wp14:anchorId="7DFBA2A3" wp14:editId="399B5129">
                <wp:simplePos x="0" y="0"/>
                <wp:positionH relativeFrom="page">
                  <wp:posOffset>1440180</wp:posOffset>
                </wp:positionH>
                <wp:positionV relativeFrom="paragraph">
                  <wp:posOffset>175260</wp:posOffset>
                </wp:positionV>
                <wp:extent cx="30480" cy="30480"/>
                <wp:effectExtent l="1905" t="0" r="0" b="2540"/>
                <wp:wrapNone/>
                <wp:docPr id="4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A59057D" id="Rectangle 43" o:spid="_x0000_s1026" style="position:absolute;margin-left:113.4pt;margin-top:13.8pt;width:2.4pt;height: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" fillcolor="black" stroked="f">
                <w10:wrap anchorx="page"/>
              </v:rect>
            </w:pict>
          </mc:Fallback>
        </mc:AlternateContent>
      </w:r>
      <w:r>
        <w:t>The impact of the proposal on the health, appearance and stability of the tree</w:t>
      </w:r>
      <w:r>
        <w:rPr>
          <w:i/>
        </w:rPr>
        <w:t>.</w:t>
      </w:r>
    </w:p>
    <w:p w14:paraId="51C9F110" w14:textId="77777777" w:rsidR="00CD31F9" w:rsidRDefault="008651FE">
      <w:pPr>
        <w:pStyle w:val="BodyText"/>
        <w:spacing w:before="131" w:line="249" w:lineRule="auto"/>
        <w:ind w:left="393" w:right="218"/>
        <w:jc w:val="both"/>
      </w:pPr>
      <w:r>
        <w:rPr>
          <w:noProof/>
          <w:lang w:val="en-AU" w:eastAsia="en-AU"/>
        </w:rPr>
        <mc:AlternateContent>
          <mc:Choice Requires="wps">
            <w:drawing>
              <wp:anchor distT="0" distB="0" distL="114300" distR="114300" simplePos="0" relativeHeight="251655168" behindDoc="0" locked="0" layoutInCell="1" allowOverlap="1" wp14:anchorId="168554CF" wp14:editId="1413448C">
                <wp:simplePos x="0" y="0"/>
                <wp:positionH relativeFrom="page">
                  <wp:posOffset>1440180</wp:posOffset>
                </wp:positionH>
                <wp:positionV relativeFrom="paragraph">
                  <wp:posOffset>175260</wp:posOffset>
                </wp:positionV>
                <wp:extent cx="30480" cy="30480"/>
                <wp:effectExtent l="1905" t="1270" r="0" b="0"/>
                <wp:wrapNone/>
                <wp:docPr id="4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680F741" id="Rectangle 42" o:spid="_x0000_s1026" style="position:absolute;margin-left:113.4pt;margin-top:13.8pt;width:2.4pt;height: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" fillcolor="black" stroked="f">
                <w10:wrap anchorx="page"/>
              </v:rect>
            </w:pict>
          </mc:Fallback>
        </mc:AlternateContent>
      </w:r>
      <w:r>
        <w:t>The impact of the proposal within the tree protection zone of any identified exceptional tree including whether the tree protection zone (as assessed by a qualified arborist) is different</w:t>
      </w:r>
      <w:r>
        <w:rPr>
          <w:spacing w:val="-28"/>
        </w:rPr>
        <w:t xml:space="preserve"> </w:t>
      </w:r>
      <w:r>
        <w:rPr>
          <w:spacing w:val="-6"/>
        </w:rPr>
        <w:t xml:space="preserve">in </w:t>
      </w:r>
      <w:r>
        <w:t xml:space="preserve">size or shape to the tree protection zone for that tree as </w:t>
      </w:r>
      <w:r w:rsidRPr="0007506A">
        <w:t>defined in clause</w:t>
      </w:r>
      <w:r w:rsidRPr="0007506A">
        <w:rPr>
          <w:spacing w:val="-18"/>
        </w:rPr>
        <w:t xml:space="preserve"> </w:t>
      </w:r>
      <w:r w:rsidRPr="0007506A">
        <w:t>3.0.</w:t>
      </w:r>
    </w:p>
    <w:p w14:paraId="4B31CDDA" w14:textId="77777777" w:rsidR="00CD31F9" w:rsidRDefault="008651FE">
      <w:pPr>
        <w:pStyle w:val="BodyText"/>
        <w:spacing w:before="123"/>
        <w:ind w:left="393"/>
      </w:pPr>
      <w:r>
        <w:rPr>
          <w:noProof/>
          <w:lang w:val="en-AU" w:eastAsia="en-AU"/>
        </w:rPr>
        <mc:AlternateContent>
          <mc:Choice Requires="wps">
            <w:drawing>
              <wp:anchor distT="0" distB="0" distL="114300" distR="114300" simplePos="0" relativeHeight="251656192" behindDoc="0" locked="0" layoutInCell="1" allowOverlap="1" wp14:anchorId="42395CF1" wp14:editId="2DAF583A">
                <wp:simplePos x="0" y="0"/>
                <wp:positionH relativeFrom="page">
                  <wp:posOffset>1440180</wp:posOffset>
                </wp:positionH>
                <wp:positionV relativeFrom="paragraph">
                  <wp:posOffset>170180</wp:posOffset>
                </wp:positionV>
                <wp:extent cx="30480" cy="30480"/>
                <wp:effectExtent l="1905" t="0" r="0" b="0"/>
                <wp:wrapNone/>
                <wp:docPr id="4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A32FE51" id="Rectangle 41" o:spid="_x0000_s1026" style="position:absolute;margin-left:113.4pt;margin-top:13.4pt;width:2.4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" fillcolor="black" stroked="f">
                <w10:wrap anchorx="page"/>
              </v:rect>
            </w:pict>
          </mc:Fallback>
        </mc:AlternateContent>
      </w:r>
      <w:r>
        <w:t>Any relevant report provided by a suitably qualified arborist.</w:t>
      </w:r>
    </w:p>
    <w:p w14:paraId="50B2F245" w14:textId="77777777" w:rsidR="00CD31F9" w:rsidRDefault="008651FE">
      <w:pPr>
        <w:pStyle w:val="BodyText"/>
        <w:spacing w:before="131"/>
        <w:ind w:left="393"/>
      </w:pPr>
      <w:r>
        <w:rPr>
          <w:noProof/>
          <w:lang w:val="en-AU" w:eastAsia="en-AU"/>
        </w:rPr>
        <mc:AlternateContent>
          <mc:Choice Requires="wps">
            <w:drawing>
              <wp:anchor distT="0" distB="0" distL="114300" distR="114300" simplePos="0" relativeHeight="251657216" behindDoc="0" locked="0" layoutInCell="1" allowOverlap="1" wp14:anchorId="3AD87845" wp14:editId="1D8AC8AF">
                <wp:simplePos x="0" y="0"/>
                <wp:positionH relativeFrom="page">
                  <wp:posOffset>1440180</wp:posOffset>
                </wp:positionH>
                <wp:positionV relativeFrom="paragraph">
                  <wp:posOffset>175260</wp:posOffset>
                </wp:positionV>
                <wp:extent cx="30480" cy="30480"/>
                <wp:effectExtent l="1905" t="3810" r="0" b="3810"/>
                <wp:wrapNone/>
                <wp:docPr id="4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F45EE7C" id="Rectangle 40" o:spid="_x0000_s1026" style="position:absolute;margin-left:113.4pt;margin-top:13.8pt;width:2.4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" fillcolor="black" stroked="f">
                <w10:wrap anchorx="page"/>
              </v:rect>
            </w:pict>
          </mc:Fallback>
        </mc:AlternateContent>
      </w:r>
      <w:r>
        <w:t>The relevant identified values and statement of significance as in the Table to this schedule.</w:t>
      </w:r>
    </w:p>
    <w:p w14:paraId="7C05253E" w14:textId="77777777" w:rsidR="00CD31F9" w:rsidRDefault="008651FE">
      <w:pPr>
        <w:spacing w:before="131" w:line="249" w:lineRule="auto"/>
        <w:ind w:left="393"/>
        <w:rPr>
          <w:rFonts w:ascii="Times New Roman"/>
        </w:rPr>
      </w:pPr>
      <w:r>
        <w:rPr>
          <w:noProof/>
          <w:lang w:val="en-AU" w:eastAsia="en-AU"/>
        </w:rPr>
        <mc:AlternateContent>
          <mc:Choice Requires="wps">
            <w:drawing>
              <wp:anchor distT="0" distB="0" distL="114300" distR="114300" simplePos="0" relativeHeight="251658240" behindDoc="0" locked="0" layoutInCell="1" allowOverlap="1" wp14:anchorId="70419E57" wp14:editId="2064555C">
                <wp:simplePos x="0" y="0"/>
                <wp:positionH relativeFrom="page">
                  <wp:posOffset>1440180</wp:posOffset>
                </wp:positionH>
                <wp:positionV relativeFrom="paragraph">
                  <wp:posOffset>175260</wp:posOffset>
                </wp:positionV>
                <wp:extent cx="30480" cy="30480"/>
                <wp:effectExtent l="1905" t="0" r="0" b="0"/>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F6556F" id="Rectangle 39" o:spid="_x0000_s1026" style="position:absolute;margin-left:113.4pt;margin-top:13.8pt;width:2.4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" fillcolor="black" stroked="f">
                <w10:wrap anchorx="page"/>
              </v:rect>
            </w:pict>
          </mc:Fallback>
        </mc:AlternateContent>
      </w:r>
      <w:r>
        <w:rPr>
          <w:rFonts w:ascii="Times New Roman"/>
        </w:rPr>
        <w:t xml:space="preserve">Any report that identifies, describes, or deals with the tree including the </w:t>
      </w:r>
      <w:r>
        <w:rPr>
          <w:rFonts w:ascii="Times New Roman"/>
          <w:i/>
        </w:rPr>
        <w:t xml:space="preserve">City of Melbourne Exceptional Tree Register </w:t>
      </w:r>
      <w:ins w:id="66" w:author="Jill Cairnes" w:date="2021-05-18T11:30:00Z">
        <w:r w:rsidR="00F95C6C">
          <w:rPr>
            <w:rFonts w:ascii="Times New Roman"/>
            <w:i/>
          </w:rPr>
          <w:t>2019</w:t>
        </w:r>
      </w:ins>
      <w:del w:id="67" w:author="Jill Cairnes" w:date="2021-05-18T11:30:00Z">
        <w:r w:rsidDel="00F95C6C">
          <w:rPr>
            <w:rFonts w:ascii="Times New Roman"/>
            <w:i/>
          </w:rPr>
          <w:delText>2012 (as amended in 2014)</w:delText>
        </w:r>
      </w:del>
      <w:r>
        <w:rPr>
          <w:rFonts w:ascii="Times New Roman"/>
          <w:i/>
        </w:rPr>
        <w:t xml:space="preserve"> </w:t>
      </w:r>
      <w:r>
        <w:rPr>
          <w:rFonts w:ascii="Times New Roman"/>
        </w:rPr>
        <w:t>and the National Trust of Australia (Victoria) Register of Significant Trees in Victoria.</w:t>
      </w:r>
    </w:p>
    <w:p w14:paraId="6C72B61B" w14:textId="77777777" w:rsidR="00CD31F9" w:rsidRDefault="008651FE">
      <w:pPr>
        <w:pStyle w:val="BodyText"/>
        <w:spacing w:before="123" w:line="249" w:lineRule="auto"/>
        <w:ind w:left="393"/>
      </w:pPr>
      <w:r>
        <w:rPr>
          <w:noProof/>
          <w:lang w:val="en-AU" w:eastAsia="en-AU"/>
        </w:rPr>
        <mc:AlternateContent>
          <mc:Choice Requires="wps">
            <w:drawing>
              <wp:anchor distT="0" distB="0" distL="114300" distR="114300" simplePos="0" relativeHeight="251659264" behindDoc="0" locked="0" layoutInCell="1" allowOverlap="1" wp14:anchorId="442B77AC" wp14:editId="529AE5BD">
                <wp:simplePos x="0" y="0"/>
                <wp:positionH relativeFrom="page">
                  <wp:posOffset>1440180</wp:posOffset>
                </wp:positionH>
                <wp:positionV relativeFrom="paragraph">
                  <wp:posOffset>170180</wp:posOffset>
                </wp:positionV>
                <wp:extent cx="30480" cy="30480"/>
                <wp:effectExtent l="1905" t="0" r="0" b="635"/>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1375F2D" id="Rectangle 38" o:spid="_x0000_s1026" style="position:absolute;margin-left:113.4pt;margin-top:13.4pt;width:2.4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" fillcolor="black" stroked="f">
                <w10:wrap anchorx="page"/>
              </v:rect>
            </w:pict>
          </mc:Fallback>
        </mc:AlternateContent>
      </w:r>
      <w:r>
        <w:t>Whether</w:t>
      </w:r>
      <w:r>
        <w:rPr>
          <w:spacing w:val="-14"/>
        </w:rPr>
        <w:t xml:space="preserve"> </w:t>
      </w:r>
      <w:r>
        <w:t>alternatives</w:t>
      </w:r>
      <w:r>
        <w:rPr>
          <w:spacing w:val="-15"/>
        </w:rPr>
        <w:t xml:space="preserve"> </w:t>
      </w:r>
      <w:r>
        <w:t>to</w:t>
      </w:r>
      <w:r>
        <w:rPr>
          <w:spacing w:val="-13"/>
        </w:rPr>
        <w:t xml:space="preserve"> </w:t>
      </w:r>
      <w:r>
        <w:t>tree</w:t>
      </w:r>
      <w:r>
        <w:rPr>
          <w:spacing w:val="-14"/>
        </w:rPr>
        <w:t xml:space="preserve"> </w:t>
      </w:r>
      <w:r>
        <w:t>removal</w:t>
      </w:r>
      <w:r>
        <w:rPr>
          <w:spacing w:val="-14"/>
        </w:rPr>
        <w:t xml:space="preserve"> </w:t>
      </w:r>
      <w:r>
        <w:t>including</w:t>
      </w:r>
      <w:r>
        <w:rPr>
          <w:spacing w:val="-14"/>
        </w:rPr>
        <w:t xml:space="preserve"> </w:t>
      </w:r>
      <w:r>
        <w:t>potential</w:t>
      </w:r>
      <w:r>
        <w:rPr>
          <w:spacing w:val="-14"/>
        </w:rPr>
        <w:t xml:space="preserve"> </w:t>
      </w:r>
      <w:r>
        <w:t>redesign</w:t>
      </w:r>
      <w:r>
        <w:rPr>
          <w:spacing w:val="-14"/>
        </w:rPr>
        <w:t xml:space="preserve"> </w:t>
      </w:r>
      <w:r>
        <w:t>or</w:t>
      </w:r>
      <w:r>
        <w:rPr>
          <w:spacing w:val="-13"/>
        </w:rPr>
        <w:t xml:space="preserve"> </w:t>
      </w:r>
      <w:r>
        <w:t>relocation</w:t>
      </w:r>
      <w:r>
        <w:rPr>
          <w:spacing w:val="-14"/>
        </w:rPr>
        <w:t xml:space="preserve"> </w:t>
      </w:r>
      <w:r>
        <w:t>of</w:t>
      </w:r>
      <w:r>
        <w:rPr>
          <w:spacing w:val="-13"/>
        </w:rPr>
        <w:t xml:space="preserve"> </w:t>
      </w:r>
      <w:r>
        <w:t>buildings</w:t>
      </w:r>
      <w:r>
        <w:rPr>
          <w:spacing w:val="-14"/>
        </w:rPr>
        <w:t xml:space="preserve"> </w:t>
      </w:r>
      <w:r>
        <w:rPr>
          <w:spacing w:val="-4"/>
        </w:rPr>
        <w:t xml:space="preserve">and </w:t>
      </w:r>
      <w:r>
        <w:t>works, have been</w:t>
      </w:r>
      <w:r>
        <w:rPr>
          <w:spacing w:val="-3"/>
        </w:rPr>
        <w:t xml:space="preserve"> </w:t>
      </w:r>
      <w:r>
        <w:t>considered.</w:t>
      </w:r>
    </w:p>
    <w:p w14:paraId="07C109F2" w14:textId="77777777" w:rsidR="00CD31F9" w:rsidRDefault="008651FE">
      <w:pPr>
        <w:pStyle w:val="BodyText"/>
        <w:spacing w:before="122" w:line="249" w:lineRule="auto"/>
        <w:ind w:left="393" w:right="48"/>
      </w:pPr>
      <w:r>
        <w:rPr>
          <w:noProof/>
          <w:lang w:val="en-AU" w:eastAsia="en-AU"/>
        </w:rPr>
        <mc:AlternateContent>
          <mc:Choice Requires="wps">
            <w:drawing>
              <wp:anchor distT="0" distB="0" distL="114300" distR="114300" simplePos="0" relativeHeight="251660288" behindDoc="0" locked="0" layoutInCell="1" allowOverlap="1" wp14:anchorId="1B6C5EDA" wp14:editId="277F86D9">
                <wp:simplePos x="0" y="0"/>
                <wp:positionH relativeFrom="page">
                  <wp:posOffset>1440180</wp:posOffset>
                </wp:positionH>
                <wp:positionV relativeFrom="paragraph">
                  <wp:posOffset>169545</wp:posOffset>
                </wp:positionV>
                <wp:extent cx="30480" cy="30480"/>
                <wp:effectExtent l="1905" t="0" r="0" b="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8E5E808" id="Rectangle 37" o:spid="_x0000_s1026" style="position:absolute;margin-left:113.4pt;margin-top:13.35pt;width:2.4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" fillcolor="black" stroked="f">
                <w10:wrap anchorx="page"/>
              </v:rect>
            </w:pict>
          </mc:Fallback>
        </mc:AlternateContent>
      </w:r>
      <w:r>
        <w:t>Whether a long-term maintenance program is required for the tree, especially if it is subject to continuing works.</w:t>
      </w:r>
    </w:p>
    <w:p w14:paraId="13A73E31" w14:textId="77777777" w:rsidR="00CD31F9" w:rsidRDefault="008651FE">
      <w:pPr>
        <w:pStyle w:val="BodyText"/>
        <w:spacing w:before="122"/>
        <w:ind w:left="393"/>
      </w:pPr>
      <w:r>
        <w:rPr>
          <w:noProof/>
          <w:lang w:val="en-AU" w:eastAsia="en-AU"/>
        </w:rPr>
        <mc:AlternateContent>
          <mc:Choice Requires="wps">
            <w:drawing>
              <wp:anchor distT="0" distB="0" distL="114300" distR="114300" simplePos="0" relativeHeight="251661312" behindDoc="0" locked="0" layoutInCell="1" allowOverlap="1" wp14:anchorId="6264E867" wp14:editId="5434B2C0">
                <wp:simplePos x="0" y="0"/>
                <wp:positionH relativeFrom="page">
                  <wp:posOffset>1440180</wp:posOffset>
                </wp:positionH>
                <wp:positionV relativeFrom="paragraph">
                  <wp:posOffset>169545</wp:posOffset>
                </wp:positionV>
                <wp:extent cx="30480" cy="30480"/>
                <wp:effectExtent l="1905" t="0" r="0" b="0"/>
                <wp:wrapNone/>
                <wp:docPr id="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682D4F1" id="Rectangle 36" o:spid="_x0000_s1026" style="position:absolute;margin-left:113.4pt;margin-top:13.35pt;width:2.4pt;height: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YacwIAAPo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" fillcolor="black" stroked="f">
                <w10:wrap anchorx="page"/>
              </v:rect>
            </w:pict>
          </mc:Fallback>
        </mc:AlternateContent>
      </w:r>
      <w:r>
        <w:t>The desirability of requiring fencing or any other protective barrier.</w:t>
      </w:r>
    </w:p>
    <w:p w14:paraId="120996E6" w14:textId="77777777" w:rsidR="00CD31F9" w:rsidRDefault="008651FE">
      <w:pPr>
        <w:pStyle w:val="BodyText"/>
        <w:spacing w:before="131"/>
        <w:ind w:left="393"/>
      </w:pPr>
      <w:r>
        <w:rPr>
          <w:noProof/>
          <w:lang w:val="en-AU" w:eastAsia="en-AU"/>
        </w:rPr>
        <mc:AlternateContent>
          <mc:Choice Requires="wps">
            <w:drawing>
              <wp:anchor distT="0" distB="0" distL="114300" distR="114300" simplePos="0" relativeHeight="251662336" behindDoc="0" locked="0" layoutInCell="1" allowOverlap="1" wp14:anchorId="04BA48D8" wp14:editId="798938D1">
                <wp:simplePos x="0" y="0"/>
                <wp:positionH relativeFrom="page">
                  <wp:posOffset>1440180</wp:posOffset>
                </wp:positionH>
                <wp:positionV relativeFrom="paragraph">
                  <wp:posOffset>175260</wp:posOffset>
                </wp:positionV>
                <wp:extent cx="30480" cy="30480"/>
                <wp:effectExtent l="1905" t="0" r="0" b="1905"/>
                <wp:wrapNone/>
                <wp:docPr id="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18CAF6" id="Rectangle 35" o:spid="_x0000_s1026" style="position:absolute;margin-left:113.4pt;margin-top:13.8pt;width:2.4pt;height: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" fillcolor="black" stroked="f">
                <w10:wrap anchorx="page"/>
              </v:rect>
            </w:pict>
          </mc:Fallback>
        </mc:AlternateContent>
      </w:r>
      <w:r>
        <w:t>Whether the planting of appropriate replacement tree(s) or vegetation is required.</w:t>
      </w:r>
    </w:p>
    <w:p w14:paraId="14EEB8C5" w14:textId="77777777" w:rsidR="00CD31F9" w:rsidRDefault="008651FE">
      <w:pPr>
        <w:pStyle w:val="BodyText"/>
        <w:spacing w:before="131" w:line="249" w:lineRule="auto"/>
        <w:ind w:left="393" w:right="60"/>
      </w:pPr>
      <w:r>
        <w:rPr>
          <w:noProof/>
          <w:lang w:val="en-AU" w:eastAsia="en-AU"/>
        </w:rPr>
        <mc:AlternateContent>
          <mc:Choice Requires="wps">
            <w:drawing>
              <wp:anchor distT="0" distB="0" distL="114300" distR="114300" simplePos="0" relativeHeight="251663360" behindDoc="0" locked="0" layoutInCell="1" allowOverlap="1" wp14:anchorId="2055AC87" wp14:editId="11C8819A">
                <wp:simplePos x="0" y="0"/>
                <wp:positionH relativeFrom="page">
                  <wp:posOffset>1440180</wp:posOffset>
                </wp:positionH>
                <wp:positionV relativeFrom="paragraph">
                  <wp:posOffset>175260</wp:posOffset>
                </wp:positionV>
                <wp:extent cx="30480" cy="30480"/>
                <wp:effectExtent l="1905" t="1905" r="0" b="0"/>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1A8C4AE" id="Rectangle 34" o:spid="_x0000_s1026" style="position:absolute;margin-left:113.4pt;margin-top:13.8pt;width:2.4pt;height: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" fillcolor="black" stroked="f">
                <w10:wrap anchorx="page"/>
              </v:rect>
            </w:pict>
          </mc:Fallback>
        </mc:AlternateContent>
      </w:r>
      <w:r>
        <w:t>The findings of a report prepared by a suitably qualified professional on the impact of the tree on the structural integrity of a building included in a Heritage Overlay.</w:t>
      </w:r>
    </w:p>
    <w:p w14:paraId="25330E6C" w14:textId="77777777" w:rsidR="00CD31F9" w:rsidRDefault="00CD31F9">
      <w:pPr>
        <w:spacing w:line="249" w:lineRule="auto"/>
        <w:sectPr w:rsidR="00CD31F9" w:rsidSect="00233170">
          <w:type w:val="continuous"/>
          <w:pgSz w:w="11910" w:h="16840"/>
          <w:pgMar w:top="1020" w:right="1020" w:bottom="640" w:left="780" w:header="412" w:footer="460" w:gutter="0"/>
          <w:cols w:num="2" w:space="720" w:equalWidth="0">
            <w:col w:w="751" w:space="626"/>
            <w:col w:w="8733"/>
          </w:cols>
        </w:sectPr>
      </w:pPr>
    </w:p>
    <w:p w14:paraId="32BD0932" w14:textId="77777777" w:rsidR="00CD31F9" w:rsidRDefault="00CD31F9">
      <w:pPr>
        <w:pStyle w:val="BodyText"/>
        <w:spacing w:before="7"/>
      </w:pPr>
    </w:p>
    <w:p w14:paraId="19169357" w14:textId="77777777" w:rsidR="00CD31F9" w:rsidDel="00AC1593" w:rsidRDefault="00CD31F9">
      <w:pPr>
        <w:rPr>
          <w:del w:id="68" w:author="Jill Cairnes" w:date="2021-05-18T16:14:00Z"/>
        </w:rPr>
        <w:sectPr w:rsidR="00CD31F9" w:rsidDel="00AC1593">
          <w:type w:val="continuous"/>
          <w:pgSz w:w="11910" w:h="16840"/>
          <w:pgMar w:top="1020" w:right="1020" w:bottom="640" w:left="780" w:header="720" w:footer="720" w:gutter="0"/>
          <w:cols w:space="720"/>
        </w:sectPr>
      </w:pPr>
    </w:p>
    <w:p w14:paraId="121F31B9" w14:textId="77777777" w:rsidR="00CD31F9" w:rsidDel="004925D8" w:rsidRDefault="008651FE">
      <w:pPr>
        <w:spacing w:before="93"/>
        <w:ind w:left="110"/>
        <w:rPr>
          <w:del w:id="69" w:author="Anne Laing" w:date="2022-03-08T10:55:00Z"/>
          <w:b/>
        </w:rPr>
      </w:pPr>
      <w:del w:id="70" w:author="Anne Laing" w:date="2022-03-08T10:55:00Z">
        <w:r w:rsidDel="004925D8">
          <w:rPr>
            <w:b/>
          </w:rPr>
          <w:delText>5.0</w:delText>
        </w:r>
      </w:del>
    </w:p>
    <w:p w14:paraId="51C333C3" w14:textId="77777777" w:rsidR="00F95C6C" w:rsidDel="004925D8" w:rsidRDefault="00F95C6C" w:rsidP="00F95C6C">
      <w:pPr>
        <w:spacing w:line="134" w:lineRule="exact"/>
        <w:ind w:left="110"/>
        <w:rPr>
          <w:ins w:id="71" w:author="Jill Cairnes" w:date="2021-05-18T11:28:00Z"/>
          <w:del w:id="72" w:author="Anne Laing" w:date="2022-03-08T10:55:00Z"/>
          <w:b/>
          <w:sz w:val="12"/>
        </w:rPr>
      </w:pPr>
    </w:p>
    <w:p w14:paraId="48A5AA76" w14:textId="77777777" w:rsidR="00F95C6C" w:rsidRPr="00F95C6C" w:rsidDel="004925D8" w:rsidRDefault="00F95C6C" w:rsidP="00F95C6C">
      <w:pPr>
        <w:spacing w:line="134" w:lineRule="exact"/>
        <w:ind w:left="110"/>
        <w:rPr>
          <w:ins w:id="73" w:author="Jill Cairnes" w:date="2021-05-18T11:27:00Z"/>
          <w:del w:id="74" w:author="Anne Laing" w:date="2022-03-08T10:55:00Z"/>
          <w:b/>
          <w:sz w:val="12"/>
        </w:rPr>
      </w:pPr>
      <w:ins w:id="75" w:author="Jill Cairnes" w:date="2021-05-18T11:27:00Z">
        <w:del w:id="76" w:author="Anne Laing" w:date="2022-03-08T10:55:00Z">
          <w:r w:rsidDel="004925D8">
            <w:rPr>
              <w:b/>
              <w:sz w:val="12"/>
            </w:rPr>
            <w:delText>-</w:delText>
          </w:r>
          <w:r w:rsidRPr="00F95C6C" w:rsidDel="004925D8">
            <w:rPr>
              <w:b/>
              <w:sz w:val="12"/>
            </w:rPr>
            <w:delText>-/--/20--</w:delText>
          </w:r>
        </w:del>
      </w:ins>
    </w:p>
    <w:p w14:paraId="16895CEB" w14:textId="6FCBB056" w:rsidR="00F95C6C" w:rsidRPr="00F95C6C" w:rsidDel="004925D8" w:rsidRDefault="00F95C6C" w:rsidP="00F95C6C">
      <w:pPr>
        <w:spacing w:before="40" w:line="134" w:lineRule="exact"/>
        <w:ind w:left="110"/>
        <w:rPr>
          <w:ins w:id="77" w:author="Jill Cairnes" w:date="2021-05-18T11:27:00Z"/>
          <w:del w:id="78" w:author="Anne Laing" w:date="2022-03-08T10:55:00Z"/>
          <w:b/>
          <w:sz w:val="12"/>
        </w:rPr>
      </w:pPr>
      <w:ins w:id="79" w:author="Jill Cairnes" w:date="2021-05-18T11:27:00Z">
        <w:del w:id="80" w:author="Anne Laing" w:date="2022-03-08T10:55:00Z">
          <w:r w:rsidRPr="00F95C6C" w:rsidDel="004925D8">
            <w:rPr>
              <w:b/>
              <w:sz w:val="12"/>
            </w:rPr>
            <w:delText>C379</w:delText>
          </w:r>
        </w:del>
      </w:ins>
      <w:ins w:id="81" w:author="Daniela Antovska (DELWP)" w:date="2022-03-22T15:35:00Z">
        <w:r w:rsidR="00C639A3">
          <w:rPr>
            <w:b/>
            <w:sz w:val="12"/>
          </w:rPr>
          <w:t>melb</w:t>
        </w:r>
      </w:ins>
    </w:p>
    <w:p w14:paraId="2EBE5400" w14:textId="77777777" w:rsidR="00CD31F9" w:rsidDel="004925D8" w:rsidRDefault="008651FE">
      <w:pPr>
        <w:spacing w:before="40" w:line="134" w:lineRule="exact"/>
        <w:ind w:left="110"/>
        <w:rPr>
          <w:del w:id="82" w:author="Anne Laing" w:date="2022-03-08T10:55:00Z"/>
          <w:b/>
          <w:sz w:val="12"/>
        </w:rPr>
      </w:pPr>
      <w:del w:id="83" w:author="Anne Laing" w:date="2022-03-08T10:55:00Z">
        <w:r w:rsidDel="004925D8">
          <w:rPr>
            <w:b/>
            <w:sz w:val="12"/>
          </w:rPr>
          <w:delText>30/04/2021</w:delText>
        </w:r>
      </w:del>
    </w:p>
    <w:p w14:paraId="56A9596B" w14:textId="77777777" w:rsidR="00CD31F9" w:rsidDel="004925D8" w:rsidRDefault="008651FE">
      <w:pPr>
        <w:spacing w:line="134" w:lineRule="exact"/>
        <w:ind w:left="110"/>
        <w:rPr>
          <w:del w:id="84" w:author="Anne Laing" w:date="2022-03-08T10:55:00Z"/>
          <w:b/>
          <w:sz w:val="12"/>
        </w:rPr>
      </w:pPr>
      <w:del w:id="85" w:author="Anne Laing" w:date="2022-03-08T10:55:00Z">
        <w:r w:rsidDel="004925D8">
          <w:rPr>
            <w:b/>
            <w:sz w:val="12"/>
          </w:rPr>
          <w:delText>C378melb</w:delText>
        </w:r>
      </w:del>
    </w:p>
    <w:p w14:paraId="39D83A69" w14:textId="77777777" w:rsidR="00CD31F9" w:rsidDel="004925D8" w:rsidRDefault="008651FE">
      <w:pPr>
        <w:spacing w:before="93"/>
        <w:ind w:left="110"/>
        <w:rPr>
          <w:del w:id="86" w:author="Anne Laing" w:date="2022-03-08T10:55:00Z"/>
          <w:b/>
        </w:rPr>
      </w:pPr>
      <w:r>
        <w:br w:type="column"/>
      </w:r>
      <w:ins w:id="87" w:author="Jill Cairnes" w:date="2021-05-18T11:30:00Z">
        <w:del w:id="88" w:author="Anne Laing" w:date="2022-03-08T10:55:00Z">
          <w:r w:rsidR="00F95C6C" w:rsidDel="004925D8">
            <w:rPr>
              <w:b/>
            </w:rPr>
            <w:delText>Background</w:delText>
          </w:r>
        </w:del>
      </w:ins>
      <w:del w:id="89" w:author="Anne Laing" w:date="2022-03-08T10:55:00Z">
        <w:r w:rsidDel="004925D8">
          <w:rPr>
            <w:b/>
          </w:rPr>
          <w:delText xml:space="preserve"> documents</w:delText>
        </w:r>
      </w:del>
    </w:p>
    <w:p w14:paraId="37458E22" w14:textId="77777777" w:rsidR="00F95C6C" w:rsidDel="004925D8" w:rsidRDefault="008651FE" w:rsidP="004925D8">
      <w:pPr>
        <w:spacing w:before="93"/>
        <w:ind w:left="110"/>
        <w:rPr>
          <w:ins w:id="90" w:author="Jill Cairnes" w:date="2021-05-18T11:31:00Z"/>
          <w:del w:id="91" w:author="Anne Laing" w:date="2022-03-08T10:55:00Z"/>
          <w:rFonts w:ascii="Times New Roman" w:hAnsi="Times New Roman"/>
          <w:i/>
        </w:rPr>
      </w:pPr>
      <w:del w:id="92" w:author="Anne Laing" w:date="2022-03-08T10:55:00Z">
        <w:r w:rsidDel="004925D8">
          <w:rPr>
            <w:rFonts w:ascii="Times New Roman" w:hAnsi="Times New Roman"/>
            <w:i/>
          </w:rPr>
          <w:delText>City of Melbourne Exceptional Tree Register 2012 (as amended in 2014)</w:delText>
        </w:r>
      </w:del>
    </w:p>
    <w:p w14:paraId="026A8CD7" w14:textId="77777777" w:rsidR="00F95C6C" w:rsidDel="004925D8" w:rsidRDefault="00F95C6C" w:rsidP="004925D8">
      <w:pPr>
        <w:spacing w:before="93"/>
        <w:ind w:left="110"/>
        <w:rPr>
          <w:ins w:id="93" w:author="Jill Cairnes" w:date="2021-05-18T11:31:00Z"/>
          <w:del w:id="94" w:author="Anne Laing" w:date="2022-03-08T10:55:00Z"/>
          <w:rFonts w:ascii="Times New Roman" w:hAnsi="Times New Roman"/>
          <w:i/>
        </w:rPr>
      </w:pPr>
      <w:ins w:id="95" w:author="Jill Cairnes" w:date="2021-05-18T11:31:00Z">
        <w:del w:id="96" w:author="Anne Laing" w:date="2022-03-08T10:55:00Z">
          <w:r w:rsidDel="004925D8">
            <w:rPr>
              <w:rFonts w:ascii="Times New Roman" w:hAnsi="Times New Roman"/>
              <w:i/>
            </w:rPr>
            <w:delText>City of Melbourne Exceptional Tree Register 2019</w:delText>
          </w:r>
        </w:del>
      </w:ins>
    </w:p>
    <w:p w14:paraId="4CA9C974" w14:textId="77777777" w:rsidR="00CD31F9" w:rsidDel="004925D8" w:rsidRDefault="008651FE" w:rsidP="004925D8">
      <w:pPr>
        <w:spacing w:before="93"/>
        <w:ind w:left="110"/>
        <w:rPr>
          <w:del w:id="97" w:author="Anne Laing" w:date="2022-03-08T10:55:00Z"/>
          <w:rFonts w:ascii="Times New Roman" w:hAnsi="Times New Roman"/>
          <w:i/>
        </w:rPr>
      </w:pPr>
      <w:del w:id="98" w:author="Anne Laing" w:date="2022-03-08T10:55:00Z">
        <w:r w:rsidDel="004925D8">
          <w:rPr>
            <w:rFonts w:ascii="Times New Roman" w:hAnsi="Times New Roman"/>
            <w:i/>
          </w:rPr>
          <w:delText>Australian Standard – Protection of Trees on Development Sites, AS 4970 (2009) Australian Standard – Pruning of Amenity Trees, AS 4373 (2007)</w:delText>
        </w:r>
      </w:del>
    </w:p>
    <w:p w14:paraId="28A24D92" w14:textId="77777777" w:rsidR="00CD31F9" w:rsidRDefault="008651FE" w:rsidP="004925D8">
      <w:pPr>
        <w:spacing w:before="93"/>
        <w:ind w:left="110"/>
        <w:rPr>
          <w:rFonts w:ascii="Times New Roman"/>
          <w:i/>
        </w:rPr>
      </w:pPr>
      <w:del w:id="99" w:author="Anne Laing" w:date="2022-03-08T10:55:00Z">
        <w:r w:rsidDel="004925D8">
          <w:rPr>
            <w:rFonts w:ascii="Times New Roman"/>
            <w:i/>
          </w:rPr>
          <w:delText>Register of Significant Trees in Victoria, National Trust of Australia (Victoria</w:delText>
        </w:r>
      </w:del>
      <w:r>
        <w:rPr>
          <w:rFonts w:ascii="Times New Roman"/>
          <w:i/>
        </w:rPr>
        <w:t>)</w:t>
      </w:r>
    </w:p>
    <w:p w14:paraId="7586B021" w14:textId="77777777" w:rsidR="00CD31F9" w:rsidRDefault="00CD31F9">
      <w:pPr>
        <w:spacing w:line="252" w:lineRule="exact"/>
        <w:rPr>
          <w:rFonts w:ascii="Times New Roman"/>
        </w:rPr>
        <w:sectPr w:rsidR="00CD31F9">
          <w:type w:val="continuous"/>
          <w:pgSz w:w="11910" w:h="16840"/>
          <w:pgMar w:top="1020" w:right="1020" w:bottom="640" w:left="780" w:header="720" w:footer="720" w:gutter="0"/>
          <w:cols w:num="2" w:space="720" w:equalWidth="0">
            <w:col w:w="751" w:space="626"/>
            <w:col w:w="8733"/>
          </w:cols>
        </w:sectPr>
      </w:pPr>
    </w:p>
    <w:p w14:paraId="4B1FD6E0" w14:textId="77777777" w:rsidR="00CD31F9" w:rsidRDefault="008651FE">
      <w:pPr>
        <w:spacing w:before="83"/>
        <w:ind w:left="127"/>
        <w:rPr>
          <w:b/>
          <w:sz w:val="20"/>
        </w:rPr>
      </w:pPr>
      <w:r>
        <w:rPr>
          <w:b/>
          <w:sz w:val="20"/>
        </w:rPr>
        <w:lastRenderedPageBreak/>
        <w:t>Table to Schedule 2</w:t>
      </w:r>
    </w:p>
    <w:p w14:paraId="1F833701" w14:textId="77777777" w:rsidR="00CD31F9" w:rsidRDefault="00CD31F9">
      <w:pPr>
        <w:spacing w:before="1"/>
        <w:rPr>
          <w:b/>
          <w:sz w:val="18"/>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253A1402" w14:textId="77777777">
        <w:trPr>
          <w:trHeight w:val="1380"/>
        </w:trPr>
        <w:tc>
          <w:tcPr>
            <w:tcW w:w="1918" w:type="dxa"/>
            <w:tcBorders>
              <w:top w:val="nil"/>
              <w:left w:val="nil"/>
              <w:bottom w:val="nil"/>
              <w:right w:val="nil"/>
            </w:tcBorders>
            <w:shd w:val="clear" w:color="auto" w:fill="000000"/>
          </w:tcPr>
          <w:p w14:paraId="07E1DCDC"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7EE29FF0" w14:textId="77777777" w:rsidR="00CD31F9" w:rsidRDefault="008651FE">
            <w:pPr>
              <w:pStyle w:val="TableParagraph"/>
              <w:spacing w:before="87"/>
              <w:ind w:left="89"/>
              <w:rPr>
                <w:b/>
                <w:sz w:val="18"/>
              </w:rPr>
            </w:pPr>
            <w:r>
              <w:rPr>
                <w:b/>
                <w:color w:val="FFFFFF"/>
                <w:sz w:val="18"/>
              </w:rPr>
              <w:t>Tree Name</w:t>
            </w:r>
          </w:p>
          <w:p w14:paraId="571EA6FB"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4DF8E17F"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5FEF97B5"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59BDB0A"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472ED1C5"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6A3242D0" w14:textId="77777777" w:rsidR="00CD31F9" w:rsidRDefault="008651FE">
            <w:pPr>
              <w:pStyle w:val="TableParagraph"/>
              <w:spacing w:before="87"/>
              <w:ind w:left="81"/>
              <w:rPr>
                <w:b/>
                <w:sz w:val="18"/>
              </w:rPr>
            </w:pPr>
            <w:r>
              <w:rPr>
                <w:b/>
                <w:color w:val="FFFFFF"/>
                <w:sz w:val="18"/>
              </w:rPr>
              <w:t>Statement of Significance</w:t>
            </w:r>
          </w:p>
        </w:tc>
      </w:tr>
      <w:tr w:rsidR="00CD31F9" w14:paraId="707C0C7C" w14:textId="77777777">
        <w:trPr>
          <w:trHeight w:val="1380"/>
        </w:trPr>
        <w:tc>
          <w:tcPr>
            <w:tcW w:w="1918" w:type="dxa"/>
            <w:tcBorders>
              <w:top w:val="nil"/>
              <w:left w:val="nil"/>
            </w:tcBorders>
          </w:tcPr>
          <w:p w14:paraId="401E6087" w14:textId="77777777" w:rsidR="00CD31F9" w:rsidRDefault="008651FE">
            <w:pPr>
              <w:pStyle w:val="TableParagraph"/>
              <w:spacing w:before="67"/>
              <w:rPr>
                <w:sz w:val="18"/>
              </w:rPr>
            </w:pPr>
            <w:r>
              <w:rPr>
                <w:sz w:val="18"/>
              </w:rPr>
              <w:t>607</w:t>
            </w:r>
          </w:p>
          <w:p w14:paraId="6869DFAD" w14:textId="77777777" w:rsidR="00CD31F9" w:rsidRDefault="008651FE">
            <w:pPr>
              <w:pStyle w:val="TableParagraph"/>
              <w:spacing w:before="103" w:line="360" w:lineRule="auto"/>
              <w:ind w:right="665"/>
              <w:rPr>
                <w:sz w:val="18"/>
              </w:rPr>
            </w:pPr>
            <w:r>
              <w:rPr>
                <w:sz w:val="18"/>
              </w:rPr>
              <w:t>Bourke Street MELBOURNE</w:t>
            </w:r>
          </w:p>
        </w:tc>
        <w:tc>
          <w:tcPr>
            <w:tcW w:w="1696" w:type="dxa"/>
            <w:tcBorders>
              <w:top w:val="nil"/>
            </w:tcBorders>
          </w:tcPr>
          <w:p w14:paraId="40B6D85F" w14:textId="77777777" w:rsidR="00CD31F9" w:rsidRDefault="008651FE">
            <w:pPr>
              <w:pStyle w:val="TableParagraph"/>
              <w:spacing w:before="67"/>
              <w:ind w:left="89"/>
              <w:rPr>
                <w:sz w:val="18"/>
              </w:rPr>
            </w:pPr>
            <w:r>
              <w:rPr>
                <w:sz w:val="18"/>
              </w:rPr>
              <w:t>Gleditsia sinensis,</w:t>
            </w:r>
          </w:p>
          <w:p w14:paraId="41979D43" w14:textId="77777777" w:rsidR="00CD31F9" w:rsidRDefault="008651FE">
            <w:pPr>
              <w:pStyle w:val="TableParagraph"/>
              <w:spacing w:before="109" w:line="232" w:lineRule="auto"/>
              <w:ind w:left="89" w:right="351"/>
              <w:rPr>
                <w:sz w:val="18"/>
              </w:rPr>
            </w:pPr>
            <w:r>
              <w:rPr>
                <w:sz w:val="18"/>
              </w:rPr>
              <w:t>Chinese Honey Locust</w:t>
            </w:r>
          </w:p>
        </w:tc>
        <w:tc>
          <w:tcPr>
            <w:tcW w:w="2863" w:type="dxa"/>
            <w:tcBorders>
              <w:top w:val="nil"/>
            </w:tcBorders>
          </w:tcPr>
          <w:p w14:paraId="7078EAA1" w14:textId="77777777" w:rsidR="00CD31F9" w:rsidRDefault="008651FE">
            <w:pPr>
              <w:pStyle w:val="TableParagraph"/>
              <w:spacing w:before="73" w:line="232" w:lineRule="auto"/>
              <w:ind w:left="88"/>
              <w:rPr>
                <w:sz w:val="18"/>
              </w:rPr>
            </w:pPr>
            <w:r>
              <w:rPr>
                <w:sz w:val="18"/>
              </w:rPr>
              <w:t>Historical (HO512) Value, Horticultural Value, Rare or Localised.</w:t>
            </w:r>
          </w:p>
        </w:tc>
        <w:tc>
          <w:tcPr>
            <w:tcW w:w="1071" w:type="dxa"/>
            <w:tcBorders>
              <w:top w:val="nil"/>
            </w:tcBorders>
          </w:tcPr>
          <w:p w14:paraId="69CE13C7" w14:textId="77777777" w:rsidR="00CD31F9" w:rsidRDefault="008651FE">
            <w:pPr>
              <w:pStyle w:val="TableParagraph"/>
              <w:spacing w:before="67"/>
              <w:ind w:left="87"/>
              <w:rPr>
                <w:sz w:val="18"/>
              </w:rPr>
            </w:pPr>
            <w:r>
              <w:rPr>
                <w:sz w:val="18"/>
              </w:rPr>
              <w:t>9.48</w:t>
            </w:r>
          </w:p>
        </w:tc>
        <w:tc>
          <w:tcPr>
            <w:tcW w:w="1191" w:type="dxa"/>
            <w:tcBorders>
              <w:top w:val="nil"/>
            </w:tcBorders>
          </w:tcPr>
          <w:p w14:paraId="21D9ABB6" w14:textId="77777777" w:rsidR="00CD31F9" w:rsidRDefault="008651FE">
            <w:pPr>
              <w:pStyle w:val="TableParagraph"/>
              <w:spacing w:before="67"/>
              <w:ind w:left="85"/>
              <w:rPr>
                <w:sz w:val="18"/>
              </w:rPr>
            </w:pPr>
            <w:r>
              <w:rPr>
                <w:sz w:val="18"/>
              </w:rPr>
              <w:t>1</w:t>
            </w:r>
          </w:p>
        </w:tc>
        <w:tc>
          <w:tcPr>
            <w:tcW w:w="941" w:type="dxa"/>
            <w:tcBorders>
              <w:top w:val="nil"/>
            </w:tcBorders>
          </w:tcPr>
          <w:p w14:paraId="369D269B" w14:textId="77777777" w:rsidR="00CD31F9" w:rsidRDefault="008651FE">
            <w:pPr>
              <w:pStyle w:val="TableParagraph"/>
              <w:spacing w:before="67"/>
              <w:ind w:left="83"/>
              <w:rPr>
                <w:sz w:val="18"/>
              </w:rPr>
            </w:pPr>
            <w:r>
              <w:rPr>
                <w:sz w:val="18"/>
              </w:rPr>
              <w:t>8ESO</w:t>
            </w:r>
          </w:p>
        </w:tc>
        <w:tc>
          <w:tcPr>
            <w:tcW w:w="3767" w:type="dxa"/>
            <w:tcBorders>
              <w:top w:val="nil"/>
              <w:right w:val="nil"/>
            </w:tcBorders>
          </w:tcPr>
          <w:p w14:paraId="45DED8B5" w14:textId="77777777" w:rsidR="00CD31F9" w:rsidRDefault="008651FE">
            <w:pPr>
              <w:pStyle w:val="TableParagraph"/>
              <w:spacing w:before="73" w:line="232" w:lineRule="auto"/>
              <w:ind w:left="81" w:right="1"/>
              <w:rPr>
                <w:sz w:val="18"/>
              </w:rPr>
            </w:pPr>
            <w:r>
              <w:rPr>
                <w:sz w:val="18"/>
              </w:rPr>
              <w:t>Believed to be the only specimen of this species in Victoria, the site was the location for the first brick and stone building in the Port Philip District (1830). This tree is on the</w:t>
            </w:r>
          </w:p>
          <w:p w14:paraId="112C6DC6" w14:textId="77777777" w:rsidR="00CD31F9" w:rsidRDefault="008651FE">
            <w:pPr>
              <w:pStyle w:val="TableParagraph"/>
              <w:spacing w:before="0" w:line="232" w:lineRule="auto"/>
              <w:ind w:left="81" w:right="121"/>
              <w:rPr>
                <w:sz w:val="18"/>
              </w:rPr>
            </w:pPr>
            <w:r>
              <w:rPr>
                <w:sz w:val="18"/>
              </w:rPr>
              <w:t>National Trust's Register of significant trees of Victoria.</w:t>
            </w:r>
          </w:p>
        </w:tc>
      </w:tr>
      <w:tr w:rsidR="00CD31F9" w14:paraId="7B11A1F2" w14:textId="77777777">
        <w:trPr>
          <w:trHeight w:val="997"/>
        </w:trPr>
        <w:tc>
          <w:tcPr>
            <w:tcW w:w="1918" w:type="dxa"/>
            <w:tcBorders>
              <w:left w:val="nil"/>
            </w:tcBorders>
          </w:tcPr>
          <w:p w14:paraId="61F7DCCB" w14:textId="77777777" w:rsidR="00CD31F9" w:rsidDel="00F95C6C" w:rsidRDefault="008651FE">
            <w:pPr>
              <w:pStyle w:val="TableParagraph"/>
              <w:rPr>
                <w:del w:id="100" w:author="Jill Cairnes" w:date="2021-05-18T11:32:00Z"/>
                <w:sz w:val="18"/>
              </w:rPr>
            </w:pPr>
            <w:del w:id="101" w:author="Jill Cairnes" w:date="2021-05-18T11:32:00Z">
              <w:r w:rsidDel="00F95C6C">
                <w:rPr>
                  <w:sz w:val="18"/>
                </w:rPr>
                <w:delText>621-633</w:delText>
              </w:r>
            </w:del>
          </w:p>
          <w:p w14:paraId="7CDE3960" w14:textId="77777777" w:rsidR="00CD31F9" w:rsidRDefault="008651FE">
            <w:pPr>
              <w:pStyle w:val="TableParagraph"/>
              <w:spacing w:before="0" w:line="310" w:lineRule="atLeast"/>
              <w:ind w:right="665"/>
              <w:rPr>
                <w:sz w:val="18"/>
              </w:rPr>
            </w:pPr>
            <w:del w:id="102" w:author="Jill Cairnes" w:date="2021-05-18T11:32:00Z">
              <w:r w:rsidDel="00F95C6C">
                <w:rPr>
                  <w:sz w:val="18"/>
                </w:rPr>
                <w:delText>Bourke Street MELBOURNE</w:delText>
              </w:r>
            </w:del>
          </w:p>
        </w:tc>
        <w:tc>
          <w:tcPr>
            <w:tcW w:w="1696" w:type="dxa"/>
          </w:tcPr>
          <w:p w14:paraId="744C0BB6" w14:textId="77777777" w:rsidR="00CD31F9" w:rsidRDefault="008651FE">
            <w:pPr>
              <w:pStyle w:val="TableParagraph"/>
              <w:spacing w:line="360" w:lineRule="auto"/>
              <w:ind w:left="89" w:right="251"/>
              <w:rPr>
                <w:sz w:val="18"/>
              </w:rPr>
            </w:pPr>
            <w:del w:id="103" w:author="Jill Cairnes" w:date="2021-05-18T11:32:00Z">
              <w:r w:rsidDel="00F95C6C">
                <w:rPr>
                  <w:sz w:val="18"/>
                </w:rPr>
                <w:delText>Pyrus communis Common Pear</w:delText>
              </w:r>
            </w:del>
          </w:p>
        </w:tc>
        <w:tc>
          <w:tcPr>
            <w:tcW w:w="2863" w:type="dxa"/>
          </w:tcPr>
          <w:p w14:paraId="246A3E6E" w14:textId="77777777" w:rsidR="00CD31F9" w:rsidRDefault="008651FE">
            <w:pPr>
              <w:pStyle w:val="TableParagraph"/>
              <w:ind w:left="88"/>
              <w:rPr>
                <w:sz w:val="18"/>
              </w:rPr>
            </w:pPr>
            <w:del w:id="104" w:author="Jill Cairnes" w:date="2021-05-18T11:32:00Z">
              <w:r w:rsidDel="00F95C6C">
                <w:rPr>
                  <w:sz w:val="18"/>
                </w:rPr>
                <w:delText>Particularly Old.</w:delText>
              </w:r>
            </w:del>
          </w:p>
        </w:tc>
        <w:tc>
          <w:tcPr>
            <w:tcW w:w="1071" w:type="dxa"/>
          </w:tcPr>
          <w:p w14:paraId="1AE9B870" w14:textId="77777777" w:rsidR="00CD31F9" w:rsidRDefault="008651FE">
            <w:pPr>
              <w:pStyle w:val="TableParagraph"/>
              <w:ind w:left="87"/>
              <w:rPr>
                <w:sz w:val="18"/>
              </w:rPr>
            </w:pPr>
            <w:del w:id="105" w:author="Jill Cairnes" w:date="2021-05-18T11:32:00Z">
              <w:r w:rsidDel="00F95C6C">
                <w:rPr>
                  <w:sz w:val="18"/>
                </w:rPr>
                <w:delText>3</w:delText>
              </w:r>
            </w:del>
          </w:p>
        </w:tc>
        <w:tc>
          <w:tcPr>
            <w:tcW w:w="1191" w:type="dxa"/>
          </w:tcPr>
          <w:p w14:paraId="13555630" w14:textId="77777777" w:rsidR="00CD31F9" w:rsidRDefault="008651FE">
            <w:pPr>
              <w:pStyle w:val="TableParagraph"/>
              <w:ind w:left="85"/>
              <w:rPr>
                <w:sz w:val="18"/>
              </w:rPr>
            </w:pPr>
            <w:del w:id="106" w:author="Jill Cairnes" w:date="2021-05-18T11:32:00Z">
              <w:r w:rsidDel="00F95C6C">
                <w:rPr>
                  <w:sz w:val="18"/>
                </w:rPr>
                <w:delText>2</w:delText>
              </w:r>
            </w:del>
          </w:p>
        </w:tc>
        <w:tc>
          <w:tcPr>
            <w:tcW w:w="941" w:type="dxa"/>
          </w:tcPr>
          <w:p w14:paraId="4BD83D70" w14:textId="77777777" w:rsidR="00CD31F9" w:rsidRDefault="008651FE">
            <w:pPr>
              <w:pStyle w:val="TableParagraph"/>
              <w:ind w:left="83"/>
              <w:rPr>
                <w:sz w:val="18"/>
              </w:rPr>
            </w:pPr>
            <w:del w:id="107" w:author="Jill Cairnes" w:date="2021-05-18T11:32:00Z">
              <w:r w:rsidDel="00F95C6C">
                <w:rPr>
                  <w:sz w:val="18"/>
                </w:rPr>
                <w:delText>8ESO</w:delText>
              </w:r>
            </w:del>
          </w:p>
        </w:tc>
        <w:tc>
          <w:tcPr>
            <w:tcW w:w="3767" w:type="dxa"/>
            <w:tcBorders>
              <w:right w:val="nil"/>
            </w:tcBorders>
          </w:tcPr>
          <w:p w14:paraId="41B9CEE6" w14:textId="77777777" w:rsidR="00CD31F9" w:rsidDel="00F95C6C" w:rsidRDefault="008651FE">
            <w:pPr>
              <w:pStyle w:val="TableParagraph"/>
              <w:spacing w:before="70" w:line="232" w:lineRule="auto"/>
              <w:ind w:left="81" w:right="1"/>
              <w:rPr>
                <w:del w:id="108" w:author="Jill Cairnes" w:date="2021-05-18T11:32:00Z"/>
                <w:sz w:val="18"/>
              </w:rPr>
            </w:pPr>
            <w:del w:id="109" w:author="Jill Cairnes" w:date="2021-05-18T11:32:00Z">
              <w:r w:rsidDel="00F95C6C">
                <w:rPr>
                  <w:sz w:val="18"/>
                </w:rPr>
                <w:delText>This tree is particularly old and believed to be the oldest pear tree in Victoria. It is on the</w:delText>
              </w:r>
            </w:del>
          </w:p>
          <w:p w14:paraId="104325E6" w14:textId="77777777" w:rsidR="00CD31F9" w:rsidRDefault="008651FE">
            <w:pPr>
              <w:pStyle w:val="TableParagraph"/>
              <w:spacing w:before="0" w:line="232" w:lineRule="auto"/>
              <w:ind w:left="81" w:right="121"/>
              <w:rPr>
                <w:sz w:val="18"/>
              </w:rPr>
            </w:pPr>
            <w:del w:id="110" w:author="Jill Cairnes" w:date="2021-05-18T11:32:00Z">
              <w:r w:rsidDel="00F95C6C">
                <w:rPr>
                  <w:sz w:val="18"/>
                </w:rPr>
                <w:delText>National Trust's Register of significant trees of Victoria.</w:delText>
              </w:r>
            </w:del>
          </w:p>
        </w:tc>
      </w:tr>
      <w:tr w:rsidR="00CD31F9" w14:paraId="5F01E628" w14:textId="77777777">
        <w:trPr>
          <w:trHeight w:val="997"/>
        </w:trPr>
        <w:tc>
          <w:tcPr>
            <w:tcW w:w="1918" w:type="dxa"/>
            <w:tcBorders>
              <w:left w:val="nil"/>
            </w:tcBorders>
          </w:tcPr>
          <w:p w14:paraId="6E7EC65C" w14:textId="77777777" w:rsidR="00CD31F9" w:rsidRDefault="008651FE">
            <w:pPr>
              <w:pStyle w:val="TableParagraph"/>
              <w:rPr>
                <w:sz w:val="18"/>
              </w:rPr>
            </w:pPr>
            <w:r>
              <w:rPr>
                <w:sz w:val="18"/>
              </w:rPr>
              <w:t>78</w:t>
            </w:r>
          </w:p>
          <w:p w14:paraId="108CA498" w14:textId="77777777" w:rsidR="00CD31F9" w:rsidRDefault="008651FE">
            <w:pPr>
              <w:pStyle w:val="TableParagraph"/>
              <w:spacing w:before="0" w:line="310" w:lineRule="atLeast"/>
              <w:ind w:right="695"/>
              <w:rPr>
                <w:sz w:val="18"/>
              </w:rPr>
            </w:pPr>
            <w:r>
              <w:rPr>
                <w:sz w:val="18"/>
              </w:rPr>
              <w:t>Carlton Street CARLTON</w:t>
            </w:r>
          </w:p>
        </w:tc>
        <w:tc>
          <w:tcPr>
            <w:tcW w:w="1696" w:type="dxa"/>
          </w:tcPr>
          <w:p w14:paraId="7E9327B8" w14:textId="77777777" w:rsidR="00CD31F9" w:rsidRDefault="008651FE">
            <w:pPr>
              <w:pStyle w:val="TableParagraph"/>
              <w:spacing w:before="70" w:line="232" w:lineRule="auto"/>
              <w:ind w:left="89" w:right="741"/>
              <w:rPr>
                <w:sz w:val="18"/>
              </w:rPr>
            </w:pPr>
            <w:r>
              <w:rPr>
                <w:sz w:val="18"/>
              </w:rPr>
              <w:t>Platanus Xacerifolia</w:t>
            </w:r>
          </w:p>
          <w:p w14:paraId="6E67A923" w14:textId="77777777" w:rsidR="00CD31F9" w:rsidRDefault="008651FE">
            <w:pPr>
              <w:pStyle w:val="TableParagraph"/>
              <w:spacing w:before="103"/>
              <w:ind w:left="89"/>
              <w:rPr>
                <w:sz w:val="18"/>
              </w:rPr>
            </w:pPr>
            <w:r>
              <w:rPr>
                <w:sz w:val="18"/>
              </w:rPr>
              <w:t>Plane</w:t>
            </w:r>
            <w:r>
              <w:rPr>
                <w:spacing w:val="-8"/>
                <w:sz w:val="18"/>
              </w:rPr>
              <w:t xml:space="preserve"> </w:t>
            </w:r>
            <w:r>
              <w:rPr>
                <w:sz w:val="18"/>
              </w:rPr>
              <w:t>Tree</w:t>
            </w:r>
          </w:p>
        </w:tc>
        <w:tc>
          <w:tcPr>
            <w:tcW w:w="2863" w:type="dxa"/>
          </w:tcPr>
          <w:p w14:paraId="19D0A81E" w14:textId="77777777" w:rsidR="00CD31F9" w:rsidRDefault="008651FE">
            <w:pPr>
              <w:pStyle w:val="TableParagraph"/>
              <w:spacing w:before="70" w:line="232" w:lineRule="auto"/>
              <w:ind w:left="88" w:right="8"/>
              <w:rPr>
                <w:sz w:val="18"/>
              </w:rPr>
            </w:pPr>
            <w:r>
              <w:rPr>
                <w:sz w:val="18"/>
              </w:rPr>
              <w:t>Outstanding Size, Particularly Old, Location or Context.</w:t>
            </w:r>
          </w:p>
        </w:tc>
        <w:tc>
          <w:tcPr>
            <w:tcW w:w="1071" w:type="dxa"/>
          </w:tcPr>
          <w:p w14:paraId="74CE38DF" w14:textId="77777777" w:rsidR="00CD31F9" w:rsidRDefault="008651FE">
            <w:pPr>
              <w:pStyle w:val="TableParagraph"/>
              <w:ind w:left="87"/>
              <w:rPr>
                <w:sz w:val="18"/>
              </w:rPr>
            </w:pPr>
            <w:r>
              <w:rPr>
                <w:sz w:val="18"/>
              </w:rPr>
              <w:t>15</w:t>
            </w:r>
          </w:p>
        </w:tc>
        <w:tc>
          <w:tcPr>
            <w:tcW w:w="1191" w:type="dxa"/>
          </w:tcPr>
          <w:p w14:paraId="2668C923" w14:textId="77777777" w:rsidR="00CD31F9" w:rsidRDefault="008651FE">
            <w:pPr>
              <w:pStyle w:val="TableParagraph"/>
              <w:ind w:left="85"/>
              <w:rPr>
                <w:sz w:val="18"/>
              </w:rPr>
            </w:pPr>
            <w:r>
              <w:rPr>
                <w:sz w:val="18"/>
              </w:rPr>
              <w:t>3</w:t>
            </w:r>
          </w:p>
        </w:tc>
        <w:tc>
          <w:tcPr>
            <w:tcW w:w="941" w:type="dxa"/>
          </w:tcPr>
          <w:p w14:paraId="1CF8FC96" w14:textId="77777777" w:rsidR="00CD31F9" w:rsidRDefault="008651FE">
            <w:pPr>
              <w:pStyle w:val="TableParagraph"/>
              <w:ind w:left="83"/>
              <w:rPr>
                <w:sz w:val="18"/>
              </w:rPr>
            </w:pPr>
            <w:r>
              <w:rPr>
                <w:sz w:val="18"/>
              </w:rPr>
              <w:t>5ESO</w:t>
            </w:r>
          </w:p>
        </w:tc>
        <w:tc>
          <w:tcPr>
            <w:tcW w:w="3767" w:type="dxa"/>
            <w:tcBorders>
              <w:right w:val="nil"/>
            </w:tcBorders>
          </w:tcPr>
          <w:p w14:paraId="16FEDB2A" w14:textId="77777777" w:rsidR="00CD31F9" w:rsidRDefault="008651FE">
            <w:pPr>
              <w:pStyle w:val="TableParagraph"/>
              <w:spacing w:line="203" w:lineRule="exact"/>
              <w:ind w:left="81"/>
              <w:rPr>
                <w:sz w:val="18"/>
              </w:rPr>
            </w:pPr>
            <w:r>
              <w:rPr>
                <w:sz w:val="18"/>
              </w:rPr>
              <w:t>This is a large, old, fine specimen in a</w:t>
            </w:r>
          </w:p>
          <w:p w14:paraId="4A2A9779" w14:textId="77777777" w:rsidR="00CD31F9" w:rsidRDefault="008651FE">
            <w:pPr>
              <w:pStyle w:val="TableParagraph"/>
              <w:spacing w:before="2" w:line="232" w:lineRule="auto"/>
              <w:ind w:left="81" w:right="11"/>
              <w:rPr>
                <w:sz w:val="18"/>
              </w:rPr>
            </w:pPr>
            <w:r>
              <w:rPr>
                <w:sz w:val="18"/>
              </w:rPr>
              <w:t>residential garden with a broad and spreading canopy in excellent condition, particularly in context with its built surrounds.</w:t>
            </w:r>
          </w:p>
        </w:tc>
      </w:tr>
      <w:tr w:rsidR="00CD31F9" w14:paraId="4CCA4F9D" w14:textId="77777777">
        <w:trPr>
          <w:trHeight w:val="1177"/>
        </w:trPr>
        <w:tc>
          <w:tcPr>
            <w:tcW w:w="1918" w:type="dxa"/>
            <w:tcBorders>
              <w:left w:val="nil"/>
            </w:tcBorders>
          </w:tcPr>
          <w:p w14:paraId="66E76744" w14:textId="77777777" w:rsidR="00CD31F9" w:rsidRDefault="008651FE">
            <w:pPr>
              <w:pStyle w:val="TableParagraph"/>
              <w:rPr>
                <w:sz w:val="18"/>
              </w:rPr>
            </w:pPr>
            <w:r>
              <w:rPr>
                <w:sz w:val="18"/>
              </w:rPr>
              <w:t>2</w:t>
            </w:r>
          </w:p>
          <w:p w14:paraId="56719AA1" w14:textId="77777777" w:rsidR="00CD31F9" w:rsidRDefault="008651FE">
            <w:pPr>
              <w:pStyle w:val="TableParagraph"/>
              <w:spacing w:before="103" w:line="360" w:lineRule="auto"/>
              <w:ind w:right="145"/>
              <w:rPr>
                <w:sz w:val="18"/>
              </w:rPr>
            </w:pPr>
            <w:r>
              <w:rPr>
                <w:sz w:val="18"/>
              </w:rPr>
              <w:t>Cathedral Place EAST MELBOURNE</w:t>
            </w:r>
          </w:p>
        </w:tc>
        <w:tc>
          <w:tcPr>
            <w:tcW w:w="1696" w:type="dxa"/>
          </w:tcPr>
          <w:p w14:paraId="5F460726" w14:textId="77777777" w:rsidR="00CD31F9" w:rsidRDefault="008651FE">
            <w:pPr>
              <w:pStyle w:val="TableParagraph"/>
              <w:spacing w:before="70" w:line="232" w:lineRule="auto"/>
              <w:ind w:left="89"/>
              <w:rPr>
                <w:sz w:val="18"/>
              </w:rPr>
            </w:pPr>
            <w:r>
              <w:rPr>
                <w:sz w:val="18"/>
              </w:rPr>
              <w:t xml:space="preserve">Ulmus </w:t>
            </w:r>
            <w:r>
              <w:rPr>
                <w:spacing w:val="-3"/>
                <w:sz w:val="18"/>
              </w:rPr>
              <w:t xml:space="preserve">glabra </w:t>
            </w:r>
            <w:r>
              <w:rPr>
                <w:sz w:val="18"/>
              </w:rPr>
              <w:t>'Lutescens'</w:t>
            </w:r>
          </w:p>
          <w:p w14:paraId="1C8D35E4" w14:textId="77777777" w:rsidR="00CD31F9" w:rsidRDefault="008651FE">
            <w:pPr>
              <w:pStyle w:val="TableParagraph"/>
              <w:spacing w:before="103"/>
              <w:ind w:left="89"/>
              <w:rPr>
                <w:sz w:val="18"/>
              </w:rPr>
            </w:pPr>
            <w:r>
              <w:rPr>
                <w:sz w:val="18"/>
              </w:rPr>
              <w:t>Golden</w:t>
            </w:r>
            <w:r>
              <w:rPr>
                <w:spacing w:val="-1"/>
                <w:sz w:val="18"/>
              </w:rPr>
              <w:t xml:space="preserve"> </w:t>
            </w:r>
            <w:r>
              <w:rPr>
                <w:sz w:val="18"/>
              </w:rPr>
              <w:t>Elm</w:t>
            </w:r>
          </w:p>
        </w:tc>
        <w:tc>
          <w:tcPr>
            <w:tcW w:w="2863" w:type="dxa"/>
          </w:tcPr>
          <w:p w14:paraId="705933AF"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 Location or</w:t>
            </w:r>
          </w:p>
          <w:p w14:paraId="2920A1D5" w14:textId="77777777" w:rsidR="00CD31F9" w:rsidRDefault="008651FE">
            <w:pPr>
              <w:pStyle w:val="TableParagraph"/>
              <w:spacing w:before="0" w:line="200" w:lineRule="exact"/>
              <w:ind w:left="88"/>
              <w:rPr>
                <w:sz w:val="18"/>
              </w:rPr>
            </w:pPr>
            <w:r>
              <w:rPr>
                <w:sz w:val="18"/>
              </w:rPr>
              <w:t>Context.</w:t>
            </w:r>
          </w:p>
        </w:tc>
        <w:tc>
          <w:tcPr>
            <w:tcW w:w="1071" w:type="dxa"/>
          </w:tcPr>
          <w:p w14:paraId="63ED3986" w14:textId="77777777" w:rsidR="00CD31F9" w:rsidRDefault="008651FE">
            <w:pPr>
              <w:pStyle w:val="TableParagraph"/>
              <w:ind w:left="87"/>
              <w:rPr>
                <w:sz w:val="18"/>
              </w:rPr>
            </w:pPr>
            <w:r>
              <w:rPr>
                <w:sz w:val="18"/>
              </w:rPr>
              <w:t>12.24</w:t>
            </w:r>
          </w:p>
        </w:tc>
        <w:tc>
          <w:tcPr>
            <w:tcW w:w="1191" w:type="dxa"/>
          </w:tcPr>
          <w:p w14:paraId="1EC4BF05" w14:textId="77777777" w:rsidR="00CD31F9" w:rsidRDefault="008651FE">
            <w:pPr>
              <w:pStyle w:val="TableParagraph"/>
              <w:ind w:left="85"/>
              <w:rPr>
                <w:sz w:val="18"/>
              </w:rPr>
            </w:pPr>
            <w:r>
              <w:rPr>
                <w:sz w:val="18"/>
              </w:rPr>
              <w:t>4</w:t>
            </w:r>
          </w:p>
        </w:tc>
        <w:tc>
          <w:tcPr>
            <w:tcW w:w="941" w:type="dxa"/>
          </w:tcPr>
          <w:p w14:paraId="7CE0E786" w14:textId="77777777" w:rsidR="00CD31F9" w:rsidRDefault="008651FE">
            <w:pPr>
              <w:pStyle w:val="TableParagraph"/>
              <w:ind w:left="83"/>
              <w:rPr>
                <w:sz w:val="18"/>
              </w:rPr>
            </w:pPr>
            <w:r>
              <w:rPr>
                <w:sz w:val="18"/>
              </w:rPr>
              <w:t>8ESO</w:t>
            </w:r>
          </w:p>
        </w:tc>
        <w:tc>
          <w:tcPr>
            <w:tcW w:w="3767" w:type="dxa"/>
            <w:tcBorders>
              <w:right w:val="nil"/>
            </w:tcBorders>
          </w:tcPr>
          <w:p w14:paraId="5B1EEF2C" w14:textId="77777777" w:rsidR="00CD31F9" w:rsidRDefault="008651FE">
            <w:pPr>
              <w:pStyle w:val="TableParagraph"/>
              <w:spacing w:before="70" w:line="232" w:lineRule="auto"/>
              <w:ind w:left="81" w:right="121"/>
              <w:rPr>
                <w:sz w:val="18"/>
              </w:rPr>
            </w:pPr>
            <w:r>
              <w:rPr>
                <w:sz w:val="18"/>
              </w:rPr>
              <w:t>This is an outstanding specimen that dominates the surrounding landscape. It has high aesthetic qualities with long flowing branches down to the ground and a full canopy.</w:t>
            </w:r>
          </w:p>
        </w:tc>
      </w:tr>
    </w:tbl>
    <w:p w14:paraId="085D11B4" w14:textId="77777777" w:rsidR="00CD31F9" w:rsidRDefault="008651FE">
      <w:pPr>
        <w:spacing w:before="65"/>
        <w:ind w:left="217"/>
        <w:rPr>
          <w:b/>
          <w:sz w:val="18"/>
        </w:rPr>
      </w:pPr>
      <w:r>
        <w:rPr>
          <w:b/>
          <w:sz w:val="18"/>
        </w:rPr>
        <w:t>Group 1 (G1) Bishop’s Court, East Melbourne</w:t>
      </w:r>
    </w:p>
    <w:p w14:paraId="757CEDCB" w14:textId="77777777" w:rsidR="00CD31F9" w:rsidRDefault="00CD31F9">
      <w:pPr>
        <w:spacing w:before="2"/>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2D693FB" w14:textId="77777777">
        <w:trPr>
          <w:trHeight w:val="997"/>
        </w:trPr>
        <w:tc>
          <w:tcPr>
            <w:tcW w:w="1918" w:type="dxa"/>
            <w:tcBorders>
              <w:left w:val="nil"/>
            </w:tcBorders>
          </w:tcPr>
          <w:p w14:paraId="54BB88EB" w14:textId="77777777" w:rsidR="00CD31F9" w:rsidRDefault="008651FE">
            <w:pPr>
              <w:pStyle w:val="TableParagraph"/>
              <w:ind w:left="105"/>
              <w:rPr>
                <w:sz w:val="18"/>
              </w:rPr>
            </w:pPr>
            <w:r>
              <w:rPr>
                <w:sz w:val="18"/>
              </w:rPr>
              <w:t>84</w:t>
            </w:r>
          </w:p>
          <w:p w14:paraId="39808918" w14:textId="77777777" w:rsidR="00CD31F9" w:rsidRDefault="008651FE">
            <w:pPr>
              <w:pStyle w:val="TableParagraph"/>
              <w:spacing w:before="0" w:line="310" w:lineRule="atLeast"/>
              <w:ind w:left="105" w:right="130"/>
              <w:rPr>
                <w:sz w:val="18"/>
              </w:rPr>
            </w:pPr>
            <w:r>
              <w:rPr>
                <w:sz w:val="18"/>
              </w:rPr>
              <w:t>Clarendon Street EAST MELBOURNE</w:t>
            </w:r>
          </w:p>
        </w:tc>
        <w:tc>
          <w:tcPr>
            <w:tcW w:w="1696" w:type="dxa"/>
          </w:tcPr>
          <w:p w14:paraId="131842E0" w14:textId="137D7F30" w:rsidR="00CD31F9" w:rsidRDefault="008651FE">
            <w:pPr>
              <w:pStyle w:val="TableParagraph"/>
              <w:ind w:left="104"/>
              <w:rPr>
                <w:i/>
                <w:sz w:val="18"/>
              </w:rPr>
            </w:pPr>
            <w:r>
              <w:rPr>
                <w:i/>
                <w:sz w:val="18"/>
              </w:rPr>
              <w:t xml:space="preserve">Ulmus </w:t>
            </w:r>
            <w:ins w:id="111" w:author="Jill Cairnes" w:date="2021-05-18T11:33:00Z">
              <w:r w:rsidR="00F95C6C">
                <w:rPr>
                  <w:i/>
                  <w:sz w:val="18"/>
                </w:rPr>
                <w:t>procera</w:t>
              </w:r>
            </w:ins>
            <w:ins w:id="112" w:author="Jill Cairnes" w:date="2021-05-18T11:36:00Z">
              <w:r w:rsidR="004009F3">
                <w:rPr>
                  <w:i/>
                  <w:sz w:val="18"/>
                </w:rPr>
                <w:t xml:space="preserve"> </w:t>
              </w:r>
            </w:ins>
            <w:del w:id="113" w:author="Jill Cairnes" w:date="2021-05-18T11:33:00Z">
              <w:r w:rsidDel="00F95C6C">
                <w:rPr>
                  <w:i/>
                  <w:sz w:val="18"/>
                </w:rPr>
                <w:delText>hollandica</w:delText>
              </w:r>
            </w:del>
          </w:p>
          <w:p w14:paraId="24CA4718" w14:textId="77777777" w:rsidR="00CD31F9" w:rsidRDefault="008651FE">
            <w:pPr>
              <w:pStyle w:val="TableParagraph"/>
              <w:spacing w:before="103"/>
              <w:ind w:left="104"/>
              <w:rPr>
                <w:sz w:val="18"/>
              </w:rPr>
            </w:pPr>
            <w:del w:id="114" w:author="Jill Cairnes" w:date="2021-05-18T11:33:00Z">
              <w:r w:rsidDel="00F95C6C">
                <w:rPr>
                  <w:sz w:val="18"/>
                </w:rPr>
                <w:delText>Dutch</w:delText>
              </w:r>
            </w:del>
            <w:ins w:id="115" w:author="Jill Cairnes" w:date="2021-05-18T11:33:00Z">
              <w:r w:rsidR="00F95C6C">
                <w:rPr>
                  <w:sz w:val="18"/>
                </w:rPr>
                <w:t xml:space="preserve">English </w:t>
              </w:r>
            </w:ins>
            <w:r>
              <w:rPr>
                <w:sz w:val="18"/>
              </w:rPr>
              <w:t>Elm</w:t>
            </w:r>
          </w:p>
        </w:tc>
        <w:tc>
          <w:tcPr>
            <w:tcW w:w="2863" w:type="dxa"/>
          </w:tcPr>
          <w:p w14:paraId="7F1634A3" w14:textId="77777777" w:rsidR="00CD31F9" w:rsidRDefault="008651FE">
            <w:pPr>
              <w:pStyle w:val="TableParagraph"/>
              <w:ind w:left="103"/>
              <w:rPr>
                <w:sz w:val="18"/>
              </w:rPr>
            </w:pPr>
            <w:r>
              <w:rPr>
                <w:sz w:val="18"/>
              </w:rPr>
              <w:t>Outstanding Size, Particularly Old.</w:t>
            </w:r>
          </w:p>
        </w:tc>
        <w:tc>
          <w:tcPr>
            <w:tcW w:w="1071" w:type="dxa"/>
          </w:tcPr>
          <w:p w14:paraId="11EE5804" w14:textId="77777777" w:rsidR="00CD31F9" w:rsidRDefault="008651FE">
            <w:pPr>
              <w:pStyle w:val="TableParagraph"/>
              <w:ind w:left="102"/>
              <w:rPr>
                <w:sz w:val="18"/>
              </w:rPr>
            </w:pPr>
            <w:r>
              <w:rPr>
                <w:sz w:val="18"/>
              </w:rPr>
              <w:t>13.68</w:t>
            </w:r>
          </w:p>
        </w:tc>
        <w:tc>
          <w:tcPr>
            <w:tcW w:w="1191" w:type="dxa"/>
          </w:tcPr>
          <w:p w14:paraId="7FB33C3C" w14:textId="77777777" w:rsidR="00CD31F9" w:rsidRDefault="008651FE">
            <w:pPr>
              <w:pStyle w:val="TableParagraph"/>
              <w:ind w:left="100"/>
              <w:rPr>
                <w:sz w:val="18"/>
              </w:rPr>
            </w:pPr>
            <w:r>
              <w:rPr>
                <w:sz w:val="18"/>
              </w:rPr>
              <w:t>5</w:t>
            </w:r>
          </w:p>
          <w:p w14:paraId="1A1ABF23" w14:textId="77777777" w:rsidR="00CD31F9" w:rsidRDefault="008651FE">
            <w:pPr>
              <w:pStyle w:val="TableParagraph"/>
              <w:spacing w:before="103"/>
              <w:ind w:left="100"/>
              <w:rPr>
                <w:sz w:val="18"/>
              </w:rPr>
            </w:pPr>
            <w:r>
              <w:rPr>
                <w:sz w:val="18"/>
              </w:rPr>
              <w:t>(G1)</w:t>
            </w:r>
          </w:p>
        </w:tc>
        <w:tc>
          <w:tcPr>
            <w:tcW w:w="941" w:type="dxa"/>
          </w:tcPr>
          <w:p w14:paraId="0F236694" w14:textId="77777777" w:rsidR="00CD31F9" w:rsidRDefault="008651FE">
            <w:pPr>
              <w:pStyle w:val="TableParagraph"/>
              <w:ind w:left="98"/>
              <w:rPr>
                <w:sz w:val="18"/>
              </w:rPr>
            </w:pPr>
            <w:r>
              <w:rPr>
                <w:sz w:val="18"/>
              </w:rPr>
              <w:t>9ESO</w:t>
            </w:r>
          </w:p>
        </w:tc>
        <w:tc>
          <w:tcPr>
            <w:tcW w:w="3767" w:type="dxa"/>
            <w:tcBorders>
              <w:right w:val="nil"/>
            </w:tcBorders>
          </w:tcPr>
          <w:p w14:paraId="5C22EC78" w14:textId="77777777" w:rsidR="00CD31F9" w:rsidRDefault="008651FE">
            <w:pPr>
              <w:pStyle w:val="TableParagraph"/>
              <w:spacing w:before="70" w:line="232" w:lineRule="auto"/>
              <w:ind w:left="96" w:right="73"/>
              <w:rPr>
                <w:sz w:val="18"/>
              </w:rPr>
            </w:pPr>
            <w:r>
              <w:rPr>
                <w:sz w:val="18"/>
              </w:rPr>
              <w:t>This</w:t>
            </w:r>
            <w:r>
              <w:rPr>
                <w:spacing w:val="-20"/>
                <w:sz w:val="18"/>
              </w:rPr>
              <w:t xml:space="preserve"> </w:t>
            </w:r>
            <w:r>
              <w:rPr>
                <w:sz w:val="18"/>
              </w:rPr>
              <w:t>is</w:t>
            </w:r>
            <w:r>
              <w:rPr>
                <w:spacing w:val="-19"/>
                <w:sz w:val="18"/>
              </w:rPr>
              <w:t xml:space="preserve"> </w:t>
            </w:r>
            <w:r>
              <w:rPr>
                <w:sz w:val="18"/>
              </w:rPr>
              <w:t>a</w:t>
            </w:r>
            <w:r>
              <w:rPr>
                <w:spacing w:val="-19"/>
                <w:sz w:val="18"/>
              </w:rPr>
              <w:t xml:space="preserve"> </w:t>
            </w:r>
            <w:r>
              <w:rPr>
                <w:sz w:val="18"/>
              </w:rPr>
              <w:t>large,</w:t>
            </w:r>
            <w:r>
              <w:rPr>
                <w:spacing w:val="-19"/>
                <w:sz w:val="18"/>
              </w:rPr>
              <w:t xml:space="preserve"> </w:t>
            </w:r>
            <w:r>
              <w:rPr>
                <w:sz w:val="18"/>
              </w:rPr>
              <w:t>old</w:t>
            </w:r>
            <w:r>
              <w:rPr>
                <w:spacing w:val="-19"/>
                <w:sz w:val="18"/>
              </w:rPr>
              <w:t xml:space="preserve"> </w:t>
            </w:r>
            <w:r>
              <w:rPr>
                <w:sz w:val="18"/>
              </w:rPr>
              <w:t>tree</w:t>
            </w:r>
            <w:r>
              <w:rPr>
                <w:spacing w:val="-19"/>
                <w:sz w:val="18"/>
              </w:rPr>
              <w:t xml:space="preserve"> </w:t>
            </w:r>
            <w:r>
              <w:rPr>
                <w:sz w:val="18"/>
              </w:rPr>
              <w:t>planted</w:t>
            </w:r>
            <w:r>
              <w:rPr>
                <w:spacing w:val="-19"/>
                <w:sz w:val="18"/>
              </w:rPr>
              <w:t xml:space="preserve"> </w:t>
            </w:r>
            <w:r>
              <w:rPr>
                <w:sz w:val="18"/>
              </w:rPr>
              <w:t>at</w:t>
            </w:r>
            <w:r>
              <w:rPr>
                <w:spacing w:val="-19"/>
                <w:sz w:val="18"/>
              </w:rPr>
              <w:t xml:space="preserve"> </w:t>
            </w:r>
            <w:r>
              <w:rPr>
                <w:spacing w:val="-2"/>
                <w:sz w:val="18"/>
              </w:rPr>
              <w:t xml:space="preserve">Bishopscourt </w:t>
            </w:r>
            <w:r>
              <w:rPr>
                <w:sz w:val="18"/>
              </w:rPr>
              <w:t>in the late 1800s. It has a large spreading canopy in good</w:t>
            </w:r>
            <w:r>
              <w:rPr>
                <w:spacing w:val="-3"/>
                <w:sz w:val="18"/>
              </w:rPr>
              <w:t xml:space="preserve"> </w:t>
            </w:r>
            <w:r>
              <w:rPr>
                <w:sz w:val="18"/>
              </w:rPr>
              <w:t>condition.</w:t>
            </w:r>
          </w:p>
        </w:tc>
      </w:tr>
      <w:tr w:rsidR="00CD31F9" w14:paraId="64E0C1EB" w14:textId="77777777">
        <w:trPr>
          <w:trHeight w:val="1365"/>
        </w:trPr>
        <w:tc>
          <w:tcPr>
            <w:tcW w:w="1918" w:type="dxa"/>
            <w:tcBorders>
              <w:left w:val="nil"/>
              <w:bottom w:val="single" w:sz="12" w:space="0" w:color="000000"/>
            </w:tcBorders>
          </w:tcPr>
          <w:p w14:paraId="3CF7DC99" w14:textId="77777777" w:rsidR="00CD31F9" w:rsidRDefault="008651FE">
            <w:pPr>
              <w:pStyle w:val="TableParagraph"/>
              <w:ind w:left="105"/>
              <w:rPr>
                <w:sz w:val="18"/>
              </w:rPr>
            </w:pPr>
            <w:r>
              <w:rPr>
                <w:sz w:val="18"/>
              </w:rPr>
              <w:t>84</w:t>
            </w:r>
          </w:p>
          <w:p w14:paraId="0BD6C050" w14:textId="77777777" w:rsidR="00CD31F9" w:rsidRDefault="008651FE">
            <w:pPr>
              <w:pStyle w:val="TableParagraph"/>
              <w:spacing w:before="103" w:line="360" w:lineRule="auto"/>
              <w:ind w:left="105" w:right="130"/>
              <w:rPr>
                <w:sz w:val="18"/>
              </w:rPr>
            </w:pPr>
            <w:r>
              <w:rPr>
                <w:sz w:val="18"/>
              </w:rPr>
              <w:t>Clarendon Street EAST MELBOURNE</w:t>
            </w:r>
          </w:p>
        </w:tc>
        <w:tc>
          <w:tcPr>
            <w:tcW w:w="1696" w:type="dxa"/>
            <w:tcBorders>
              <w:bottom w:val="single" w:sz="12" w:space="0" w:color="000000"/>
            </w:tcBorders>
          </w:tcPr>
          <w:p w14:paraId="489C71A9" w14:textId="77777777" w:rsidR="00CD31F9" w:rsidRDefault="008651FE">
            <w:pPr>
              <w:pStyle w:val="TableParagraph"/>
              <w:ind w:left="104"/>
              <w:rPr>
                <w:i/>
                <w:sz w:val="18"/>
              </w:rPr>
            </w:pPr>
            <w:r>
              <w:rPr>
                <w:i/>
                <w:sz w:val="18"/>
              </w:rPr>
              <w:t>Ficus</w:t>
            </w:r>
            <w:r>
              <w:rPr>
                <w:i/>
                <w:spacing w:val="-1"/>
                <w:sz w:val="18"/>
              </w:rPr>
              <w:t xml:space="preserve"> </w:t>
            </w:r>
            <w:r>
              <w:rPr>
                <w:i/>
                <w:sz w:val="18"/>
              </w:rPr>
              <w:t>rubiginosa</w:t>
            </w:r>
          </w:p>
          <w:p w14:paraId="34C14DDE" w14:textId="77777777" w:rsidR="00CD31F9" w:rsidRDefault="008651FE">
            <w:pPr>
              <w:pStyle w:val="TableParagraph"/>
              <w:spacing w:before="103"/>
              <w:ind w:left="104"/>
              <w:rPr>
                <w:sz w:val="18"/>
              </w:rPr>
            </w:pPr>
            <w:r>
              <w:rPr>
                <w:sz w:val="18"/>
              </w:rPr>
              <w:t>Port Jackson</w:t>
            </w:r>
            <w:r>
              <w:rPr>
                <w:spacing w:val="-2"/>
                <w:sz w:val="18"/>
              </w:rPr>
              <w:t xml:space="preserve"> </w:t>
            </w:r>
            <w:r>
              <w:rPr>
                <w:sz w:val="18"/>
              </w:rPr>
              <w:t>Fig</w:t>
            </w:r>
          </w:p>
        </w:tc>
        <w:tc>
          <w:tcPr>
            <w:tcW w:w="2863" w:type="dxa"/>
            <w:tcBorders>
              <w:bottom w:val="single" w:sz="12" w:space="0" w:color="000000"/>
            </w:tcBorders>
          </w:tcPr>
          <w:p w14:paraId="76D4FF95" w14:textId="77777777" w:rsidR="00CD31F9" w:rsidRDefault="008651FE">
            <w:pPr>
              <w:pStyle w:val="TableParagraph"/>
              <w:spacing w:before="70" w:line="232" w:lineRule="auto"/>
              <w:ind w:left="103"/>
              <w:rPr>
                <w:sz w:val="18"/>
              </w:rPr>
            </w:pPr>
            <w:r>
              <w:rPr>
                <w:sz w:val="18"/>
              </w:rPr>
              <w:t>Aesthetic Value, Curious Growth Form, Outstanding Size, Particularly Old.</w:t>
            </w:r>
          </w:p>
        </w:tc>
        <w:tc>
          <w:tcPr>
            <w:tcW w:w="1071" w:type="dxa"/>
            <w:tcBorders>
              <w:bottom w:val="single" w:sz="12" w:space="0" w:color="000000"/>
            </w:tcBorders>
          </w:tcPr>
          <w:p w14:paraId="645DF156" w14:textId="77777777" w:rsidR="00CD31F9" w:rsidRDefault="008651FE">
            <w:pPr>
              <w:pStyle w:val="TableParagraph"/>
              <w:ind w:left="102"/>
              <w:rPr>
                <w:sz w:val="18"/>
              </w:rPr>
            </w:pPr>
            <w:r>
              <w:rPr>
                <w:sz w:val="18"/>
              </w:rPr>
              <w:t>12.96</w:t>
            </w:r>
          </w:p>
        </w:tc>
        <w:tc>
          <w:tcPr>
            <w:tcW w:w="1191" w:type="dxa"/>
            <w:tcBorders>
              <w:bottom w:val="single" w:sz="12" w:space="0" w:color="000000"/>
            </w:tcBorders>
          </w:tcPr>
          <w:p w14:paraId="030053FA" w14:textId="77777777" w:rsidR="00CD31F9" w:rsidRDefault="008651FE">
            <w:pPr>
              <w:pStyle w:val="TableParagraph"/>
              <w:ind w:left="100"/>
              <w:rPr>
                <w:sz w:val="18"/>
              </w:rPr>
            </w:pPr>
            <w:r>
              <w:rPr>
                <w:sz w:val="18"/>
              </w:rPr>
              <w:t>6</w:t>
            </w:r>
          </w:p>
          <w:p w14:paraId="3EA2483B" w14:textId="77777777" w:rsidR="00CD31F9" w:rsidRDefault="008651FE">
            <w:pPr>
              <w:pStyle w:val="TableParagraph"/>
              <w:spacing w:before="103"/>
              <w:ind w:left="100"/>
              <w:rPr>
                <w:sz w:val="18"/>
              </w:rPr>
            </w:pPr>
            <w:r>
              <w:rPr>
                <w:sz w:val="18"/>
              </w:rPr>
              <w:t>(G1)</w:t>
            </w:r>
          </w:p>
        </w:tc>
        <w:tc>
          <w:tcPr>
            <w:tcW w:w="941" w:type="dxa"/>
            <w:tcBorders>
              <w:bottom w:val="single" w:sz="12" w:space="0" w:color="000000"/>
            </w:tcBorders>
          </w:tcPr>
          <w:p w14:paraId="72B9D1EE" w14:textId="77777777" w:rsidR="00CD31F9" w:rsidRDefault="008651FE">
            <w:pPr>
              <w:pStyle w:val="TableParagraph"/>
              <w:ind w:left="98"/>
              <w:rPr>
                <w:sz w:val="18"/>
              </w:rPr>
            </w:pPr>
            <w:r>
              <w:rPr>
                <w:sz w:val="18"/>
              </w:rPr>
              <w:t>9ESO</w:t>
            </w:r>
          </w:p>
        </w:tc>
        <w:tc>
          <w:tcPr>
            <w:tcW w:w="3767" w:type="dxa"/>
            <w:tcBorders>
              <w:bottom w:val="single" w:sz="12" w:space="0" w:color="000000"/>
              <w:right w:val="nil"/>
            </w:tcBorders>
          </w:tcPr>
          <w:p w14:paraId="5DB787C7" w14:textId="77777777" w:rsidR="00CD31F9" w:rsidRDefault="008651FE">
            <w:pPr>
              <w:pStyle w:val="TableParagraph"/>
              <w:spacing w:before="70" w:line="232" w:lineRule="auto"/>
              <w:ind w:left="96" w:right="66"/>
              <w:rPr>
                <w:sz w:val="18"/>
              </w:rPr>
            </w:pPr>
            <w:r>
              <w:rPr>
                <w:sz w:val="18"/>
              </w:rPr>
              <w:t>This</w:t>
            </w:r>
            <w:r>
              <w:rPr>
                <w:spacing w:val="-16"/>
                <w:sz w:val="18"/>
              </w:rPr>
              <w:t xml:space="preserve"> </w:t>
            </w:r>
            <w:r>
              <w:rPr>
                <w:sz w:val="18"/>
              </w:rPr>
              <w:t>is</w:t>
            </w:r>
            <w:r>
              <w:rPr>
                <w:spacing w:val="-15"/>
                <w:sz w:val="18"/>
              </w:rPr>
              <w:t xml:space="preserve"> </w:t>
            </w:r>
            <w:r>
              <w:rPr>
                <w:sz w:val="18"/>
              </w:rPr>
              <w:t>a</w:t>
            </w:r>
            <w:r>
              <w:rPr>
                <w:spacing w:val="-15"/>
                <w:sz w:val="18"/>
              </w:rPr>
              <w:t xml:space="preserve"> </w:t>
            </w:r>
            <w:r>
              <w:rPr>
                <w:sz w:val="18"/>
              </w:rPr>
              <w:t>fine</w:t>
            </w:r>
            <w:r>
              <w:rPr>
                <w:spacing w:val="-15"/>
                <w:sz w:val="18"/>
              </w:rPr>
              <w:t xml:space="preserve"> </w:t>
            </w:r>
            <w:r>
              <w:rPr>
                <w:sz w:val="18"/>
              </w:rPr>
              <w:t>example</w:t>
            </w:r>
            <w:r>
              <w:rPr>
                <w:spacing w:val="-15"/>
                <w:sz w:val="18"/>
              </w:rPr>
              <w:t xml:space="preserve"> </w:t>
            </w:r>
            <w:r>
              <w:rPr>
                <w:sz w:val="18"/>
              </w:rPr>
              <w:t>of</w:t>
            </w:r>
            <w:r>
              <w:rPr>
                <w:spacing w:val="-15"/>
                <w:sz w:val="18"/>
              </w:rPr>
              <w:t xml:space="preserve"> </w:t>
            </w:r>
            <w:r>
              <w:rPr>
                <w:sz w:val="18"/>
              </w:rPr>
              <w:t>a</w:t>
            </w:r>
            <w:r>
              <w:rPr>
                <w:spacing w:val="-15"/>
                <w:sz w:val="18"/>
              </w:rPr>
              <w:t xml:space="preserve"> </w:t>
            </w:r>
            <w:r>
              <w:rPr>
                <w:sz w:val="18"/>
              </w:rPr>
              <w:t>large,</w:t>
            </w:r>
            <w:r>
              <w:rPr>
                <w:spacing w:val="-15"/>
                <w:sz w:val="18"/>
              </w:rPr>
              <w:t xml:space="preserve"> </w:t>
            </w:r>
            <w:r>
              <w:rPr>
                <w:sz w:val="18"/>
              </w:rPr>
              <w:t>old</w:t>
            </w:r>
            <w:r>
              <w:rPr>
                <w:spacing w:val="-15"/>
                <w:sz w:val="18"/>
              </w:rPr>
              <w:t xml:space="preserve"> </w:t>
            </w:r>
            <w:r>
              <w:rPr>
                <w:sz w:val="18"/>
              </w:rPr>
              <w:t>specimen planted</w:t>
            </w:r>
            <w:r>
              <w:rPr>
                <w:spacing w:val="-7"/>
                <w:sz w:val="18"/>
              </w:rPr>
              <w:t xml:space="preserve"> </w:t>
            </w:r>
            <w:r>
              <w:rPr>
                <w:sz w:val="18"/>
              </w:rPr>
              <w:t>at</w:t>
            </w:r>
            <w:r>
              <w:rPr>
                <w:spacing w:val="-7"/>
                <w:sz w:val="18"/>
              </w:rPr>
              <w:t xml:space="preserve"> </w:t>
            </w:r>
            <w:r>
              <w:rPr>
                <w:sz w:val="18"/>
              </w:rPr>
              <w:t>Bishopscourt</w:t>
            </w:r>
            <w:r>
              <w:rPr>
                <w:spacing w:val="-7"/>
                <w:sz w:val="18"/>
              </w:rPr>
              <w:t xml:space="preserve"> </w:t>
            </w:r>
            <w:r>
              <w:rPr>
                <w:sz w:val="18"/>
              </w:rPr>
              <w:t>in</w:t>
            </w:r>
            <w:r>
              <w:rPr>
                <w:spacing w:val="-7"/>
                <w:sz w:val="18"/>
              </w:rPr>
              <w:t xml:space="preserve"> </w:t>
            </w:r>
            <w:r>
              <w:rPr>
                <w:sz w:val="18"/>
              </w:rPr>
              <w:t>the</w:t>
            </w:r>
            <w:r>
              <w:rPr>
                <w:spacing w:val="-7"/>
                <w:sz w:val="18"/>
              </w:rPr>
              <w:t xml:space="preserve"> </w:t>
            </w:r>
            <w:r>
              <w:rPr>
                <w:sz w:val="18"/>
              </w:rPr>
              <w:t>late</w:t>
            </w:r>
            <w:r>
              <w:rPr>
                <w:spacing w:val="-7"/>
                <w:sz w:val="18"/>
              </w:rPr>
              <w:t xml:space="preserve"> </w:t>
            </w:r>
            <w:r>
              <w:rPr>
                <w:sz w:val="18"/>
              </w:rPr>
              <w:t>1800s.</w:t>
            </w:r>
            <w:r>
              <w:rPr>
                <w:spacing w:val="-6"/>
                <w:sz w:val="18"/>
              </w:rPr>
              <w:t xml:space="preserve"> </w:t>
            </w:r>
            <w:r>
              <w:rPr>
                <w:sz w:val="18"/>
              </w:rPr>
              <w:t>It</w:t>
            </w:r>
            <w:r>
              <w:rPr>
                <w:spacing w:val="-7"/>
                <w:sz w:val="18"/>
              </w:rPr>
              <w:t xml:space="preserve"> </w:t>
            </w:r>
            <w:r>
              <w:rPr>
                <w:spacing w:val="-6"/>
                <w:sz w:val="18"/>
              </w:rPr>
              <w:t xml:space="preserve">is </w:t>
            </w:r>
            <w:r>
              <w:rPr>
                <w:sz w:val="18"/>
              </w:rPr>
              <w:t>in good condition with grafted gnarled growth and high aesthetic value. This tree is on the National Trust's Register of significant trees of</w:t>
            </w:r>
            <w:r>
              <w:rPr>
                <w:spacing w:val="-2"/>
                <w:sz w:val="18"/>
              </w:rPr>
              <w:t xml:space="preserve"> </w:t>
            </w:r>
            <w:r>
              <w:rPr>
                <w:sz w:val="18"/>
              </w:rPr>
              <w:t>Victoria.</w:t>
            </w:r>
          </w:p>
        </w:tc>
      </w:tr>
    </w:tbl>
    <w:p w14:paraId="1D7C5267" w14:textId="77777777" w:rsidR="00CD31F9" w:rsidRDefault="00CD31F9">
      <w:pPr>
        <w:spacing w:line="232" w:lineRule="auto"/>
        <w:rPr>
          <w:sz w:val="18"/>
        </w:rPr>
        <w:sectPr w:rsidR="00CD31F9">
          <w:headerReference w:type="default" r:id="rId8"/>
          <w:footerReference w:type="default" r:id="rId9"/>
          <w:pgSz w:w="16840" w:h="11910" w:orient="landscape"/>
          <w:pgMar w:top="1040" w:right="1000" w:bottom="640" w:left="2140" w:header="412" w:footer="460" w:gutter="0"/>
          <w:pgNumType w:start="3"/>
          <w:cols w:space="720"/>
        </w:sectPr>
      </w:pPr>
    </w:p>
    <w:p w14:paraId="457200D3"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54662EB1" w14:textId="77777777">
        <w:trPr>
          <w:trHeight w:val="1380"/>
        </w:trPr>
        <w:tc>
          <w:tcPr>
            <w:tcW w:w="1918" w:type="dxa"/>
            <w:tcBorders>
              <w:top w:val="nil"/>
              <w:left w:val="nil"/>
              <w:bottom w:val="nil"/>
              <w:right w:val="nil"/>
            </w:tcBorders>
            <w:shd w:val="clear" w:color="auto" w:fill="000000"/>
          </w:tcPr>
          <w:p w14:paraId="41967C76"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4531A497" w14:textId="77777777" w:rsidR="00CD31F9" w:rsidRDefault="008651FE">
            <w:pPr>
              <w:pStyle w:val="TableParagraph"/>
              <w:spacing w:before="87"/>
              <w:ind w:left="89"/>
              <w:rPr>
                <w:b/>
                <w:sz w:val="18"/>
              </w:rPr>
            </w:pPr>
            <w:r>
              <w:rPr>
                <w:b/>
                <w:color w:val="FFFFFF"/>
                <w:sz w:val="18"/>
              </w:rPr>
              <w:t>Tree Name</w:t>
            </w:r>
          </w:p>
          <w:p w14:paraId="1C841A03"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12E6A0D0"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34B3F61F"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6F5E3B1"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522CF4BC"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21B5BED1" w14:textId="77777777" w:rsidR="00CD31F9" w:rsidRDefault="008651FE">
            <w:pPr>
              <w:pStyle w:val="TableParagraph"/>
              <w:spacing w:before="87"/>
              <w:ind w:left="81"/>
              <w:rPr>
                <w:b/>
                <w:sz w:val="18"/>
              </w:rPr>
            </w:pPr>
            <w:r>
              <w:rPr>
                <w:b/>
                <w:color w:val="FFFFFF"/>
                <w:sz w:val="18"/>
              </w:rPr>
              <w:t>Statement of Significance</w:t>
            </w:r>
          </w:p>
        </w:tc>
      </w:tr>
      <w:tr w:rsidR="00CD31F9" w14:paraId="688294FE" w14:textId="77777777">
        <w:trPr>
          <w:trHeight w:val="1379"/>
        </w:trPr>
        <w:tc>
          <w:tcPr>
            <w:tcW w:w="1918" w:type="dxa"/>
            <w:tcBorders>
              <w:top w:val="nil"/>
              <w:left w:val="nil"/>
            </w:tcBorders>
          </w:tcPr>
          <w:p w14:paraId="6F1A232D" w14:textId="77777777" w:rsidR="00CD31F9" w:rsidRDefault="008651FE">
            <w:pPr>
              <w:pStyle w:val="TableParagraph"/>
              <w:spacing w:before="67"/>
              <w:rPr>
                <w:sz w:val="18"/>
              </w:rPr>
            </w:pPr>
            <w:r>
              <w:rPr>
                <w:sz w:val="18"/>
              </w:rPr>
              <w:t>84</w:t>
            </w:r>
          </w:p>
          <w:p w14:paraId="58C45E3F" w14:textId="77777777" w:rsidR="00CD31F9" w:rsidRDefault="008651FE">
            <w:pPr>
              <w:pStyle w:val="TableParagraph"/>
              <w:spacing w:before="103" w:line="360" w:lineRule="auto"/>
              <w:ind w:right="145"/>
              <w:rPr>
                <w:sz w:val="18"/>
              </w:rPr>
            </w:pPr>
            <w:r>
              <w:rPr>
                <w:sz w:val="18"/>
              </w:rPr>
              <w:t>Clarendon Street EAST MELBOURNE</w:t>
            </w:r>
          </w:p>
        </w:tc>
        <w:tc>
          <w:tcPr>
            <w:tcW w:w="1696" w:type="dxa"/>
            <w:tcBorders>
              <w:top w:val="nil"/>
            </w:tcBorders>
          </w:tcPr>
          <w:p w14:paraId="00607C1E" w14:textId="77777777" w:rsidR="00CD31F9" w:rsidRDefault="008651FE">
            <w:pPr>
              <w:pStyle w:val="TableParagraph"/>
              <w:spacing w:before="73" w:line="232" w:lineRule="auto"/>
              <w:ind w:left="89" w:right="441"/>
              <w:rPr>
                <w:i/>
                <w:sz w:val="18"/>
              </w:rPr>
            </w:pPr>
            <w:r>
              <w:rPr>
                <w:i/>
                <w:sz w:val="18"/>
              </w:rPr>
              <w:t>Eucalyptus camaldulensis</w:t>
            </w:r>
          </w:p>
          <w:p w14:paraId="10864D96" w14:textId="77777777" w:rsidR="00CD31F9" w:rsidRDefault="008651FE">
            <w:pPr>
              <w:pStyle w:val="TableParagraph"/>
              <w:spacing w:before="103"/>
              <w:ind w:left="89"/>
              <w:rPr>
                <w:sz w:val="18"/>
              </w:rPr>
            </w:pPr>
            <w:r>
              <w:rPr>
                <w:sz w:val="18"/>
              </w:rPr>
              <w:t>River Red Gum</w:t>
            </w:r>
          </w:p>
        </w:tc>
        <w:tc>
          <w:tcPr>
            <w:tcW w:w="2863" w:type="dxa"/>
            <w:tcBorders>
              <w:top w:val="nil"/>
            </w:tcBorders>
          </w:tcPr>
          <w:p w14:paraId="0B5B404C" w14:textId="77777777" w:rsidR="00CD31F9" w:rsidRDefault="008651FE">
            <w:pPr>
              <w:pStyle w:val="TableParagraph"/>
              <w:spacing w:before="73" w:line="232" w:lineRule="auto"/>
              <w:ind w:left="88" w:right="6"/>
              <w:rPr>
                <w:sz w:val="18"/>
              </w:rPr>
            </w:pPr>
            <w:r>
              <w:rPr>
                <w:sz w:val="18"/>
              </w:rPr>
              <w:t xml:space="preserve">Aesthetic </w:t>
            </w:r>
            <w:r>
              <w:rPr>
                <w:spacing w:val="-4"/>
                <w:sz w:val="18"/>
              </w:rPr>
              <w:t xml:space="preserve">Value, </w:t>
            </w:r>
            <w:r>
              <w:rPr>
                <w:sz w:val="18"/>
              </w:rPr>
              <w:t>Outstanding Size, Particularly Old, Location or</w:t>
            </w:r>
          </w:p>
          <w:p w14:paraId="46BE6C6C" w14:textId="77777777" w:rsidR="00CD31F9" w:rsidRDefault="008651FE">
            <w:pPr>
              <w:pStyle w:val="TableParagraph"/>
              <w:spacing w:before="0" w:line="232" w:lineRule="auto"/>
              <w:ind w:left="88"/>
              <w:rPr>
                <w:sz w:val="18"/>
              </w:rPr>
            </w:pPr>
            <w:r>
              <w:rPr>
                <w:sz w:val="18"/>
              </w:rPr>
              <w:t>Context, Horticultural Value, Historical (HO131) Value.</w:t>
            </w:r>
          </w:p>
        </w:tc>
        <w:tc>
          <w:tcPr>
            <w:tcW w:w="1071" w:type="dxa"/>
            <w:tcBorders>
              <w:top w:val="nil"/>
            </w:tcBorders>
          </w:tcPr>
          <w:p w14:paraId="12523BD7" w14:textId="77777777" w:rsidR="00CD31F9" w:rsidRDefault="008651FE">
            <w:pPr>
              <w:pStyle w:val="TableParagraph"/>
              <w:spacing w:before="67"/>
              <w:ind w:left="87"/>
              <w:rPr>
                <w:sz w:val="18"/>
              </w:rPr>
            </w:pPr>
            <w:r>
              <w:rPr>
                <w:sz w:val="18"/>
              </w:rPr>
              <w:t>12.96</w:t>
            </w:r>
          </w:p>
        </w:tc>
        <w:tc>
          <w:tcPr>
            <w:tcW w:w="1191" w:type="dxa"/>
            <w:tcBorders>
              <w:top w:val="nil"/>
            </w:tcBorders>
          </w:tcPr>
          <w:p w14:paraId="77CE7387" w14:textId="77777777" w:rsidR="00CD31F9" w:rsidRDefault="008651FE">
            <w:pPr>
              <w:pStyle w:val="TableParagraph"/>
              <w:spacing w:before="67"/>
              <w:ind w:left="85"/>
              <w:rPr>
                <w:sz w:val="18"/>
              </w:rPr>
            </w:pPr>
            <w:r>
              <w:rPr>
                <w:sz w:val="18"/>
              </w:rPr>
              <w:t>9</w:t>
            </w:r>
          </w:p>
          <w:p w14:paraId="46330CBC" w14:textId="77777777" w:rsidR="00CD31F9" w:rsidRDefault="008651FE">
            <w:pPr>
              <w:pStyle w:val="TableParagraph"/>
              <w:spacing w:before="103"/>
              <w:ind w:left="85"/>
              <w:rPr>
                <w:sz w:val="18"/>
              </w:rPr>
            </w:pPr>
            <w:r>
              <w:rPr>
                <w:sz w:val="18"/>
              </w:rPr>
              <w:t>(G1)</w:t>
            </w:r>
          </w:p>
        </w:tc>
        <w:tc>
          <w:tcPr>
            <w:tcW w:w="941" w:type="dxa"/>
            <w:tcBorders>
              <w:top w:val="nil"/>
            </w:tcBorders>
          </w:tcPr>
          <w:p w14:paraId="2F7C6A87" w14:textId="77777777" w:rsidR="00CD31F9" w:rsidRDefault="008651FE">
            <w:pPr>
              <w:pStyle w:val="TableParagraph"/>
              <w:spacing w:before="67"/>
              <w:ind w:left="83"/>
              <w:rPr>
                <w:sz w:val="18"/>
              </w:rPr>
            </w:pPr>
            <w:r>
              <w:rPr>
                <w:sz w:val="18"/>
              </w:rPr>
              <w:t>9ESO</w:t>
            </w:r>
          </w:p>
        </w:tc>
        <w:tc>
          <w:tcPr>
            <w:tcW w:w="3767" w:type="dxa"/>
            <w:tcBorders>
              <w:top w:val="nil"/>
              <w:right w:val="nil"/>
            </w:tcBorders>
          </w:tcPr>
          <w:p w14:paraId="530F9BE7" w14:textId="77777777" w:rsidR="00CD31F9" w:rsidRDefault="008651FE">
            <w:pPr>
              <w:pStyle w:val="TableParagraph"/>
              <w:spacing w:before="73" w:line="232" w:lineRule="auto"/>
              <w:ind w:left="81" w:right="97"/>
              <w:rPr>
                <w:sz w:val="18"/>
              </w:rPr>
            </w:pPr>
            <w:r>
              <w:rPr>
                <w:sz w:val="18"/>
              </w:rPr>
              <w:t>This River Red Gum is a large indigenous specimen</w:t>
            </w:r>
            <w:r>
              <w:rPr>
                <w:spacing w:val="-23"/>
                <w:sz w:val="18"/>
              </w:rPr>
              <w:t xml:space="preserve"> </w:t>
            </w:r>
            <w:r>
              <w:rPr>
                <w:sz w:val="18"/>
              </w:rPr>
              <w:t>in</w:t>
            </w:r>
            <w:r>
              <w:rPr>
                <w:spacing w:val="-22"/>
                <w:sz w:val="18"/>
              </w:rPr>
              <w:t xml:space="preserve"> </w:t>
            </w:r>
            <w:r>
              <w:rPr>
                <w:sz w:val="18"/>
              </w:rPr>
              <w:t>good</w:t>
            </w:r>
            <w:r>
              <w:rPr>
                <w:spacing w:val="-23"/>
                <w:sz w:val="18"/>
              </w:rPr>
              <w:t xml:space="preserve"> </w:t>
            </w:r>
            <w:r>
              <w:rPr>
                <w:sz w:val="18"/>
              </w:rPr>
              <w:t>condition</w:t>
            </w:r>
            <w:r>
              <w:rPr>
                <w:spacing w:val="-22"/>
                <w:sz w:val="18"/>
              </w:rPr>
              <w:t xml:space="preserve"> </w:t>
            </w:r>
            <w:r>
              <w:rPr>
                <w:sz w:val="18"/>
              </w:rPr>
              <w:t>with</w:t>
            </w:r>
            <w:r>
              <w:rPr>
                <w:spacing w:val="-23"/>
                <w:sz w:val="18"/>
              </w:rPr>
              <w:t xml:space="preserve"> </w:t>
            </w:r>
            <w:r>
              <w:rPr>
                <w:sz w:val="18"/>
              </w:rPr>
              <w:t>long</w:t>
            </w:r>
            <w:r>
              <w:rPr>
                <w:spacing w:val="-22"/>
                <w:sz w:val="18"/>
              </w:rPr>
              <w:t xml:space="preserve"> </w:t>
            </w:r>
            <w:r>
              <w:rPr>
                <w:sz w:val="18"/>
              </w:rPr>
              <w:t>drooping branchlets. It is a fine example of the</w:t>
            </w:r>
            <w:r>
              <w:rPr>
                <w:spacing w:val="-26"/>
                <w:sz w:val="18"/>
              </w:rPr>
              <w:t xml:space="preserve"> </w:t>
            </w:r>
            <w:r>
              <w:rPr>
                <w:sz w:val="18"/>
              </w:rPr>
              <w:t>species and is believed to have self sown from</w:t>
            </w:r>
            <w:r>
              <w:rPr>
                <w:spacing w:val="-8"/>
                <w:sz w:val="18"/>
              </w:rPr>
              <w:t xml:space="preserve"> </w:t>
            </w:r>
            <w:r>
              <w:rPr>
                <w:sz w:val="18"/>
              </w:rPr>
              <w:t>a</w:t>
            </w:r>
          </w:p>
          <w:p w14:paraId="18DCC51C" w14:textId="77777777" w:rsidR="00CD31F9" w:rsidRDefault="008651FE">
            <w:pPr>
              <w:pStyle w:val="TableParagraph"/>
              <w:spacing w:before="0" w:line="232" w:lineRule="auto"/>
              <w:ind w:left="81" w:right="1111"/>
              <w:rPr>
                <w:sz w:val="18"/>
              </w:rPr>
            </w:pPr>
            <w:r>
              <w:rPr>
                <w:sz w:val="18"/>
              </w:rPr>
              <w:t>remnant tree that once stood on Bishopscourt’s main lawn.</w:t>
            </w:r>
          </w:p>
        </w:tc>
      </w:tr>
      <w:tr w:rsidR="00CD31F9" w14:paraId="2B76495B" w14:textId="77777777">
        <w:trPr>
          <w:trHeight w:val="1177"/>
        </w:trPr>
        <w:tc>
          <w:tcPr>
            <w:tcW w:w="1918" w:type="dxa"/>
            <w:tcBorders>
              <w:left w:val="nil"/>
            </w:tcBorders>
          </w:tcPr>
          <w:p w14:paraId="749ABB99" w14:textId="77777777" w:rsidR="00CD31F9" w:rsidRDefault="008651FE">
            <w:pPr>
              <w:pStyle w:val="TableParagraph"/>
              <w:rPr>
                <w:sz w:val="18"/>
              </w:rPr>
            </w:pPr>
            <w:r>
              <w:rPr>
                <w:sz w:val="18"/>
              </w:rPr>
              <w:t>84</w:t>
            </w:r>
          </w:p>
          <w:p w14:paraId="6F1BC8ED" w14:textId="77777777" w:rsidR="00CD31F9" w:rsidRDefault="008651FE">
            <w:pPr>
              <w:pStyle w:val="TableParagraph"/>
              <w:spacing w:before="103" w:line="360" w:lineRule="auto"/>
              <w:ind w:right="145"/>
              <w:rPr>
                <w:sz w:val="18"/>
              </w:rPr>
            </w:pPr>
            <w:r>
              <w:rPr>
                <w:sz w:val="18"/>
              </w:rPr>
              <w:t>Clarendon Street EAST MELBOURNE</w:t>
            </w:r>
          </w:p>
        </w:tc>
        <w:tc>
          <w:tcPr>
            <w:tcW w:w="1696" w:type="dxa"/>
          </w:tcPr>
          <w:p w14:paraId="17F81F1E" w14:textId="77777777" w:rsidR="00CD31F9" w:rsidRDefault="008651FE">
            <w:pPr>
              <w:pStyle w:val="TableParagraph"/>
              <w:ind w:left="89"/>
              <w:rPr>
                <w:i/>
                <w:sz w:val="18"/>
              </w:rPr>
            </w:pPr>
            <w:r>
              <w:rPr>
                <w:i/>
                <w:sz w:val="18"/>
              </w:rPr>
              <w:t>Ulmus procera</w:t>
            </w:r>
          </w:p>
          <w:p w14:paraId="24CE6E7C" w14:textId="77777777" w:rsidR="00CD31F9" w:rsidRDefault="008651FE">
            <w:pPr>
              <w:pStyle w:val="TableParagraph"/>
              <w:spacing w:before="103"/>
              <w:ind w:left="89"/>
              <w:rPr>
                <w:sz w:val="18"/>
              </w:rPr>
            </w:pPr>
            <w:r>
              <w:rPr>
                <w:sz w:val="18"/>
              </w:rPr>
              <w:t>English Elm</w:t>
            </w:r>
          </w:p>
        </w:tc>
        <w:tc>
          <w:tcPr>
            <w:tcW w:w="2863" w:type="dxa"/>
          </w:tcPr>
          <w:p w14:paraId="1E714172" w14:textId="77777777" w:rsidR="00CD31F9" w:rsidRDefault="008651FE">
            <w:pPr>
              <w:pStyle w:val="TableParagraph"/>
              <w:spacing w:before="70" w:line="232" w:lineRule="auto"/>
              <w:ind w:left="88" w:right="8"/>
              <w:rPr>
                <w:sz w:val="18"/>
              </w:rPr>
            </w:pPr>
            <w:r>
              <w:rPr>
                <w:sz w:val="18"/>
              </w:rPr>
              <w:t xml:space="preserve">Outstanding Size, Aesthetic </w:t>
            </w:r>
            <w:r>
              <w:rPr>
                <w:spacing w:val="-5"/>
                <w:sz w:val="18"/>
              </w:rPr>
              <w:t xml:space="preserve">Value, </w:t>
            </w:r>
            <w:r>
              <w:rPr>
                <w:sz w:val="18"/>
              </w:rPr>
              <w:t>Particularly Old.</w:t>
            </w:r>
          </w:p>
        </w:tc>
        <w:tc>
          <w:tcPr>
            <w:tcW w:w="1071" w:type="dxa"/>
          </w:tcPr>
          <w:p w14:paraId="79E8874E" w14:textId="77777777" w:rsidR="00CD31F9" w:rsidRDefault="008651FE">
            <w:pPr>
              <w:pStyle w:val="TableParagraph"/>
              <w:ind w:left="87"/>
              <w:rPr>
                <w:sz w:val="18"/>
              </w:rPr>
            </w:pPr>
            <w:r>
              <w:rPr>
                <w:sz w:val="18"/>
              </w:rPr>
              <w:t>15</w:t>
            </w:r>
          </w:p>
        </w:tc>
        <w:tc>
          <w:tcPr>
            <w:tcW w:w="1191" w:type="dxa"/>
          </w:tcPr>
          <w:p w14:paraId="689BB3D2" w14:textId="77777777" w:rsidR="00CD31F9" w:rsidRDefault="008651FE">
            <w:pPr>
              <w:pStyle w:val="TableParagraph"/>
              <w:ind w:left="85"/>
              <w:rPr>
                <w:sz w:val="18"/>
              </w:rPr>
            </w:pPr>
            <w:r>
              <w:rPr>
                <w:sz w:val="18"/>
              </w:rPr>
              <w:t>10</w:t>
            </w:r>
          </w:p>
          <w:p w14:paraId="384E5C20" w14:textId="77777777" w:rsidR="00CD31F9" w:rsidRDefault="008651FE">
            <w:pPr>
              <w:pStyle w:val="TableParagraph"/>
              <w:spacing w:before="103"/>
              <w:ind w:left="85"/>
              <w:rPr>
                <w:sz w:val="18"/>
              </w:rPr>
            </w:pPr>
            <w:r>
              <w:rPr>
                <w:sz w:val="18"/>
              </w:rPr>
              <w:t>(G1)</w:t>
            </w:r>
          </w:p>
        </w:tc>
        <w:tc>
          <w:tcPr>
            <w:tcW w:w="941" w:type="dxa"/>
          </w:tcPr>
          <w:p w14:paraId="3131137D" w14:textId="77777777" w:rsidR="00CD31F9" w:rsidRDefault="008651FE">
            <w:pPr>
              <w:pStyle w:val="TableParagraph"/>
              <w:ind w:left="83"/>
              <w:rPr>
                <w:sz w:val="18"/>
              </w:rPr>
            </w:pPr>
            <w:r>
              <w:rPr>
                <w:sz w:val="18"/>
              </w:rPr>
              <w:t>9ESO</w:t>
            </w:r>
          </w:p>
        </w:tc>
        <w:tc>
          <w:tcPr>
            <w:tcW w:w="3767" w:type="dxa"/>
            <w:tcBorders>
              <w:right w:val="nil"/>
            </w:tcBorders>
          </w:tcPr>
          <w:p w14:paraId="42C57069" w14:textId="77777777" w:rsidR="00CD31F9" w:rsidRDefault="008651FE">
            <w:pPr>
              <w:pStyle w:val="TableParagraph"/>
              <w:spacing w:before="70" w:line="232" w:lineRule="auto"/>
              <w:ind w:left="81" w:right="37"/>
              <w:rPr>
                <w:sz w:val="18"/>
              </w:rPr>
            </w:pPr>
            <w:r>
              <w:rPr>
                <w:sz w:val="18"/>
              </w:rPr>
              <w:t xml:space="preserve">This tree forms part of a group of three elms planted at Bishopscourt. It is a large, old </w:t>
            </w:r>
            <w:r>
              <w:rPr>
                <w:spacing w:val="-3"/>
                <w:sz w:val="18"/>
              </w:rPr>
              <w:t xml:space="preserve">specimen </w:t>
            </w:r>
            <w:r>
              <w:rPr>
                <w:sz w:val="18"/>
              </w:rPr>
              <w:t xml:space="preserve">in </w:t>
            </w:r>
            <w:r>
              <w:rPr>
                <w:spacing w:val="-3"/>
                <w:sz w:val="18"/>
              </w:rPr>
              <w:t xml:space="preserve">good condition with long sweeping </w:t>
            </w:r>
            <w:r>
              <w:rPr>
                <w:sz w:val="18"/>
              </w:rPr>
              <w:t>branches, a high aesthetic quality and is an outstanding example of the species.</w:t>
            </w:r>
          </w:p>
        </w:tc>
      </w:tr>
      <w:tr w:rsidR="00CD31F9" w14:paraId="42BBB404" w14:textId="77777777">
        <w:trPr>
          <w:trHeight w:val="997"/>
        </w:trPr>
        <w:tc>
          <w:tcPr>
            <w:tcW w:w="1918" w:type="dxa"/>
            <w:tcBorders>
              <w:left w:val="nil"/>
            </w:tcBorders>
          </w:tcPr>
          <w:p w14:paraId="73E90065" w14:textId="77777777" w:rsidR="00CD31F9" w:rsidRDefault="008651FE">
            <w:pPr>
              <w:pStyle w:val="TableParagraph"/>
              <w:rPr>
                <w:sz w:val="18"/>
              </w:rPr>
            </w:pPr>
            <w:r>
              <w:rPr>
                <w:sz w:val="18"/>
              </w:rPr>
              <w:t>84</w:t>
            </w:r>
          </w:p>
          <w:p w14:paraId="4CC128D0" w14:textId="77777777" w:rsidR="00CD31F9" w:rsidRDefault="008651FE">
            <w:pPr>
              <w:pStyle w:val="TableParagraph"/>
              <w:spacing w:before="0" w:line="310" w:lineRule="atLeast"/>
              <w:ind w:right="145"/>
              <w:rPr>
                <w:sz w:val="18"/>
              </w:rPr>
            </w:pPr>
            <w:r>
              <w:rPr>
                <w:sz w:val="18"/>
              </w:rPr>
              <w:t>Clarendon Street EAST MELBOURNE</w:t>
            </w:r>
          </w:p>
        </w:tc>
        <w:tc>
          <w:tcPr>
            <w:tcW w:w="1696" w:type="dxa"/>
          </w:tcPr>
          <w:p w14:paraId="294792CC" w14:textId="0CDFD13C" w:rsidR="00CD31F9" w:rsidRDefault="008651FE">
            <w:pPr>
              <w:pStyle w:val="TableParagraph"/>
              <w:ind w:left="89"/>
              <w:rPr>
                <w:i/>
                <w:sz w:val="18"/>
              </w:rPr>
            </w:pPr>
            <w:r>
              <w:rPr>
                <w:i/>
                <w:sz w:val="18"/>
              </w:rPr>
              <w:t>Ulmus</w:t>
            </w:r>
            <w:r w:rsidR="004E14BF">
              <w:rPr>
                <w:i/>
                <w:sz w:val="18"/>
              </w:rPr>
              <w:t xml:space="preserve"> </w:t>
            </w:r>
            <w:ins w:id="116" w:author="Jill Cairnes" w:date="2021-05-18T11:37:00Z">
              <w:r w:rsidR="004E14BF">
                <w:rPr>
                  <w:i/>
                  <w:sz w:val="18"/>
                </w:rPr>
                <w:t>x</w:t>
              </w:r>
            </w:ins>
            <w:r>
              <w:rPr>
                <w:i/>
                <w:sz w:val="18"/>
              </w:rPr>
              <w:t xml:space="preserve"> hollandica</w:t>
            </w:r>
            <w:ins w:id="117" w:author="Jill Cairnes" w:date="2021-05-18T11:36:00Z">
              <w:r w:rsidR="004009F3">
                <w:rPr>
                  <w:i/>
                  <w:sz w:val="18"/>
                </w:rPr>
                <w:t xml:space="preserve"> </w:t>
              </w:r>
            </w:ins>
          </w:p>
          <w:p w14:paraId="39D770C7" w14:textId="77777777" w:rsidR="00CD31F9" w:rsidRDefault="008651FE">
            <w:pPr>
              <w:pStyle w:val="TableParagraph"/>
              <w:spacing w:before="103"/>
              <w:ind w:left="89"/>
              <w:rPr>
                <w:sz w:val="18"/>
              </w:rPr>
            </w:pPr>
            <w:r>
              <w:rPr>
                <w:sz w:val="18"/>
              </w:rPr>
              <w:t>Dutch Elm</w:t>
            </w:r>
          </w:p>
        </w:tc>
        <w:tc>
          <w:tcPr>
            <w:tcW w:w="2863" w:type="dxa"/>
          </w:tcPr>
          <w:p w14:paraId="190E65E0"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w:t>
            </w:r>
          </w:p>
        </w:tc>
        <w:tc>
          <w:tcPr>
            <w:tcW w:w="1071" w:type="dxa"/>
          </w:tcPr>
          <w:p w14:paraId="58670536" w14:textId="77777777" w:rsidR="00CD31F9" w:rsidRDefault="008651FE">
            <w:pPr>
              <w:pStyle w:val="TableParagraph"/>
              <w:ind w:left="87"/>
              <w:rPr>
                <w:sz w:val="18"/>
              </w:rPr>
            </w:pPr>
            <w:r>
              <w:rPr>
                <w:sz w:val="18"/>
              </w:rPr>
              <w:t>15</w:t>
            </w:r>
          </w:p>
        </w:tc>
        <w:tc>
          <w:tcPr>
            <w:tcW w:w="1191" w:type="dxa"/>
          </w:tcPr>
          <w:p w14:paraId="033FC35C" w14:textId="77777777" w:rsidR="00CD31F9" w:rsidRDefault="008651FE">
            <w:pPr>
              <w:pStyle w:val="TableParagraph"/>
              <w:ind w:left="85"/>
              <w:rPr>
                <w:sz w:val="18"/>
              </w:rPr>
            </w:pPr>
            <w:r>
              <w:rPr>
                <w:sz w:val="18"/>
              </w:rPr>
              <w:t>11</w:t>
            </w:r>
          </w:p>
          <w:p w14:paraId="403652A0" w14:textId="77777777" w:rsidR="00CD31F9" w:rsidRDefault="008651FE">
            <w:pPr>
              <w:pStyle w:val="TableParagraph"/>
              <w:spacing w:before="103"/>
              <w:ind w:left="85"/>
              <w:rPr>
                <w:sz w:val="18"/>
              </w:rPr>
            </w:pPr>
            <w:r>
              <w:rPr>
                <w:sz w:val="18"/>
              </w:rPr>
              <w:t>(G1)</w:t>
            </w:r>
          </w:p>
        </w:tc>
        <w:tc>
          <w:tcPr>
            <w:tcW w:w="941" w:type="dxa"/>
          </w:tcPr>
          <w:p w14:paraId="7F0C926D" w14:textId="77777777" w:rsidR="00CD31F9" w:rsidRDefault="008651FE">
            <w:pPr>
              <w:pStyle w:val="TableParagraph"/>
              <w:ind w:left="83"/>
              <w:rPr>
                <w:sz w:val="18"/>
              </w:rPr>
            </w:pPr>
            <w:r>
              <w:rPr>
                <w:sz w:val="18"/>
              </w:rPr>
              <w:t>9ESO</w:t>
            </w:r>
          </w:p>
        </w:tc>
        <w:tc>
          <w:tcPr>
            <w:tcW w:w="3767" w:type="dxa"/>
            <w:tcBorders>
              <w:right w:val="nil"/>
            </w:tcBorders>
          </w:tcPr>
          <w:p w14:paraId="205A4953" w14:textId="77777777" w:rsidR="00CD31F9" w:rsidRDefault="008651FE">
            <w:pPr>
              <w:pStyle w:val="TableParagraph"/>
              <w:spacing w:before="70" w:line="232" w:lineRule="auto"/>
              <w:ind w:left="81" w:right="98"/>
              <w:jc w:val="both"/>
              <w:rPr>
                <w:sz w:val="18"/>
              </w:rPr>
            </w:pPr>
            <w:r>
              <w:rPr>
                <w:sz w:val="18"/>
              </w:rPr>
              <w:t>This tree forms part of a group of three, it is</w:t>
            </w:r>
            <w:r>
              <w:rPr>
                <w:spacing w:val="-22"/>
                <w:sz w:val="18"/>
              </w:rPr>
              <w:t xml:space="preserve"> </w:t>
            </w:r>
            <w:r>
              <w:rPr>
                <w:spacing w:val="-15"/>
                <w:sz w:val="18"/>
              </w:rPr>
              <w:t xml:space="preserve">a </w:t>
            </w:r>
            <w:r>
              <w:rPr>
                <w:sz w:val="18"/>
              </w:rPr>
              <w:t>large,</w:t>
            </w:r>
            <w:r>
              <w:rPr>
                <w:spacing w:val="-9"/>
                <w:sz w:val="18"/>
              </w:rPr>
              <w:t xml:space="preserve"> </w:t>
            </w:r>
            <w:r>
              <w:rPr>
                <w:sz w:val="18"/>
              </w:rPr>
              <w:t>old</w:t>
            </w:r>
            <w:r>
              <w:rPr>
                <w:spacing w:val="-7"/>
                <w:sz w:val="18"/>
              </w:rPr>
              <w:t xml:space="preserve"> </w:t>
            </w:r>
            <w:r>
              <w:rPr>
                <w:sz w:val="18"/>
              </w:rPr>
              <w:t>specimen</w:t>
            </w:r>
            <w:r>
              <w:rPr>
                <w:spacing w:val="-8"/>
                <w:sz w:val="18"/>
              </w:rPr>
              <w:t xml:space="preserve"> </w:t>
            </w:r>
            <w:r>
              <w:rPr>
                <w:sz w:val="18"/>
              </w:rPr>
              <w:t>in</w:t>
            </w:r>
            <w:r>
              <w:rPr>
                <w:spacing w:val="-7"/>
                <w:sz w:val="18"/>
              </w:rPr>
              <w:t xml:space="preserve"> </w:t>
            </w:r>
            <w:r>
              <w:rPr>
                <w:sz w:val="18"/>
              </w:rPr>
              <w:t>good</w:t>
            </w:r>
            <w:r>
              <w:rPr>
                <w:spacing w:val="-7"/>
                <w:sz w:val="18"/>
              </w:rPr>
              <w:t xml:space="preserve"> </w:t>
            </w:r>
            <w:r>
              <w:rPr>
                <w:sz w:val="18"/>
              </w:rPr>
              <w:t>condition</w:t>
            </w:r>
            <w:r>
              <w:rPr>
                <w:spacing w:val="-9"/>
                <w:sz w:val="18"/>
              </w:rPr>
              <w:t xml:space="preserve"> </w:t>
            </w:r>
            <w:r>
              <w:rPr>
                <w:sz w:val="18"/>
              </w:rPr>
              <w:t>planted at Bishopscourt in the late</w:t>
            </w:r>
            <w:r>
              <w:rPr>
                <w:spacing w:val="-5"/>
                <w:sz w:val="18"/>
              </w:rPr>
              <w:t xml:space="preserve"> </w:t>
            </w:r>
            <w:r>
              <w:rPr>
                <w:sz w:val="18"/>
              </w:rPr>
              <w:t>1800s.</w:t>
            </w:r>
          </w:p>
        </w:tc>
      </w:tr>
      <w:tr w:rsidR="00CD31F9" w14:paraId="67B5355D" w14:textId="77777777">
        <w:trPr>
          <w:trHeight w:val="997"/>
        </w:trPr>
        <w:tc>
          <w:tcPr>
            <w:tcW w:w="1918" w:type="dxa"/>
            <w:tcBorders>
              <w:left w:val="nil"/>
            </w:tcBorders>
          </w:tcPr>
          <w:p w14:paraId="35F5E681" w14:textId="77777777" w:rsidR="00CD31F9" w:rsidRDefault="008651FE">
            <w:pPr>
              <w:pStyle w:val="TableParagraph"/>
              <w:rPr>
                <w:sz w:val="18"/>
              </w:rPr>
            </w:pPr>
            <w:r>
              <w:rPr>
                <w:sz w:val="18"/>
              </w:rPr>
              <w:t>84</w:t>
            </w:r>
          </w:p>
          <w:p w14:paraId="3598AFAA" w14:textId="77777777" w:rsidR="00CD31F9" w:rsidRDefault="008651FE">
            <w:pPr>
              <w:pStyle w:val="TableParagraph"/>
              <w:spacing w:before="0" w:line="310" w:lineRule="atLeast"/>
              <w:ind w:right="145"/>
              <w:rPr>
                <w:sz w:val="18"/>
              </w:rPr>
            </w:pPr>
            <w:r>
              <w:rPr>
                <w:sz w:val="18"/>
              </w:rPr>
              <w:t>Clarendon Street EAST MELBOURNE</w:t>
            </w:r>
          </w:p>
        </w:tc>
        <w:tc>
          <w:tcPr>
            <w:tcW w:w="1696" w:type="dxa"/>
          </w:tcPr>
          <w:p w14:paraId="3D97ED91" w14:textId="67A3AAE4" w:rsidR="00CD31F9" w:rsidRDefault="008651FE">
            <w:pPr>
              <w:pStyle w:val="TableParagraph"/>
              <w:ind w:left="89"/>
              <w:rPr>
                <w:i/>
                <w:sz w:val="18"/>
              </w:rPr>
            </w:pPr>
            <w:r>
              <w:rPr>
                <w:i/>
                <w:sz w:val="18"/>
              </w:rPr>
              <w:t>Ulmus</w:t>
            </w:r>
            <w:r w:rsidR="004E14BF">
              <w:rPr>
                <w:i/>
                <w:sz w:val="18"/>
              </w:rPr>
              <w:t xml:space="preserve"> </w:t>
            </w:r>
            <w:ins w:id="118" w:author="Jill Cairnes" w:date="2021-05-18T11:37:00Z">
              <w:r w:rsidR="004E14BF">
                <w:rPr>
                  <w:i/>
                  <w:sz w:val="18"/>
                </w:rPr>
                <w:t>x</w:t>
              </w:r>
            </w:ins>
            <w:r>
              <w:rPr>
                <w:i/>
                <w:sz w:val="18"/>
              </w:rPr>
              <w:t xml:space="preserve"> hollandica</w:t>
            </w:r>
          </w:p>
          <w:p w14:paraId="0881A13B" w14:textId="77777777" w:rsidR="00CD31F9" w:rsidRDefault="008651FE">
            <w:pPr>
              <w:pStyle w:val="TableParagraph"/>
              <w:spacing w:before="103"/>
              <w:ind w:left="89"/>
              <w:rPr>
                <w:sz w:val="18"/>
              </w:rPr>
            </w:pPr>
            <w:r>
              <w:rPr>
                <w:sz w:val="18"/>
              </w:rPr>
              <w:t>Dutch Elm</w:t>
            </w:r>
          </w:p>
        </w:tc>
        <w:tc>
          <w:tcPr>
            <w:tcW w:w="2863" w:type="dxa"/>
          </w:tcPr>
          <w:p w14:paraId="701307D5" w14:textId="77777777" w:rsidR="00CD31F9" w:rsidRDefault="008651FE">
            <w:pPr>
              <w:pStyle w:val="TableParagraph"/>
              <w:spacing w:before="70" w:line="232" w:lineRule="auto"/>
              <w:ind w:left="88" w:right="8"/>
              <w:rPr>
                <w:sz w:val="18"/>
              </w:rPr>
            </w:pPr>
            <w:r>
              <w:rPr>
                <w:sz w:val="18"/>
              </w:rPr>
              <w:t xml:space="preserve">Outstanding Size, Aesthetic </w:t>
            </w:r>
            <w:r>
              <w:rPr>
                <w:spacing w:val="-5"/>
                <w:sz w:val="18"/>
              </w:rPr>
              <w:t xml:space="preserve">Value, </w:t>
            </w:r>
            <w:r>
              <w:rPr>
                <w:sz w:val="18"/>
              </w:rPr>
              <w:t>Particularly Old.</w:t>
            </w:r>
          </w:p>
        </w:tc>
        <w:tc>
          <w:tcPr>
            <w:tcW w:w="1071" w:type="dxa"/>
          </w:tcPr>
          <w:p w14:paraId="25206773" w14:textId="77777777" w:rsidR="00CD31F9" w:rsidRDefault="008651FE">
            <w:pPr>
              <w:pStyle w:val="TableParagraph"/>
              <w:ind w:left="87"/>
              <w:rPr>
                <w:sz w:val="18"/>
              </w:rPr>
            </w:pPr>
            <w:r>
              <w:rPr>
                <w:sz w:val="18"/>
              </w:rPr>
              <w:t>15</w:t>
            </w:r>
          </w:p>
        </w:tc>
        <w:tc>
          <w:tcPr>
            <w:tcW w:w="1191" w:type="dxa"/>
          </w:tcPr>
          <w:p w14:paraId="672D5DFF" w14:textId="77777777" w:rsidR="00CD31F9" w:rsidRDefault="008651FE">
            <w:pPr>
              <w:pStyle w:val="TableParagraph"/>
              <w:ind w:left="85"/>
              <w:rPr>
                <w:sz w:val="18"/>
              </w:rPr>
            </w:pPr>
            <w:r>
              <w:rPr>
                <w:sz w:val="18"/>
              </w:rPr>
              <w:t>12</w:t>
            </w:r>
          </w:p>
          <w:p w14:paraId="527BFAD1" w14:textId="77777777" w:rsidR="00CD31F9" w:rsidRDefault="008651FE">
            <w:pPr>
              <w:pStyle w:val="TableParagraph"/>
              <w:spacing w:before="103"/>
              <w:ind w:left="85"/>
              <w:rPr>
                <w:sz w:val="18"/>
              </w:rPr>
            </w:pPr>
            <w:r>
              <w:rPr>
                <w:sz w:val="18"/>
              </w:rPr>
              <w:t>(G1)</w:t>
            </w:r>
          </w:p>
        </w:tc>
        <w:tc>
          <w:tcPr>
            <w:tcW w:w="941" w:type="dxa"/>
          </w:tcPr>
          <w:p w14:paraId="79521570" w14:textId="77777777" w:rsidR="00CD31F9" w:rsidRDefault="008651FE">
            <w:pPr>
              <w:pStyle w:val="TableParagraph"/>
              <w:ind w:left="83"/>
              <w:rPr>
                <w:sz w:val="18"/>
              </w:rPr>
            </w:pPr>
            <w:r>
              <w:rPr>
                <w:sz w:val="18"/>
              </w:rPr>
              <w:t>9ESO</w:t>
            </w:r>
          </w:p>
        </w:tc>
        <w:tc>
          <w:tcPr>
            <w:tcW w:w="3767" w:type="dxa"/>
            <w:tcBorders>
              <w:right w:val="nil"/>
            </w:tcBorders>
          </w:tcPr>
          <w:p w14:paraId="5D0D7102" w14:textId="77777777" w:rsidR="00CD31F9" w:rsidRDefault="008651FE">
            <w:pPr>
              <w:pStyle w:val="TableParagraph"/>
              <w:spacing w:before="70" w:line="232" w:lineRule="auto"/>
              <w:ind w:left="81" w:right="98"/>
              <w:jc w:val="both"/>
              <w:rPr>
                <w:sz w:val="18"/>
              </w:rPr>
            </w:pPr>
            <w:r>
              <w:rPr>
                <w:sz w:val="18"/>
              </w:rPr>
              <w:t>This tree forms part of a group of three, it is</w:t>
            </w:r>
            <w:r>
              <w:rPr>
                <w:spacing w:val="-22"/>
                <w:sz w:val="18"/>
              </w:rPr>
              <w:t xml:space="preserve"> </w:t>
            </w:r>
            <w:r>
              <w:rPr>
                <w:spacing w:val="-15"/>
                <w:sz w:val="18"/>
              </w:rPr>
              <w:t xml:space="preserve">a </w:t>
            </w:r>
            <w:r>
              <w:rPr>
                <w:sz w:val="18"/>
              </w:rPr>
              <w:t>large,</w:t>
            </w:r>
            <w:r>
              <w:rPr>
                <w:spacing w:val="-9"/>
                <w:sz w:val="18"/>
              </w:rPr>
              <w:t xml:space="preserve"> </w:t>
            </w:r>
            <w:r>
              <w:rPr>
                <w:sz w:val="18"/>
              </w:rPr>
              <w:t>old</w:t>
            </w:r>
            <w:r>
              <w:rPr>
                <w:spacing w:val="-7"/>
                <w:sz w:val="18"/>
              </w:rPr>
              <w:t xml:space="preserve"> </w:t>
            </w:r>
            <w:r>
              <w:rPr>
                <w:sz w:val="18"/>
              </w:rPr>
              <w:t>specimen</w:t>
            </w:r>
            <w:r>
              <w:rPr>
                <w:spacing w:val="-8"/>
                <w:sz w:val="18"/>
              </w:rPr>
              <w:t xml:space="preserve"> </w:t>
            </w:r>
            <w:r>
              <w:rPr>
                <w:sz w:val="18"/>
              </w:rPr>
              <w:t>in</w:t>
            </w:r>
            <w:r>
              <w:rPr>
                <w:spacing w:val="-7"/>
                <w:sz w:val="18"/>
              </w:rPr>
              <w:t xml:space="preserve"> </w:t>
            </w:r>
            <w:r>
              <w:rPr>
                <w:sz w:val="18"/>
              </w:rPr>
              <w:t>good</w:t>
            </w:r>
            <w:r>
              <w:rPr>
                <w:spacing w:val="-7"/>
                <w:sz w:val="18"/>
              </w:rPr>
              <w:t xml:space="preserve"> </w:t>
            </w:r>
            <w:r>
              <w:rPr>
                <w:sz w:val="18"/>
              </w:rPr>
              <w:t>condition</w:t>
            </w:r>
            <w:r>
              <w:rPr>
                <w:spacing w:val="-9"/>
                <w:sz w:val="18"/>
              </w:rPr>
              <w:t xml:space="preserve"> </w:t>
            </w:r>
            <w:r>
              <w:rPr>
                <w:sz w:val="18"/>
              </w:rPr>
              <w:t>planted at Bishopscourt in the late</w:t>
            </w:r>
            <w:r>
              <w:rPr>
                <w:spacing w:val="-5"/>
                <w:sz w:val="18"/>
              </w:rPr>
              <w:t xml:space="preserve"> </w:t>
            </w:r>
            <w:r>
              <w:rPr>
                <w:sz w:val="18"/>
              </w:rPr>
              <w:t>1800s.</w:t>
            </w:r>
          </w:p>
        </w:tc>
      </w:tr>
      <w:tr w:rsidR="00CD31F9" w14:paraId="71DD99FF" w14:textId="77777777">
        <w:trPr>
          <w:trHeight w:val="997"/>
        </w:trPr>
        <w:tc>
          <w:tcPr>
            <w:tcW w:w="1918" w:type="dxa"/>
            <w:tcBorders>
              <w:left w:val="nil"/>
            </w:tcBorders>
          </w:tcPr>
          <w:p w14:paraId="2DCD103F" w14:textId="77777777" w:rsidR="00CD31F9" w:rsidRDefault="008651FE">
            <w:pPr>
              <w:pStyle w:val="TableParagraph"/>
              <w:rPr>
                <w:sz w:val="18"/>
              </w:rPr>
            </w:pPr>
            <w:r>
              <w:rPr>
                <w:sz w:val="18"/>
              </w:rPr>
              <w:t>84</w:t>
            </w:r>
          </w:p>
          <w:p w14:paraId="2EF50419" w14:textId="77777777" w:rsidR="00CD31F9" w:rsidRDefault="008651FE">
            <w:pPr>
              <w:pStyle w:val="TableParagraph"/>
              <w:spacing w:before="0" w:line="310" w:lineRule="atLeast"/>
              <w:ind w:right="145"/>
              <w:rPr>
                <w:sz w:val="18"/>
              </w:rPr>
            </w:pPr>
            <w:r>
              <w:rPr>
                <w:sz w:val="18"/>
              </w:rPr>
              <w:t>Clarendon Street EAST MELBOURNE</w:t>
            </w:r>
          </w:p>
        </w:tc>
        <w:tc>
          <w:tcPr>
            <w:tcW w:w="1696" w:type="dxa"/>
          </w:tcPr>
          <w:p w14:paraId="08AB0A4D" w14:textId="77777777" w:rsidR="00CD31F9" w:rsidRDefault="008651FE">
            <w:pPr>
              <w:pStyle w:val="TableParagraph"/>
              <w:spacing w:before="70" w:line="232" w:lineRule="auto"/>
              <w:ind w:left="89" w:right="631"/>
              <w:rPr>
                <w:i/>
                <w:sz w:val="18"/>
              </w:rPr>
            </w:pPr>
            <w:r>
              <w:rPr>
                <w:i/>
                <w:sz w:val="18"/>
              </w:rPr>
              <w:t>Cupressus macrocarpa</w:t>
            </w:r>
          </w:p>
          <w:p w14:paraId="24B6EFEF" w14:textId="77777777" w:rsidR="00CD31F9" w:rsidRDefault="008651FE">
            <w:pPr>
              <w:pStyle w:val="TableParagraph"/>
              <w:spacing w:before="104"/>
              <w:ind w:left="89"/>
              <w:rPr>
                <w:sz w:val="18"/>
              </w:rPr>
            </w:pPr>
            <w:r>
              <w:rPr>
                <w:sz w:val="18"/>
              </w:rPr>
              <w:t>Monterey Cypress</w:t>
            </w:r>
          </w:p>
        </w:tc>
        <w:tc>
          <w:tcPr>
            <w:tcW w:w="2863" w:type="dxa"/>
          </w:tcPr>
          <w:p w14:paraId="191F7400" w14:textId="77777777" w:rsidR="00CD31F9" w:rsidRDefault="008651FE">
            <w:pPr>
              <w:pStyle w:val="TableParagraph"/>
              <w:spacing w:before="70" w:line="232" w:lineRule="auto"/>
              <w:ind w:left="88" w:right="8"/>
              <w:rPr>
                <w:sz w:val="18"/>
              </w:rPr>
            </w:pPr>
            <w:r>
              <w:rPr>
                <w:sz w:val="18"/>
              </w:rPr>
              <w:t>Outstanding Size, Particularly Old, Location or Context.</w:t>
            </w:r>
          </w:p>
        </w:tc>
        <w:tc>
          <w:tcPr>
            <w:tcW w:w="1071" w:type="dxa"/>
          </w:tcPr>
          <w:p w14:paraId="66B1E51C" w14:textId="77777777" w:rsidR="00CD31F9" w:rsidRDefault="008651FE">
            <w:pPr>
              <w:pStyle w:val="TableParagraph"/>
              <w:ind w:left="87"/>
              <w:rPr>
                <w:sz w:val="18"/>
              </w:rPr>
            </w:pPr>
            <w:r>
              <w:rPr>
                <w:sz w:val="18"/>
              </w:rPr>
              <w:t>15</w:t>
            </w:r>
          </w:p>
        </w:tc>
        <w:tc>
          <w:tcPr>
            <w:tcW w:w="1191" w:type="dxa"/>
          </w:tcPr>
          <w:p w14:paraId="51AF5D74" w14:textId="77777777" w:rsidR="00CD31F9" w:rsidRDefault="008651FE">
            <w:pPr>
              <w:pStyle w:val="TableParagraph"/>
              <w:ind w:left="85"/>
              <w:rPr>
                <w:sz w:val="18"/>
              </w:rPr>
            </w:pPr>
            <w:r>
              <w:rPr>
                <w:sz w:val="18"/>
              </w:rPr>
              <w:t>13</w:t>
            </w:r>
          </w:p>
          <w:p w14:paraId="4FA115C3" w14:textId="77777777" w:rsidR="00CD31F9" w:rsidRDefault="008651FE">
            <w:pPr>
              <w:pStyle w:val="TableParagraph"/>
              <w:spacing w:before="103"/>
              <w:ind w:left="85"/>
              <w:rPr>
                <w:sz w:val="18"/>
              </w:rPr>
            </w:pPr>
            <w:r>
              <w:rPr>
                <w:sz w:val="18"/>
              </w:rPr>
              <w:t>(G1)</w:t>
            </w:r>
          </w:p>
        </w:tc>
        <w:tc>
          <w:tcPr>
            <w:tcW w:w="941" w:type="dxa"/>
          </w:tcPr>
          <w:p w14:paraId="71CCC5E2" w14:textId="77777777" w:rsidR="00CD31F9" w:rsidRDefault="008651FE">
            <w:pPr>
              <w:pStyle w:val="TableParagraph"/>
              <w:ind w:left="83"/>
              <w:rPr>
                <w:sz w:val="18"/>
              </w:rPr>
            </w:pPr>
            <w:r>
              <w:rPr>
                <w:sz w:val="18"/>
              </w:rPr>
              <w:t>9ESO</w:t>
            </w:r>
          </w:p>
        </w:tc>
        <w:tc>
          <w:tcPr>
            <w:tcW w:w="3767" w:type="dxa"/>
            <w:tcBorders>
              <w:right w:val="nil"/>
            </w:tcBorders>
          </w:tcPr>
          <w:p w14:paraId="57D06C75" w14:textId="77777777" w:rsidR="00CD31F9" w:rsidRDefault="008651FE">
            <w:pPr>
              <w:pStyle w:val="TableParagraph"/>
              <w:spacing w:before="70" w:line="232" w:lineRule="auto"/>
              <w:ind w:left="81" w:right="81"/>
              <w:rPr>
                <w:sz w:val="18"/>
              </w:rPr>
            </w:pPr>
            <w:r>
              <w:rPr>
                <w:sz w:val="18"/>
              </w:rPr>
              <w:t>This is a large tree located in Bishopscourt's garden. It is in good condition and dominates the surrounding landscape.</w:t>
            </w:r>
          </w:p>
        </w:tc>
      </w:tr>
      <w:tr w:rsidR="00CD31F9" w14:paraId="78749A92" w14:textId="77777777">
        <w:trPr>
          <w:trHeight w:val="997"/>
        </w:trPr>
        <w:tc>
          <w:tcPr>
            <w:tcW w:w="1918" w:type="dxa"/>
            <w:tcBorders>
              <w:left w:val="nil"/>
            </w:tcBorders>
          </w:tcPr>
          <w:p w14:paraId="5D69AF24" w14:textId="77777777" w:rsidR="00CD31F9" w:rsidRDefault="008651FE">
            <w:pPr>
              <w:pStyle w:val="TableParagraph"/>
              <w:rPr>
                <w:sz w:val="18"/>
              </w:rPr>
            </w:pPr>
            <w:r>
              <w:rPr>
                <w:sz w:val="18"/>
              </w:rPr>
              <w:t>43</w:t>
            </w:r>
          </w:p>
          <w:p w14:paraId="3A70DA4F" w14:textId="77777777" w:rsidR="00CD31F9" w:rsidRDefault="008651FE">
            <w:pPr>
              <w:pStyle w:val="TableParagraph"/>
              <w:spacing w:before="0" w:line="310" w:lineRule="atLeast"/>
              <w:rPr>
                <w:sz w:val="18"/>
              </w:rPr>
            </w:pPr>
            <w:r>
              <w:rPr>
                <w:sz w:val="18"/>
              </w:rPr>
              <w:t>Collett Street KENSINGTON</w:t>
            </w:r>
          </w:p>
        </w:tc>
        <w:tc>
          <w:tcPr>
            <w:tcW w:w="1696" w:type="dxa"/>
          </w:tcPr>
          <w:p w14:paraId="1673E790" w14:textId="77777777" w:rsidR="00CD31F9" w:rsidRDefault="008651FE">
            <w:pPr>
              <w:pStyle w:val="TableParagraph"/>
              <w:spacing w:before="70" w:line="232" w:lineRule="auto"/>
              <w:ind w:left="89" w:right="431"/>
              <w:rPr>
                <w:i/>
                <w:sz w:val="18"/>
              </w:rPr>
            </w:pPr>
            <w:r>
              <w:rPr>
                <w:i/>
                <w:sz w:val="18"/>
              </w:rPr>
              <w:t>Lagerstroemia indica</w:t>
            </w:r>
          </w:p>
          <w:p w14:paraId="77873123" w14:textId="77777777" w:rsidR="00CD31F9" w:rsidRDefault="008651FE">
            <w:pPr>
              <w:pStyle w:val="TableParagraph"/>
              <w:spacing w:before="104"/>
              <w:ind w:left="89"/>
              <w:rPr>
                <w:sz w:val="18"/>
              </w:rPr>
            </w:pPr>
            <w:r>
              <w:rPr>
                <w:sz w:val="18"/>
              </w:rPr>
              <w:t>Crepe Myrtle</w:t>
            </w:r>
          </w:p>
        </w:tc>
        <w:tc>
          <w:tcPr>
            <w:tcW w:w="2863" w:type="dxa"/>
          </w:tcPr>
          <w:p w14:paraId="187503E7" w14:textId="77777777" w:rsidR="00CD31F9" w:rsidRDefault="008651FE">
            <w:pPr>
              <w:pStyle w:val="TableParagraph"/>
              <w:spacing w:before="70" w:line="232" w:lineRule="auto"/>
              <w:ind w:left="88" w:right="189"/>
              <w:rPr>
                <w:sz w:val="18"/>
              </w:rPr>
            </w:pPr>
            <w:r>
              <w:rPr>
                <w:sz w:val="18"/>
              </w:rPr>
              <w:t>Curious Growth Form, Aesthetic Value, Outstanding Size.</w:t>
            </w:r>
          </w:p>
        </w:tc>
        <w:tc>
          <w:tcPr>
            <w:tcW w:w="1071" w:type="dxa"/>
          </w:tcPr>
          <w:p w14:paraId="5C2375E1" w14:textId="77777777" w:rsidR="00CD31F9" w:rsidRDefault="008651FE">
            <w:pPr>
              <w:pStyle w:val="TableParagraph"/>
              <w:ind w:left="87"/>
              <w:rPr>
                <w:sz w:val="18"/>
              </w:rPr>
            </w:pPr>
            <w:r>
              <w:rPr>
                <w:sz w:val="18"/>
              </w:rPr>
              <w:t>4.2</w:t>
            </w:r>
          </w:p>
        </w:tc>
        <w:tc>
          <w:tcPr>
            <w:tcW w:w="1191" w:type="dxa"/>
          </w:tcPr>
          <w:p w14:paraId="576E2515" w14:textId="77777777" w:rsidR="00CD31F9" w:rsidRDefault="008651FE">
            <w:pPr>
              <w:pStyle w:val="TableParagraph"/>
              <w:ind w:left="85"/>
              <w:rPr>
                <w:sz w:val="18"/>
              </w:rPr>
            </w:pPr>
            <w:r>
              <w:rPr>
                <w:sz w:val="18"/>
              </w:rPr>
              <w:t>14</w:t>
            </w:r>
          </w:p>
        </w:tc>
        <w:tc>
          <w:tcPr>
            <w:tcW w:w="941" w:type="dxa"/>
          </w:tcPr>
          <w:p w14:paraId="3791897F" w14:textId="77777777" w:rsidR="00CD31F9" w:rsidRDefault="008651FE">
            <w:pPr>
              <w:pStyle w:val="TableParagraph"/>
              <w:ind w:left="83"/>
              <w:rPr>
                <w:sz w:val="18"/>
              </w:rPr>
            </w:pPr>
            <w:r>
              <w:rPr>
                <w:sz w:val="18"/>
              </w:rPr>
              <w:t>4ESO</w:t>
            </w:r>
          </w:p>
        </w:tc>
        <w:tc>
          <w:tcPr>
            <w:tcW w:w="3767" w:type="dxa"/>
            <w:tcBorders>
              <w:right w:val="nil"/>
            </w:tcBorders>
          </w:tcPr>
          <w:p w14:paraId="65549212" w14:textId="77777777" w:rsidR="00CD31F9" w:rsidRDefault="008651FE">
            <w:pPr>
              <w:pStyle w:val="TableParagraph"/>
              <w:spacing w:before="70" w:line="232" w:lineRule="auto"/>
              <w:ind w:left="81" w:right="1"/>
              <w:rPr>
                <w:sz w:val="18"/>
              </w:rPr>
            </w:pPr>
            <w:r>
              <w:rPr>
                <w:sz w:val="18"/>
              </w:rPr>
              <w:t>This</w:t>
            </w:r>
            <w:r>
              <w:rPr>
                <w:spacing w:val="-21"/>
                <w:sz w:val="18"/>
              </w:rPr>
              <w:t xml:space="preserve"> </w:t>
            </w:r>
            <w:r>
              <w:rPr>
                <w:sz w:val="18"/>
              </w:rPr>
              <w:t>is</w:t>
            </w:r>
            <w:r>
              <w:rPr>
                <w:spacing w:val="-20"/>
                <w:sz w:val="18"/>
              </w:rPr>
              <w:t xml:space="preserve"> </w:t>
            </w:r>
            <w:r>
              <w:rPr>
                <w:sz w:val="18"/>
              </w:rPr>
              <w:t>a</w:t>
            </w:r>
            <w:r>
              <w:rPr>
                <w:spacing w:val="-20"/>
                <w:sz w:val="18"/>
              </w:rPr>
              <w:t xml:space="preserve"> </w:t>
            </w:r>
            <w:r>
              <w:rPr>
                <w:sz w:val="18"/>
              </w:rPr>
              <w:t>large</w:t>
            </w:r>
            <w:r>
              <w:rPr>
                <w:spacing w:val="-20"/>
                <w:sz w:val="18"/>
              </w:rPr>
              <w:t xml:space="preserve"> </w:t>
            </w:r>
            <w:r>
              <w:rPr>
                <w:sz w:val="18"/>
              </w:rPr>
              <w:t>specimen</w:t>
            </w:r>
            <w:r>
              <w:rPr>
                <w:spacing w:val="-20"/>
                <w:sz w:val="18"/>
              </w:rPr>
              <w:t xml:space="preserve"> </w:t>
            </w:r>
            <w:r>
              <w:rPr>
                <w:sz w:val="18"/>
              </w:rPr>
              <w:t>in</w:t>
            </w:r>
            <w:r>
              <w:rPr>
                <w:spacing w:val="-20"/>
                <w:sz w:val="18"/>
              </w:rPr>
              <w:t xml:space="preserve"> </w:t>
            </w:r>
            <w:r>
              <w:rPr>
                <w:sz w:val="18"/>
              </w:rPr>
              <w:t>good</w:t>
            </w:r>
            <w:r>
              <w:rPr>
                <w:spacing w:val="-20"/>
                <w:sz w:val="18"/>
              </w:rPr>
              <w:t xml:space="preserve"> </w:t>
            </w:r>
            <w:r>
              <w:rPr>
                <w:sz w:val="18"/>
              </w:rPr>
              <w:t>condition</w:t>
            </w:r>
            <w:r>
              <w:rPr>
                <w:spacing w:val="-20"/>
                <w:sz w:val="18"/>
              </w:rPr>
              <w:t xml:space="preserve"> </w:t>
            </w:r>
            <w:r>
              <w:rPr>
                <w:sz w:val="18"/>
              </w:rPr>
              <w:t>with old gnarled grafted branches and high aesthetic</w:t>
            </w:r>
            <w:r>
              <w:rPr>
                <w:spacing w:val="-1"/>
                <w:sz w:val="18"/>
              </w:rPr>
              <w:t xml:space="preserve"> </w:t>
            </w:r>
            <w:r>
              <w:rPr>
                <w:sz w:val="18"/>
              </w:rPr>
              <w:t>qualities.</w:t>
            </w:r>
          </w:p>
        </w:tc>
      </w:tr>
      <w:tr w:rsidR="00CD31F9" w14:paraId="0ECDD53F" w14:textId="77777777">
        <w:trPr>
          <w:trHeight w:val="1365"/>
        </w:trPr>
        <w:tc>
          <w:tcPr>
            <w:tcW w:w="1918" w:type="dxa"/>
            <w:tcBorders>
              <w:left w:val="nil"/>
              <w:bottom w:val="single" w:sz="12" w:space="0" w:color="000000"/>
            </w:tcBorders>
          </w:tcPr>
          <w:p w14:paraId="2C5AD1AB" w14:textId="77777777" w:rsidR="00CD31F9" w:rsidRDefault="008651FE">
            <w:pPr>
              <w:pStyle w:val="TableParagraph"/>
              <w:rPr>
                <w:sz w:val="18"/>
              </w:rPr>
            </w:pPr>
            <w:r>
              <w:rPr>
                <w:sz w:val="18"/>
              </w:rPr>
              <w:t>36</w:t>
            </w:r>
          </w:p>
          <w:p w14:paraId="332A6610" w14:textId="77777777" w:rsidR="00CD31F9" w:rsidRDefault="008651FE">
            <w:pPr>
              <w:pStyle w:val="TableParagraph"/>
              <w:spacing w:before="103" w:line="360" w:lineRule="auto"/>
              <w:ind w:right="665"/>
              <w:rPr>
                <w:sz w:val="18"/>
              </w:rPr>
            </w:pPr>
            <w:r>
              <w:rPr>
                <w:sz w:val="18"/>
              </w:rPr>
              <w:t>Collins Street MELBOURNE</w:t>
            </w:r>
          </w:p>
        </w:tc>
        <w:tc>
          <w:tcPr>
            <w:tcW w:w="1696" w:type="dxa"/>
            <w:tcBorders>
              <w:bottom w:val="single" w:sz="12" w:space="0" w:color="000000"/>
            </w:tcBorders>
          </w:tcPr>
          <w:p w14:paraId="7C9A3E96" w14:textId="493093D2" w:rsidR="00CD31F9" w:rsidRDefault="008651FE">
            <w:pPr>
              <w:pStyle w:val="TableParagraph"/>
              <w:spacing w:before="70" w:line="232" w:lineRule="auto"/>
              <w:ind w:left="89" w:right="741"/>
              <w:rPr>
                <w:i/>
                <w:sz w:val="18"/>
              </w:rPr>
            </w:pPr>
            <w:r>
              <w:rPr>
                <w:i/>
                <w:sz w:val="18"/>
              </w:rPr>
              <w:t xml:space="preserve">Platanus </w:t>
            </w:r>
            <w:ins w:id="119" w:author="Jill Cairnes" w:date="2021-05-18T11:37:00Z">
              <w:r w:rsidR="004E14BF">
                <w:rPr>
                  <w:i/>
                  <w:sz w:val="18"/>
                </w:rPr>
                <w:t>x</w:t>
              </w:r>
            </w:ins>
            <w:r w:rsidR="004E14BF">
              <w:rPr>
                <w:i/>
                <w:sz w:val="18"/>
              </w:rPr>
              <w:t xml:space="preserve"> </w:t>
            </w:r>
            <w:r>
              <w:rPr>
                <w:i/>
                <w:sz w:val="18"/>
              </w:rPr>
              <w:t>acerifolia</w:t>
            </w:r>
          </w:p>
          <w:p w14:paraId="44600B56" w14:textId="77777777" w:rsidR="00CD31F9" w:rsidRDefault="008651FE">
            <w:pPr>
              <w:pStyle w:val="TableParagraph"/>
              <w:spacing w:before="104"/>
              <w:ind w:left="89"/>
              <w:rPr>
                <w:sz w:val="18"/>
              </w:rPr>
            </w:pPr>
            <w:r>
              <w:rPr>
                <w:sz w:val="18"/>
              </w:rPr>
              <w:t>Plane</w:t>
            </w:r>
            <w:r>
              <w:rPr>
                <w:spacing w:val="-8"/>
                <w:sz w:val="18"/>
              </w:rPr>
              <w:t xml:space="preserve"> </w:t>
            </w:r>
            <w:r>
              <w:rPr>
                <w:sz w:val="18"/>
              </w:rPr>
              <w:t>Tree</w:t>
            </w:r>
          </w:p>
        </w:tc>
        <w:tc>
          <w:tcPr>
            <w:tcW w:w="2863" w:type="dxa"/>
            <w:tcBorders>
              <w:bottom w:val="single" w:sz="12" w:space="0" w:color="000000"/>
            </w:tcBorders>
          </w:tcPr>
          <w:p w14:paraId="339FAC0C" w14:textId="77777777" w:rsidR="00CD31F9" w:rsidRDefault="008651FE">
            <w:pPr>
              <w:pStyle w:val="TableParagraph"/>
              <w:spacing w:before="70" w:line="232" w:lineRule="auto"/>
              <w:ind w:left="88"/>
              <w:rPr>
                <w:sz w:val="18"/>
              </w:rPr>
            </w:pPr>
            <w:r>
              <w:rPr>
                <w:sz w:val="18"/>
              </w:rPr>
              <w:t>Environmental/Micro-climate Services, Outstanding Size, Aesthetic Value, Particularly Old, Social Cultural or Spiritual Value.</w:t>
            </w:r>
          </w:p>
        </w:tc>
        <w:tc>
          <w:tcPr>
            <w:tcW w:w="1071" w:type="dxa"/>
            <w:tcBorders>
              <w:bottom w:val="single" w:sz="12" w:space="0" w:color="000000"/>
            </w:tcBorders>
          </w:tcPr>
          <w:p w14:paraId="0F981EFB" w14:textId="77777777" w:rsidR="00CD31F9" w:rsidRDefault="008651FE">
            <w:pPr>
              <w:pStyle w:val="TableParagraph"/>
              <w:ind w:left="87"/>
              <w:rPr>
                <w:sz w:val="18"/>
              </w:rPr>
            </w:pPr>
            <w:r>
              <w:rPr>
                <w:sz w:val="18"/>
              </w:rPr>
              <w:t>15</w:t>
            </w:r>
          </w:p>
        </w:tc>
        <w:tc>
          <w:tcPr>
            <w:tcW w:w="1191" w:type="dxa"/>
            <w:tcBorders>
              <w:bottom w:val="single" w:sz="12" w:space="0" w:color="000000"/>
            </w:tcBorders>
          </w:tcPr>
          <w:p w14:paraId="59E935C2" w14:textId="77777777" w:rsidR="00CD31F9" w:rsidRDefault="008651FE">
            <w:pPr>
              <w:pStyle w:val="TableParagraph"/>
              <w:ind w:left="85"/>
              <w:rPr>
                <w:sz w:val="18"/>
              </w:rPr>
            </w:pPr>
            <w:r>
              <w:rPr>
                <w:sz w:val="18"/>
              </w:rPr>
              <w:t>15</w:t>
            </w:r>
          </w:p>
        </w:tc>
        <w:tc>
          <w:tcPr>
            <w:tcW w:w="941" w:type="dxa"/>
            <w:tcBorders>
              <w:bottom w:val="single" w:sz="12" w:space="0" w:color="000000"/>
            </w:tcBorders>
          </w:tcPr>
          <w:p w14:paraId="62C0449E" w14:textId="77777777" w:rsidR="00CD31F9" w:rsidRDefault="008651FE">
            <w:pPr>
              <w:pStyle w:val="TableParagraph"/>
              <w:ind w:left="83"/>
              <w:rPr>
                <w:sz w:val="18"/>
              </w:rPr>
            </w:pPr>
            <w:r>
              <w:rPr>
                <w:sz w:val="18"/>
              </w:rPr>
              <w:t>8ESO</w:t>
            </w:r>
          </w:p>
        </w:tc>
        <w:tc>
          <w:tcPr>
            <w:tcW w:w="3767" w:type="dxa"/>
            <w:tcBorders>
              <w:bottom w:val="single" w:sz="12" w:space="0" w:color="000000"/>
              <w:right w:val="nil"/>
            </w:tcBorders>
          </w:tcPr>
          <w:p w14:paraId="051545E2" w14:textId="77777777" w:rsidR="00CD31F9" w:rsidRDefault="008651FE">
            <w:pPr>
              <w:pStyle w:val="TableParagraph"/>
              <w:spacing w:before="70" w:line="232" w:lineRule="auto"/>
              <w:ind w:left="81" w:right="1"/>
              <w:rPr>
                <w:sz w:val="18"/>
              </w:rPr>
            </w:pPr>
            <w:r>
              <w:rPr>
                <w:sz w:val="18"/>
              </w:rPr>
              <w:t>Planted in 1895, this is an exceptionally</w:t>
            </w:r>
            <w:r>
              <w:rPr>
                <w:spacing w:val="-22"/>
                <w:sz w:val="18"/>
              </w:rPr>
              <w:t xml:space="preserve"> </w:t>
            </w:r>
            <w:r>
              <w:rPr>
                <w:spacing w:val="-3"/>
                <w:sz w:val="18"/>
              </w:rPr>
              <w:t xml:space="preserve">large </w:t>
            </w:r>
            <w:r>
              <w:rPr>
                <w:sz w:val="18"/>
              </w:rPr>
              <w:t>tree in good condition with fine form. It is an outstanding</w:t>
            </w:r>
            <w:r>
              <w:rPr>
                <w:spacing w:val="-18"/>
                <w:sz w:val="18"/>
              </w:rPr>
              <w:t xml:space="preserve"> </w:t>
            </w:r>
            <w:r>
              <w:rPr>
                <w:sz w:val="18"/>
              </w:rPr>
              <w:t>example</w:t>
            </w:r>
            <w:r>
              <w:rPr>
                <w:spacing w:val="-18"/>
                <w:sz w:val="18"/>
              </w:rPr>
              <w:t xml:space="preserve"> </w:t>
            </w:r>
            <w:r>
              <w:rPr>
                <w:sz w:val="18"/>
              </w:rPr>
              <w:t>of</w:t>
            </w:r>
            <w:r>
              <w:rPr>
                <w:spacing w:val="-18"/>
                <w:sz w:val="18"/>
              </w:rPr>
              <w:t xml:space="preserve"> </w:t>
            </w:r>
            <w:r>
              <w:rPr>
                <w:sz w:val="18"/>
              </w:rPr>
              <w:t>the</w:t>
            </w:r>
            <w:r>
              <w:rPr>
                <w:spacing w:val="-17"/>
                <w:sz w:val="18"/>
              </w:rPr>
              <w:t xml:space="preserve"> </w:t>
            </w:r>
            <w:r>
              <w:rPr>
                <w:sz w:val="18"/>
              </w:rPr>
              <w:t>specimen</w:t>
            </w:r>
            <w:r>
              <w:rPr>
                <w:spacing w:val="-18"/>
                <w:sz w:val="18"/>
              </w:rPr>
              <w:t xml:space="preserve"> </w:t>
            </w:r>
            <w:r>
              <w:rPr>
                <w:sz w:val="18"/>
              </w:rPr>
              <w:t>and</w:t>
            </w:r>
            <w:r>
              <w:rPr>
                <w:spacing w:val="-18"/>
                <w:sz w:val="18"/>
              </w:rPr>
              <w:t xml:space="preserve"> </w:t>
            </w:r>
            <w:r>
              <w:rPr>
                <w:sz w:val="18"/>
              </w:rPr>
              <w:t>has high aesthetic qualities. This tree is on</w:t>
            </w:r>
            <w:r>
              <w:rPr>
                <w:spacing w:val="-7"/>
                <w:sz w:val="18"/>
              </w:rPr>
              <w:t xml:space="preserve"> </w:t>
            </w:r>
            <w:r>
              <w:rPr>
                <w:sz w:val="18"/>
              </w:rPr>
              <w:t>the</w:t>
            </w:r>
          </w:p>
          <w:p w14:paraId="1C269278" w14:textId="77777777" w:rsidR="00CD31F9" w:rsidRDefault="008651FE">
            <w:pPr>
              <w:pStyle w:val="TableParagraph"/>
              <w:spacing w:before="0" w:line="232" w:lineRule="auto"/>
              <w:ind w:left="81" w:right="121"/>
              <w:rPr>
                <w:sz w:val="18"/>
              </w:rPr>
            </w:pPr>
            <w:r>
              <w:rPr>
                <w:sz w:val="18"/>
              </w:rPr>
              <w:t>National Trust's Register of significant trees of Victoria.</w:t>
            </w:r>
          </w:p>
        </w:tc>
      </w:tr>
    </w:tbl>
    <w:p w14:paraId="097A8897"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3CD6ACE6"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C533852" w14:textId="77777777">
        <w:trPr>
          <w:trHeight w:val="1380"/>
        </w:trPr>
        <w:tc>
          <w:tcPr>
            <w:tcW w:w="1918" w:type="dxa"/>
            <w:tcBorders>
              <w:top w:val="nil"/>
              <w:left w:val="nil"/>
              <w:bottom w:val="nil"/>
              <w:right w:val="nil"/>
            </w:tcBorders>
            <w:shd w:val="clear" w:color="auto" w:fill="000000"/>
          </w:tcPr>
          <w:p w14:paraId="12B3B532"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133AF723" w14:textId="77777777" w:rsidR="00CD31F9" w:rsidRDefault="008651FE">
            <w:pPr>
              <w:pStyle w:val="TableParagraph"/>
              <w:spacing w:before="87"/>
              <w:ind w:left="89"/>
              <w:rPr>
                <w:b/>
                <w:sz w:val="18"/>
              </w:rPr>
            </w:pPr>
            <w:r>
              <w:rPr>
                <w:b/>
                <w:color w:val="FFFFFF"/>
                <w:sz w:val="18"/>
              </w:rPr>
              <w:t>Tree Name</w:t>
            </w:r>
          </w:p>
          <w:p w14:paraId="5827C77D"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091CF515"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36F2E4F8"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1F46DCBB"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7C8EB537"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09CB0388" w14:textId="77777777" w:rsidR="00CD31F9" w:rsidRDefault="008651FE">
            <w:pPr>
              <w:pStyle w:val="TableParagraph"/>
              <w:spacing w:before="87"/>
              <w:ind w:left="81"/>
              <w:rPr>
                <w:b/>
                <w:sz w:val="18"/>
              </w:rPr>
            </w:pPr>
            <w:r>
              <w:rPr>
                <w:b/>
                <w:color w:val="FFFFFF"/>
                <w:sz w:val="18"/>
              </w:rPr>
              <w:t>Statement of Significance</w:t>
            </w:r>
          </w:p>
        </w:tc>
      </w:tr>
      <w:tr w:rsidR="00CD31F9" w14:paraId="24E3878E" w14:textId="77777777">
        <w:trPr>
          <w:trHeight w:val="999"/>
        </w:trPr>
        <w:tc>
          <w:tcPr>
            <w:tcW w:w="1918" w:type="dxa"/>
            <w:tcBorders>
              <w:top w:val="nil"/>
              <w:left w:val="nil"/>
            </w:tcBorders>
          </w:tcPr>
          <w:p w14:paraId="2FA4794E" w14:textId="77777777" w:rsidR="00CD31F9" w:rsidRDefault="008651FE">
            <w:pPr>
              <w:pStyle w:val="TableParagraph"/>
              <w:spacing w:before="67"/>
              <w:rPr>
                <w:sz w:val="18"/>
              </w:rPr>
            </w:pPr>
            <w:r>
              <w:rPr>
                <w:sz w:val="18"/>
              </w:rPr>
              <w:t>36</w:t>
            </w:r>
          </w:p>
          <w:p w14:paraId="53CE852B" w14:textId="77777777" w:rsidR="00CD31F9" w:rsidRDefault="008651FE">
            <w:pPr>
              <w:pStyle w:val="TableParagraph"/>
              <w:spacing w:before="0" w:line="310" w:lineRule="atLeast"/>
              <w:ind w:right="665"/>
              <w:rPr>
                <w:sz w:val="18"/>
              </w:rPr>
            </w:pPr>
            <w:r>
              <w:rPr>
                <w:sz w:val="18"/>
              </w:rPr>
              <w:t>Collins Street MELBOURNE</w:t>
            </w:r>
          </w:p>
        </w:tc>
        <w:tc>
          <w:tcPr>
            <w:tcW w:w="1696" w:type="dxa"/>
            <w:tcBorders>
              <w:top w:val="nil"/>
            </w:tcBorders>
          </w:tcPr>
          <w:p w14:paraId="34D7A8AD" w14:textId="19220C03" w:rsidR="00CD31F9" w:rsidRPr="00C0043A" w:rsidRDefault="008651FE">
            <w:pPr>
              <w:pStyle w:val="TableParagraph"/>
              <w:spacing w:before="73" w:line="232" w:lineRule="auto"/>
              <w:ind w:left="89" w:right="741"/>
              <w:rPr>
                <w:i/>
                <w:sz w:val="18"/>
              </w:rPr>
            </w:pPr>
            <w:r w:rsidRPr="00771FD7">
              <w:rPr>
                <w:i/>
                <w:sz w:val="18"/>
              </w:rPr>
              <w:t xml:space="preserve">Platanus </w:t>
            </w:r>
            <w:ins w:id="120" w:author="Jill Cairnes" w:date="2021-05-18T11:37:00Z">
              <w:r w:rsidR="003C6E82">
                <w:rPr>
                  <w:i/>
                  <w:sz w:val="18"/>
                </w:rPr>
                <w:t>x</w:t>
              </w:r>
            </w:ins>
            <w:r w:rsidR="003C6E82">
              <w:rPr>
                <w:i/>
                <w:sz w:val="18"/>
              </w:rPr>
              <w:t xml:space="preserve"> </w:t>
            </w:r>
            <w:r w:rsidRPr="00C0043A">
              <w:rPr>
                <w:i/>
                <w:sz w:val="18"/>
              </w:rPr>
              <w:t>acerifolia</w:t>
            </w:r>
          </w:p>
          <w:p w14:paraId="506EB775" w14:textId="77777777" w:rsidR="00CD31F9" w:rsidRPr="00B83369" w:rsidRDefault="008651FE">
            <w:pPr>
              <w:pStyle w:val="TableParagraph"/>
              <w:spacing w:before="103"/>
              <w:ind w:left="89"/>
              <w:rPr>
                <w:sz w:val="18"/>
              </w:rPr>
            </w:pPr>
            <w:r w:rsidRPr="009E3D2C">
              <w:rPr>
                <w:sz w:val="18"/>
              </w:rPr>
              <w:t>Plane</w:t>
            </w:r>
            <w:r w:rsidRPr="009E3D2C">
              <w:rPr>
                <w:spacing w:val="-8"/>
                <w:sz w:val="18"/>
              </w:rPr>
              <w:t xml:space="preserve"> </w:t>
            </w:r>
            <w:r w:rsidRPr="00B83369">
              <w:rPr>
                <w:sz w:val="18"/>
              </w:rPr>
              <w:t>Tree</w:t>
            </w:r>
          </w:p>
        </w:tc>
        <w:tc>
          <w:tcPr>
            <w:tcW w:w="2863" w:type="dxa"/>
            <w:tcBorders>
              <w:top w:val="nil"/>
            </w:tcBorders>
          </w:tcPr>
          <w:p w14:paraId="4280EFB3" w14:textId="77777777" w:rsidR="00CD31F9" w:rsidRDefault="008651FE">
            <w:pPr>
              <w:pStyle w:val="TableParagraph"/>
              <w:spacing w:before="73" w:line="232" w:lineRule="auto"/>
              <w:ind w:left="88" w:right="8"/>
              <w:rPr>
                <w:sz w:val="18"/>
              </w:rPr>
            </w:pPr>
            <w:r>
              <w:rPr>
                <w:sz w:val="18"/>
              </w:rPr>
              <w:t>Environmental/Micro-climate Services, Aesthetic Value, Outstanding Size, Particularly Old.</w:t>
            </w:r>
          </w:p>
        </w:tc>
        <w:tc>
          <w:tcPr>
            <w:tcW w:w="1071" w:type="dxa"/>
            <w:tcBorders>
              <w:top w:val="nil"/>
            </w:tcBorders>
          </w:tcPr>
          <w:p w14:paraId="67788AF4" w14:textId="77777777" w:rsidR="00CD31F9" w:rsidRDefault="008651FE">
            <w:pPr>
              <w:pStyle w:val="TableParagraph"/>
              <w:spacing w:before="67"/>
              <w:ind w:left="87"/>
              <w:rPr>
                <w:sz w:val="18"/>
              </w:rPr>
            </w:pPr>
            <w:r>
              <w:rPr>
                <w:sz w:val="18"/>
              </w:rPr>
              <w:t>14.4</w:t>
            </w:r>
          </w:p>
        </w:tc>
        <w:tc>
          <w:tcPr>
            <w:tcW w:w="1191" w:type="dxa"/>
            <w:tcBorders>
              <w:top w:val="nil"/>
            </w:tcBorders>
          </w:tcPr>
          <w:p w14:paraId="1677A62F" w14:textId="77777777" w:rsidR="00CD31F9" w:rsidRDefault="008651FE">
            <w:pPr>
              <w:pStyle w:val="TableParagraph"/>
              <w:spacing w:before="67"/>
              <w:ind w:left="85"/>
              <w:rPr>
                <w:sz w:val="18"/>
              </w:rPr>
            </w:pPr>
            <w:r>
              <w:rPr>
                <w:sz w:val="18"/>
              </w:rPr>
              <w:t>16</w:t>
            </w:r>
          </w:p>
        </w:tc>
        <w:tc>
          <w:tcPr>
            <w:tcW w:w="941" w:type="dxa"/>
            <w:tcBorders>
              <w:top w:val="nil"/>
            </w:tcBorders>
          </w:tcPr>
          <w:p w14:paraId="072F1000" w14:textId="77777777" w:rsidR="00CD31F9" w:rsidRDefault="008651FE">
            <w:pPr>
              <w:pStyle w:val="TableParagraph"/>
              <w:spacing w:before="67"/>
              <w:ind w:left="83"/>
              <w:rPr>
                <w:sz w:val="18"/>
              </w:rPr>
            </w:pPr>
            <w:r>
              <w:rPr>
                <w:sz w:val="18"/>
              </w:rPr>
              <w:t>8ESO</w:t>
            </w:r>
          </w:p>
        </w:tc>
        <w:tc>
          <w:tcPr>
            <w:tcW w:w="3767" w:type="dxa"/>
            <w:tcBorders>
              <w:top w:val="nil"/>
              <w:right w:val="nil"/>
            </w:tcBorders>
          </w:tcPr>
          <w:p w14:paraId="338588F2" w14:textId="77777777" w:rsidR="00CD31F9" w:rsidRDefault="008651FE">
            <w:pPr>
              <w:pStyle w:val="TableParagraph"/>
              <w:spacing w:before="73" w:line="232" w:lineRule="auto"/>
              <w:ind w:left="81" w:right="180"/>
              <w:jc w:val="both"/>
              <w:rPr>
                <w:sz w:val="18"/>
              </w:rPr>
            </w:pPr>
            <w:r>
              <w:rPr>
                <w:sz w:val="18"/>
              </w:rPr>
              <w:t>Planted in 1896. This is a large specimen in the city centre in good condition, particularly in context with its built surrounds.</w:t>
            </w:r>
          </w:p>
        </w:tc>
      </w:tr>
      <w:tr w:rsidR="00CD31F9" w14:paraId="0453B226" w14:textId="77777777">
        <w:trPr>
          <w:trHeight w:val="997"/>
        </w:trPr>
        <w:tc>
          <w:tcPr>
            <w:tcW w:w="1918" w:type="dxa"/>
            <w:tcBorders>
              <w:left w:val="nil"/>
            </w:tcBorders>
          </w:tcPr>
          <w:p w14:paraId="47D40BAE" w14:textId="77777777" w:rsidR="00CD31F9" w:rsidRDefault="008651FE">
            <w:pPr>
              <w:pStyle w:val="TableParagraph"/>
              <w:rPr>
                <w:sz w:val="18"/>
              </w:rPr>
            </w:pPr>
            <w:r>
              <w:rPr>
                <w:sz w:val="18"/>
              </w:rPr>
              <w:t>36</w:t>
            </w:r>
          </w:p>
          <w:p w14:paraId="2CD0FBC9" w14:textId="77777777" w:rsidR="00CD31F9" w:rsidRDefault="008651FE">
            <w:pPr>
              <w:pStyle w:val="TableParagraph"/>
              <w:spacing w:before="0" w:line="310" w:lineRule="atLeast"/>
              <w:ind w:right="665"/>
              <w:rPr>
                <w:sz w:val="18"/>
              </w:rPr>
            </w:pPr>
            <w:r>
              <w:rPr>
                <w:sz w:val="18"/>
              </w:rPr>
              <w:t>Collins Street MELBOURNE</w:t>
            </w:r>
          </w:p>
        </w:tc>
        <w:tc>
          <w:tcPr>
            <w:tcW w:w="1696" w:type="dxa"/>
          </w:tcPr>
          <w:p w14:paraId="6858253C" w14:textId="3A52E4D8" w:rsidR="00CD31F9" w:rsidRPr="00C0043A" w:rsidRDefault="008651FE">
            <w:pPr>
              <w:pStyle w:val="TableParagraph"/>
              <w:spacing w:before="70" w:line="232" w:lineRule="auto"/>
              <w:ind w:left="89" w:right="741"/>
              <w:rPr>
                <w:i/>
                <w:sz w:val="18"/>
              </w:rPr>
            </w:pPr>
            <w:r w:rsidRPr="00771FD7">
              <w:rPr>
                <w:i/>
                <w:sz w:val="18"/>
              </w:rPr>
              <w:t xml:space="preserve">Platanus </w:t>
            </w:r>
            <w:ins w:id="121" w:author="Jill Cairnes" w:date="2021-05-18T11:37:00Z">
              <w:r w:rsidR="003C6E82">
                <w:rPr>
                  <w:i/>
                  <w:sz w:val="18"/>
                </w:rPr>
                <w:t>x</w:t>
              </w:r>
            </w:ins>
            <w:r w:rsidR="003C6E82">
              <w:rPr>
                <w:i/>
                <w:sz w:val="18"/>
              </w:rPr>
              <w:t xml:space="preserve"> </w:t>
            </w:r>
            <w:r w:rsidRPr="00771FD7">
              <w:rPr>
                <w:i/>
                <w:sz w:val="18"/>
              </w:rPr>
              <w:t>acerifolia</w:t>
            </w:r>
          </w:p>
          <w:p w14:paraId="1899591F" w14:textId="77777777" w:rsidR="00CD31F9" w:rsidRPr="00B83369" w:rsidRDefault="008651FE">
            <w:pPr>
              <w:pStyle w:val="TableParagraph"/>
              <w:spacing w:before="104"/>
              <w:ind w:left="89"/>
              <w:rPr>
                <w:sz w:val="18"/>
              </w:rPr>
            </w:pPr>
            <w:r w:rsidRPr="009E3D2C">
              <w:rPr>
                <w:sz w:val="18"/>
              </w:rPr>
              <w:t>Plane</w:t>
            </w:r>
            <w:r w:rsidRPr="009E3D2C">
              <w:rPr>
                <w:spacing w:val="-8"/>
                <w:sz w:val="18"/>
              </w:rPr>
              <w:t xml:space="preserve"> </w:t>
            </w:r>
            <w:r w:rsidRPr="00B83369">
              <w:rPr>
                <w:sz w:val="18"/>
              </w:rPr>
              <w:t>Tree</w:t>
            </w:r>
          </w:p>
        </w:tc>
        <w:tc>
          <w:tcPr>
            <w:tcW w:w="2863" w:type="dxa"/>
          </w:tcPr>
          <w:p w14:paraId="4DFCCA6F" w14:textId="77777777" w:rsidR="00CD31F9" w:rsidRDefault="008651FE">
            <w:pPr>
              <w:pStyle w:val="TableParagraph"/>
              <w:spacing w:before="70" w:line="232" w:lineRule="auto"/>
              <w:ind w:left="88"/>
              <w:rPr>
                <w:sz w:val="18"/>
              </w:rPr>
            </w:pPr>
            <w:r>
              <w:rPr>
                <w:sz w:val="18"/>
              </w:rPr>
              <w:t>Environmental/Micro-climate Services, Outstanding Size, Aesthetic Value, Particularly Old.</w:t>
            </w:r>
          </w:p>
        </w:tc>
        <w:tc>
          <w:tcPr>
            <w:tcW w:w="1071" w:type="dxa"/>
          </w:tcPr>
          <w:p w14:paraId="75EEEBCC" w14:textId="77777777" w:rsidR="00CD31F9" w:rsidRDefault="008651FE">
            <w:pPr>
              <w:pStyle w:val="TableParagraph"/>
              <w:ind w:left="87"/>
              <w:rPr>
                <w:sz w:val="18"/>
              </w:rPr>
            </w:pPr>
            <w:r>
              <w:rPr>
                <w:sz w:val="18"/>
              </w:rPr>
              <w:t>13.8</w:t>
            </w:r>
          </w:p>
        </w:tc>
        <w:tc>
          <w:tcPr>
            <w:tcW w:w="1191" w:type="dxa"/>
          </w:tcPr>
          <w:p w14:paraId="69D8EB64" w14:textId="77777777" w:rsidR="00CD31F9" w:rsidRDefault="008651FE">
            <w:pPr>
              <w:pStyle w:val="TableParagraph"/>
              <w:ind w:left="85"/>
              <w:rPr>
                <w:sz w:val="18"/>
              </w:rPr>
            </w:pPr>
            <w:r>
              <w:rPr>
                <w:sz w:val="18"/>
              </w:rPr>
              <w:t>17</w:t>
            </w:r>
          </w:p>
        </w:tc>
        <w:tc>
          <w:tcPr>
            <w:tcW w:w="941" w:type="dxa"/>
          </w:tcPr>
          <w:p w14:paraId="41CB45F4" w14:textId="77777777" w:rsidR="00CD31F9" w:rsidRDefault="008651FE">
            <w:pPr>
              <w:pStyle w:val="TableParagraph"/>
              <w:ind w:left="83"/>
              <w:rPr>
                <w:sz w:val="18"/>
              </w:rPr>
            </w:pPr>
            <w:r>
              <w:rPr>
                <w:sz w:val="18"/>
              </w:rPr>
              <w:t>8ESO</w:t>
            </w:r>
          </w:p>
        </w:tc>
        <w:tc>
          <w:tcPr>
            <w:tcW w:w="3767" w:type="dxa"/>
            <w:tcBorders>
              <w:right w:val="nil"/>
            </w:tcBorders>
          </w:tcPr>
          <w:p w14:paraId="2E476753" w14:textId="77777777" w:rsidR="00CD31F9" w:rsidRDefault="008651FE">
            <w:pPr>
              <w:pStyle w:val="TableParagraph"/>
              <w:spacing w:before="70" w:line="232" w:lineRule="auto"/>
              <w:ind w:left="81" w:right="180"/>
              <w:jc w:val="both"/>
              <w:rPr>
                <w:sz w:val="18"/>
              </w:rPr>
            </w:pPr>
            <w:r>
              <w:rPr>
                <w:sz w:val="18"/>
              </w:rPr>
              <w:t>Planted in 1896. This is a large specimen in the city centre in good condition, particularly in context with its built surrounds.</w:t>
            </w:r>
          </w:p>
        </w:tc>
      </w:tr>
    </w:tbl>
    <w:p w14:paraId="19E60ADD" w14:textId="77777777" w:rsidR="00CD31F9" w:rsidRDefault="008651FE">
      <w:pPr>
        <w:spacing w:before="66"/>
        <w:ind w:left="217"/>
        <w:rPr>
          <w:b/>
          <w:sz w:val="18"/>
        </w:rPr>
      </w:pPr>
      <w:r>
        <w:rPr>
          <w:b/>
          <w:sz w:val="18"/>
        </w:rPr>
        <w:t>Group 2 (G2), Domain Road, South Yarra</w:t>
      </w:r>
    </w:p>
    <w:p w14:paraId="293B7676" w14:textId="77777777" w:rsidR="00CD31F9" w:rsidRDefault="00CD31F9">
      <w:pPr>
        <w:spacing w:before="1" w:after="1"/>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662C46F4" w14:textId="77777777">
        <w:trPr>
          <w:trHeight w:val="1177"/>
        </w:trPr>
        <w:tc>
          <w:tcPr>
            <w:tcW w:w="1918" w:type="dxa"/>
            <w:tcBorders>
              <w:left w:val="nil"/>
            </w:tcBorders>
          </w:tcPr>
          <w:p w14:paraId="693C4CDB" w14:textId="77777777" w:rsidR="00CD31F9" w:rsidRDefault="008651FE">
            <w:pPr>
              <w:pStyle w:val="TableParagraph"/>
              <w:ind w:left="105"/>
              <w:rPr>
                <w:sz w:val="18"/>
              </w:rPr>
            </w:pPr>
            <w:r>
              <w:rPr>
                <w:sz w:val="18"/>
              </w:rPr>
              <w:t>209</w:t>
            </w:r>
          </w:p>
          <w:p w14:paraId="495D4C0B" w14:textId="77777777" w:rsidR="00CD31F9" w:rsidRDefault="008651FE">
            <w:pPr>
              <w:pStyle w:val="TableParagraph"/>
              <w:spacing w:before="103" w:line="360" w:lineRule="auto"/>
              <w:ind w:left="105" w:right="145"/>
              <w:rPr>
                <w:sz w:val="18"/>
              </w:rPr>
            </w:pPr>
            <w:r>
              <w:rPr>
                <w:sz w:val="18"/>
              </w:rPr>
              <w:t>Domain Road SOUTH YARRA</w:t>
            </w:r>
          </w:p>
        </w:tc>
        <w:tc>
          <w:tcPr>
            <w:tcW w:w="1696" w:type="dxa"/>
          </w:tcPr>
          <w:p w14:paraId="1B3B1DB6" w14:textId="77777777" w:rsidR="00CD31F9" w:rsidRDefault="008651FE">
            <w:pPr>
              <w:pStyle w:val="TableParagraph"/>
              <w:ind w:left="104"/>
              <w:rPr>
                <w:i/>
                <w:sz w:val="18"/>
              </w:rPr>
            </w:pPr>
            <w:r>
              <w:rPr>
                <w:i/>
                <w:sz w:val="18"/>
              </w:rPr>
              <w:t>Ulmus procera</w:t>
            </w:r>
          </w:p>
          <w:p w14:paraId="45EF8F2E" w14:textId="77777777" w:rsidR="00CD31F9" w:rsidRDefault="008651FE">
            <w:pPr>
              <w:pStyle w:val="TableParagraph"/>
              <w:spacing w:before="103"/>
              <w:ind w:left="104"/>
              <w:rPr>
                <w:sz w:val="18"/>
              </w:rPr>
            </w:pPr>
            <w:r>
              <w:rPr>
                <w:sz w:val="18"/>
              </w:rPr>
              <w:t>English Elm</w:t>
            </w:r>
          </w:p>
        </w:tc>
        <w:tc>
          <w:tcPr>
            <w:tcW w:w="2863" w:type="dxa"/>
          </w:tcPr>
          <w:p w14:paraId="1254BD2B" w14:textId="77777777" w:rsidR="00CD31F9" w:rsidRDefault="008651FE">
            <w:pPr>
              <w:pStyle w:val="TableParagraph"/>
              <w:ind w:left="25"/>
              <w:jc w:val="center"/>
              <w:rPr>
                <w:sz w:val="18"/>
              </w:rPr>
            </w:pPr>
            <w:r>
              <w:rPr>
                <w:sz w:val="18"/>
              </w:rPr>
              <w:t>Outstanding Size, Particularly Old.</w:t>
            </w:r>
          </w:p>
        </w:tc>
        <w:tc>
          <w:tcPr>
            <w:tcW w:w="1071" w:type="dxa"/>
          </w:tcPr>
          <w:p w14:paraId="57E9CBD9" w14:textId="77777777" w:rsidR="00CD31F9" w:rsidRDefault="008651FE">
            <w:pPr>
              <w:pStyle w:val="TableParagraph"/>
              <w:ind w:left="102"/>
              <w:rPr>
                <w:sz w:val="18"/>
              </w:rPr>
            </w:pPr>
            <w:r>
              <w:rPr>
                <w:sz w:val="18"/>
              </w:rPr>
              <w:t>15</w:t>
            </w:r>
          </w:p>
        </w:tc>
        <w:tc>
          <w:tcPr>
            <w:tcW w:w="1191" w:type="dxa"/>
          </w:tcPr>
          <w:p w14:paraId="3F3E2AA2" w14:textId="77777777" w:rsidR="00CD31F9" w:rsidRDefault="008651FE">
            <w:pPr>
              <w:pStyle w:val="TableParagraph"/>
              <w:ind w:left="100"/>
              <w:rPr>
                <w:sz w:val="18"/>
              </w:rPr>
            </w:pPr>
            <w:r>
              <w:rPr>
                <w:sz w:val="18"/>
              </w:rPr>
              <w:t>18</w:t>
            </w:r>
          </w:p>
          <w:p w14:paraId="4EF66AC8" w14:textId="77777777" w:rsidR="00CD31F9" w:rsidRDefault="008651FE">
            <w:pPr>
              <w:pStyle w:val="TableParagraph"/>
              <w:spacing w:before="103"/>
              <w:ind w:left="100"/>
              <w:rPr>
                <w:sz w:val="18"/>
              </w:rPr>
            </w:pPr>
            <w:r>
              <w:rPr>
                <w:sz w:val="18"/>
              </w:rPr>
              <w:t>(G2)</w:t>
            </w:r>
          </w:p>
        </w:tc>
        <w:tc>
          <w:tcPr>
            <w:tcW w:w="941" w:type="dxa"/>
          </w:tcPr>
          <w:p w14:paraId="5E6B6401" w14:textId="77777777" w:rsidR="00CD31F9" w:rsidRDefault="008651FE">
            <w:pPr>
              <w:pStyle w:val="TableParagraph"/>
              <w:ind w:left="98"/>
              <w:rPr>
                <w:sz w:val="18"/>
              </w:rPr>
            </w:pPr>
            <w:r>
              <w:rPr>
                <w:sz w:val="18"/>
              </w:rPr>
              <w:t>11ESO</w:t>
            </w:r>
          </w:p>
        </w:tc>
        <w:tc>
          <w:tcPr>
            <w:tcW w:w="3767" w:type="dxa"/>
            <w:tcBorders>
              <w:right w:val="nil"/>
            </w:tcBorders>
          </w:tcPr>
          <w:p w14:paraId="58E86309" w14:textId="77777777" w:rsidR="00CD31F9" w:rsidRDefault="008651FE">
            <w:pPr>
              <w:pStyle w:val="TableParagraph"/>
              <w:spacing w:before="70" w:line="232" w:lineRule="auto"/>
              <w:ind w:left="96" w:right="76"/>
              <w:rPr>
                <w:sz w:val="18"/>
              </w:rPr>
            </w:pPr>
            <w:r>
              <w:rPr>
                <w:sz w:val="18"/>
              </w:rPr>
              <w:t>This</w:t>
            </w:r>
            <w:r>
              <w:rPr>
                <w:spacing w:val="-22"/>
                <w:sz w:val="18"/>
              </w:rPr>
              <w:t xml:space="preserve"> </w:t>
            </w:r>
            <w:r>
              <w:rPr>
                <w:sz w:val="18"/>
              </w:rPr>
              <w:t>is</w:t>
            </w:r>
            <w:r>
              <w:rPr>
                <w:spacing w:val="-22"/>
                <w:sz w:val="18"/>
              </w:rPr>
              <w:t xml:space="preserve"> </w:t>
            </w:r>
            <w:r>
              <w:rPr>
                <w:sz w:val="18"/>
              </w:rPr>
              <w:t>a</w:t>
            </w:r>
            <w:r>
              <w:rPr>
                <w:spacing w:val="-21"/>
                <w:sz w:val="18"/>
              </w:rPr>
              <w:t xml:space="preserve"> </w:t>
            </w:r>
            <w:r>
              <w:rPr>
                <w:sz w:val="18"/>
              </w:rPr>
              <w:t>large,</w:t>
            </w:r>
            <w:r>
              <w:rPr>
                <w:spacing w:val="-22"/>
                <w:sz w:val="18"/>
              </w:rPr>
              <w:t xml:space="preserve"> </w:t>
            </w:r>
            <w:r>
              <w:rPr>
                <w:sz w:val="18"/>
              </w:rPr>
              <w:t>old</w:t>
            </w:r>
            <w:r>
              <w:rPr>
                <w:spacing w:val="-21"/>
                <w:sz w:val="18"/>
              </w:rPr>
              <w:t xml:space="preserve"> </w:t>
            </w:r>
            <w:r>
              <w:rPr>
                <w:sz w:val="18"/>
              </w:rPr>
              <w:t>specimen</w:t>
            </w:r>
            <w:r>
              <w:rPr>
                <w:spacing w:val="-22"/>
                <w:sz w:val="18"/>
              </w:rPr>
              <w:t xml:space="preserve"> </w:t>
            </w:r>
            <w:r>
              <w:rPr>
                <w:sz w:val="18"/>
              </w:rPr>
              <w:t>in</w:t>
            </w:r>
            <w:r>
              <w:rPr>
                <w:spacing w:val="-21"/>
                <w:sz w:val="18"/>
              </w:rPr>
              <w:t xml:space="preserve"> </w:t>
            </w:r>
            <w:r>
              <w:rPr>
                <w:sz w:val="18"/>
              </w:rPr>
              <w:t>good</w:t>
            </w:r>
            <w:r>
              <w:rPr>
                <w:spacing w:val="-22"/>
                <w:sz w:val="18"/>
              </w:rPr>
              <w:t xml:space="preserve"> </w:t>
            </w:r>
            <w:r>
              <w:rPr>
                <w:sz w:val="18"/>
              </w:rPr>
              <w:t>condition, particularly in context with its built surrounds. It is one of three elms left from a row of elms dating back to the original estate in the late 1800s.</w:t>
            </w:r>
          </w:p>
        </w:tc>
      </w:tr>
      <w:tr w:rsidR="00CD31F9" w14:paraId="0E406AFC" w14:textId="77777777">
        <w:trPr>
          <w:trHeight w:val="1197"/>
        </w:trPr>
        <w:tc>
          <w:tcPr>
            <w:tcW w:w="1918" w:type="dxa"/>
            <w:tcBorders>
              <w:left w:val="nil"/>
            </w:tcBorders>
          </w:tcPr>
          <w:p w14:paraId="4BAAF40E" w14:textId="77777777" w:rsidR="00CD31F9" w:rsidRDefault="008651FE">
            <w:pPr>
              <w:pStyle w:val="TableParagraph"/>
              <w:ind w:left="105"/>
              <w:rPr>
                <w:sz w:val="18"/>
              </w:rPr>
            </w:pPr>
            <w:r>
              <w:rPr>
                <w:sz w:val="18"/>
              </w:rPr>
              <w:t>119</w:t>
            </w:r>
          </w:p>
          <w:p w14:paraId="786188C3" w14:textId="77777777" w:rsidR="00CD31F9" w:rsidRDefault="008651FE">
            <w:pPr>
              <w:pStyle w:val="TableParagraph"/>
              <w:spacing w:before="0" w:line="310" w:lineRule="atLeast"/>
              <w:ind w:left="105" w:right="519"/>
              <w:rPr>
                <w:sz w:val="18"/>
              </w:rPr>
            </w:pPr>
            <w:r>
              <w:rPr>
                <w:sz w:val="18"/>
              </w:rPr>
              <w:t>Dryburgh Street NORTH</w:t>
            </w:r>
          </w:p>
          <w:p w14:paraId="50C88C36" w14:textId="77777777" w:rsidR="00CD31F9" w:rsidRDefault="008651FE">
            <w:pPr>
              <w:pStyle w:val="TableParagraph"/>
              <w:spacing w:before="0" w:line="200" w:lineRule="exact"/>
              <w:ind w:left="105"/>
              <w:rPr>
                <w:sz w:val="18"/>
              </w:rPr>
            </w:pPr>
            <w:r>
              <w:rPr>
                <w:sz w:val="18"/>
              </w:rPr>
              <w:t>MELBOURNE</w:t>
            </w:r>
          </w:p>
        </w:tc>
        <w:tc>
          <w:tcPr>
            <w:tcW w:w="1696" w:type="dxa"/>
          </w:tcPr>
          <w:p w14:paraId="38B7D8B2" w14:textId="77777777" w:rsidR="00CD31F9" w:rsidRDefault="008651FE">
            <w:pPr>
              <w:pStyle w:val="TableParagraph"/>
              <w:ind w:left="104"/>
              <w:rPr>
                <w:i/>
                <w:sz w:val="18"/>
              </w:rPr>
            </w:pPr>
            <w:r>
              <w:rPr>
                <w:i/>
                <w:sz w:val="18"/>
              </w:rPr>
              <w:t>Corymbia citriodora</w:t>
            </w:r>
          </w:p>
          <w:p w14:paraId="0000FFC8" w14:textId="77777777" w:rsidR="00CD31F9" w:rsidRDefault="008651FE">
            <w:pPr>
              <w:pStyle w:val="TableParagraph"/>
              <w:spacing w:before="108" w:line="232" w:lineRule="auto"/>
              <w:ind w:left="104" w:right="326"/>
              <w:rPr>
                <w:sz w:val="18"/>
              </w:rPr>
            </w:pPr>
            <w:r>
              <w:rPr>
                <w:sz w:val="18"/>
              </w:rPr>
              <w:t>Lemon-scented Gum</w:t>
            </w:r>
          </w:p>
        </w:tc>
        <w:tc>
          <w:tcPr>
            <w:tcW w:w="2863" w:type="dxa"/>
          </w:tcPr>
          <w:p w14:paraId="41614A56" w14:textId="77777777" w:rsidR="00CD31F9" w:rsidRDefault="008651FE">
            <w:pPr>
              <w:pStyle w:val="TableParagraph"/>
              <w:spacing w:before="70" w:line="232" w:lineRule="auto"/>
              <w:ind w:left="103" w:right="-7"/>
              <w:rPr>
                <w:sz w:val="18"/>
              </w:rPr>
            </w:pPr>
            <w:r>
              <w:rPr>
                <w:sz w:val="18"/>
              </w:rPr>
              <w:t xml:space="preserve">Outstanding Size, Aesthetic </w:t>
            </w:r>
            <w:r>
              <w:rPr>
                <w:spacing w:val="-5"/>
                <w:sz w:val="18"/>
              </w:rPr>
              <w:t xml:space="preserve">Value, </w:t>
            </w:r>
            <w:r>
              <w:rPr>
                <w:sz w:val="18"/>
              </w:rPr>
              <w:t>Location or Context.</w:t>
            </w:r>
          </w:p>
        </w:tc>
        <w:tc>
          <w:tcPr>
            <w:tcW w:w="1071" w:type="dxa"/>
          </w:tcPr>
          <w:p w14:paraId="4C6DA54D" w14:textId="77777777" w:rsidR="00CD31F9" w:rsidRDefault="008651FE">
            <w:pPr>
              <w:pStyle w:val="TableParagraph"/>
              <w:ind w:left="102"/>
              <w:rPr>
                <w:sz w:val="18"/>
              </w:rPr>
            </w:pPr>
            <w:r>
              <w:rPr>
                <w:sz w:val="18"/>
              </w:rPr>
              <w:t>9</w:t>
            </w:r>
          </w:p>
        </w:tc>
        <w:tc>
          <w:tcPr>
            <w:tcW w:w="1191" w:type="dxa"/>
          </w:tcPr>
          <w:p w14:paraId="256B5D6E" w14:textId="77777777" w:rsidR="00CD31F9" w:rsidRDefault="008651FE">
            <w:pPr>
              <w:pStyle w:val="TableParagraph"/>
              <w:ind w:left="100"/>
              <w:rPr>
                <w:sz w:val="18"/>
              </w:rPr>
            </w:pPr>
            <w:r>
              <w:rPr>
                <w:sz w:val="18"/>
              </w:rPr>
              <w:t>20</w:t>
            </w:r>
          </w:p>
        </w:tc>
        <w:tc>
          <w:tcPr>
            <w:tcW w:w="941" w:type="dxa"/>
          </w:tcPr>
          <w:p w14:paraId="22EC125D" w14:textId="77777777" w:rsidR="00CD31F9" w:rsidRDefault="008651FE">
            <w:pPr>
              <w:pStyle w:val="TableParagraph"/>
              <w:ind w:left="98"/>
              <w:rPr>
                <w:sz w:val="18"/>
              </w:rPr>
            </w:pPr>
            <w:r>
              <w:rPr>
                <w:sz w:val="18"/>
              </w:rPr>
              <w:t>4ESO</w:t>
            </w:r>
          </w:p>
        </w:tc>
        <w:tc>
          <w:tcPr>
            <w:tcW w:w="3767" w:type="dxa"/>
            <w:tcBorders>
              <w:right w:val="nil"/>
            </w:tcBorders>
          </w:tcPr>
          <w:p w14:paraId="5589459D" w14:textId="77777777" w:rsidR="00CD31F9" w:rsidRDefault="008651FE">
            <w:pPr>
              <w:pStyle w:val="TableParagraph"/>
              <w:spacing w:before="70" w:line="232" w:lineRule="auto"/>
              <w:ind w:left="96" w:right="156"/>
              <w:rPr>
                <w:sz w:val="18"/>
              </w:rPr>
            </w:pPr>
            <w:r>
              <w:rPr>
                <w:sz w:val="18"/>
              </w:rPr>
              <w:t>This is a large native tree in good condition especially in context with its built surrounds. It has a wide canopy and dominates the surrounding landscape.</w:t>
            </w:r>
          </w:p>
        </w:tc>
      </w:tr>
      <w:tr w:rsidR="00CD31F9" w14:paraId="6F0D3559" w14:textId="77777777">
        <w:trPr>
          <w:trHeight w:val="997"/>
        </w:trPr>
        <w:tc>
          <w:tcPr>
            <w:tcW w:w="1918" w:type="dxa"/>
            <w:tcBorders>
              <w:left w:val="nil"/>
            </w:tcBorders>
          </w:tcPr>
          <w:p w14:paraId="5854FBF2" w14:textId="77777777" w:rsidR="00CD31F9" w:rsidRDefault="008651FE">
            <w:pPr>
              <w:pStyle w:val="TableParagraph"/>
              <w:ind w:left="105"/>
              <w:rPr>
                <w:sz w:val="18"/>
              </w:rPr>
            </w:pPr>
            <w:r>
              <w:rPr>
                <w:sz w:val="18"/>
              </w:rPr>
              <w:t>132</w:t>
            </w:r>
          </w:p>
          <w:p w14:paraId="4F5247CF" w14:textId="77777777" w:rsidR="00CD31F9" w:rsidRDefault="008651FE">
            <w:pPr>
              <w:pStyle w:val="TableParagraph"/>
              <w:spacing w:before="103"/>
              <w:ind w:left="105"/>
              <w:rPr>
                <w:sz w:val="18"/>
              </w:rPr>
            </w:pPr>
            <w:r>
              <w:rPr>
                <w:sz w:val="18"/>
              </w:rPr>
              <w:t>Gipps Street</w:t>
            </w:r>
          </w:p>
          <w:p w14:paraId="2299A253" w14:textId="77777777" w:rsidR="00CD31F9" w:rsidRDefault="008651FE">
            <w:pPr>
              <w:pStyle w:val="TableParagraph"/>
              <w:spacing w:before="103"/>
              <w:ind w:left="105"/>
              <w:rPr>
                <w:sz w:val="18"/>
              </w:rPr>
            </w:pPr>
            <w:r>
              <w:rPr>
                <w:sz w:val="18"/>
              </w:rPr>
              <w:t>EAST MELBOURNE</w:t>
            </w:r>
          </w:p>
        </w:tc>
        <w:tc>
          <w:tcPr>
            <w:tcW w:w="1696" w:type="dxa"/>
          </w:tcPr>
          <w:p w14:paraId="7AF5009F" w14:textId="77777777" w:rsidR="00CD31F9" w:rsidRPr="00C0043A" w:rsidRDefault="008651FE">
            <w:pPr>
              <w:pStyle w:val="TableParagraph"/>
              <w:ind w:left="104"/>
              <w:rPr>
                <w:i/>
                <w:sz w:val="18"/>
              </w:rPr>
            </w:pPr>
            <w:r w:rsidRPr="00771FD7">
              <w:rPr>
                <w:i/>
                <w:sz w:val="18"/>
              </w:rPr>
              <w:t>Fagus sylvatica</w:t>
            </w:r>
            <w:ins w:id="122" w:author="Jill Cairnes" w:date="2021-05-18T11:42:00Z">
              <w:r w:rsidR="004009F3" w:rsidRPr="00771FD7">
                <w:rPr>
                  <w:i/>
                  <w:sz w:val="18"/>
                </w:rPr>
                <w:t xml:space="preserve"> f. purpurea</w:t>
              </w:r>
            </w:ins>
          </w:p>
          <w:p w14:paraId="2425D5FD" w14:textId="77777777" w:rsidR="00CD31F9" w:rsidRPr="00771FD7" w:rsidRDefault="008651FE">
            <w:pPr>
              <w:pStyle w:val="TableParagraph"/>
              <w:spacing w:before="103"/>
              <w:ind w:left="104"/>
              <w:rPr>
                <w:sz w:val="18"/>
              </w:rPr>
            </w:pPr>
            <w:r w:rsidRPr="009E3D2C">
              <w:rPr>
                <w:sz w:val="18"/>
              </w:rPr>
              <w:t>European Beech</w:t>
            </w:r>
          </w:p>
        </w:tc>
        <w:tc>
          <w:tcPr>
            <w:tcW w:w="2863" w:type="dxa"/>
          </w:tcPr>
          <w:p w14:paraId="5A8F190F" w14:textId="77777777" w:rsidR="00CD31F9" w:rsidRDefault="008651FE">
            <w:pPr>
              <w:pStyle w:val="TableParagraph"/>
              <w:ind w:left="24"/>
              <w:jc w:val="center"/>
              <w:rPr>
                <w:sz w:val="18"/>
              </w:rPr>
            </w:pPr>
            <w:r>
              <w:rPr>
                <w:sz w:val="18"/>
              </w:rPr>
              <w:t>Rare or Localised, Aesthetic Value.</w:t>
            </w:r>
          </w:p>
        </w:tc>
        <w:tc>
          <w:tcPr>
            <w:tcW w:w="1071" w:type="dxa"/>
          </w:tcPr>
          <w:p w14:paraId="3EC13F99" w14:textId="77777777" w:rsidR="00CD31F9" w:rsidRDefault="008651FE">
            <w:pPr>
              <w:pStyle w:val="TableParagraph"/>
              <w:ind w:left="102"/>
              <w:rPr>
                <w:sz w:val="18"/>
              </w:rPr>
            </w:pPr>
            <w:r>
              <w:rPr>
                <w:sz w:val="18"/>
              </w:rPr>
              <w:t>3.96</w:t>
            </w:r>
          </w:p>
        </w:tc>
        <w:tc>
          <w:tcPr>
            <w:tcW w:w="1191" w:type="dxa"/>
          </w:tcPr>
          <w:p w14:paraId="16B1A0AF" w14:textId="77777777" w:rsidR="00CD31F9" w:rsidRDefault="008651FE">
            <w:pPr>
              <w:pStyle w:val="TableParagraph"/>
              <w:ind w:left="100"/>
              <w:rPr>
                <w:sz w:val="18"/>
              </w:rPr>
            </w:pPr>
            <w:r>
              <w:rPr>
                <w:sz w:val="18"/>
              </w:rPr>
              <w:t>56</w:t>
            </w:r>
          </w:p>
        </w:tc>
        <w:tc>
          <w:tcPr>
            <w:tcW w:w="941" w:type="dxa"/>
          </w:tcPr>
          <w:p w14:paraId="376E13B8" w14:textId="77777777" w:rsidR="00CD31F9" w:rsidRDefault="008651FE">
            <w:pPr>
              <w:pStyle w:val="TableParagraph"/>
              <w:ind w:left="98"/>
              <w:rPr>
                <w:sz w:val="18"/>
              </w:rPr>
            </w:pPr>
            <w:r>
              <w:rPr>
                <w:sz w:val="18"/>
              </w:rPr>
              <w:t>9ESO</w:t>
            </w:r>
          </w:p>
        </w:tc>
        <w:tc>
          <w:tcPr>
            <w:tcW w:w="3767" w:type="dxa"/>
            <w:tcBorders>
              <w:right w:val="nil"/>
            </w:tcBorders>
          </w:tcPr>
          <w:p w14:paraId="14F751E3" w14:textId="77777777" w:rsidR="00CD31F9" w:rsidRDefault="008651FE">
            <w:pPr>
              <w:pStyle w:val="TableParagraph"/>
              <w:spacing w:before="70" w:line="232" w:lineRule="auto"/>
              <w:ind w:left="96" w:right="73"/>
              <w:rPr>
                <w:sz w:val="18"/>
              </w:rPr>
            </w:pPr>
            <w:r>
              <w:rPr>
                <w:sz w:val="18"/>
              </w:rPr>
              <w:t>This medium sized tree is a cold climate ornamental</w:t>
            </w:r>
            <w:r>
              <w:rPr>
                <w:spacing w:val="-11"/>
                <w:sz w:val="18"/>
              </w:rPr>
              <w:t xml:space="preserve"> </w:t>
            </w:r>
            <w:r>
              <w:rPr>
                <w:sz w:val="18"/>
              </w:rPr>
              <w:t>rarely</w:t>
            </w:r>
            <w:r>
              <w:rPr>
                <w:spacing w:val="-11"/>
                <w:sz w:val="18"/>
              </w:rPr>
              <w:t xml:space="preserve"> </w:t>
            </w:r>
            <w:r>
              <w:rPr>
                <w:sz w:val="18"/>
              </w:rPr>
              <w:t>seen</w:t>
            </w:r>
            <w:r>
              <w:rPr>
                <w:spacing w:val="-11"/>
                <w:sz w:val="18"/>
              </w:rPr>
              <w:t xml:space="preserve"> </w:t>
            </w:r>
            <w:r>
              <w:rPr>
                <w:sz w:val="18"/>
              </w:rPr>
              <w:t>in</w:t>
            </w:r>
            <w:r>
              <w:rPr>
                <w:spacing w:val="-11"/>
                <w:sz w:val="18"/>
              </w:rPr>
              <w:t xml:space="preserve"> </w:t>
            </w:r>
            <w:r>
              <w:rPr>
                <w:sz w:val="18"/>
              </w:rPr>
              <w:t>a</w:t>
            </w:r>
            <w:r>
              <w:rPr>
                <w:spacing w:val="-11"/>
                <w:sz w:val="18"/>
              </w:rPr>
              <w:t xml:space="preserve"> </w:t>
            </w:r>
            <w:r>
              <w:rPr>
                <w:sz w:val="18"/>
              </w:rPr>
              <w:t>residential</w:t>
            </w:r>
            <w:r>
              <w:rPr>
                <w:spacing w:val="-11"/>
                <w:sz w:val="18"/>
              </w:rPr>
              <w:t xml:space="preserve"> </w:t>
            </w:r>
            <w:r>
              <w:rPr>
                <w:sz w:val="18"/>
              </w:rPr>
              <w:t>setting in</w:t>
            </w:r>
            <w:r>
              <w:rPr>
                <w:spacing w:val="-13"/>
                <w:sz w:val="18"/>
              </w:rPr>
              <w:t xml:space="preserve"> </w:t>
            </w:r>
            <w:r>
              <w:rPr>
                <w:sz w:val="18"/>
              </w:rPr>
              <w:t>the</w:t>
            </w:r>
            <w:r>
              <w:rPr>
                <w:spacing w:val="-13"/>
                <w:sz w:val="18"/>
              </w:rPr>
              <w:t xml:space="preserve"> </w:t>
            </w:r>
            <w:r>
              <w:rPr>
                <w:sz w:val="18"/>
              </w:rPr>
              <w:t>City</w:t>
            </w:r>
            <w:r>
              <w:rPr>
                <w:spacing w:val="-13"/>
                <w:sz w:val="18"/>
              </w:rPr>
              <w:t xml:space="preserve"> </w:t>
            </w:r>
            <w:r>
              <w:rPr>
                <w:sz w:val="18"/>
              </w:rPr>
              <w:t>of</w:t>
            </w:r>
            <w:r>
              <w:rPr>
                <w:spacing w:val="-13"/>
                <w:sz w:val="18"/>
              </w:rPr>
              <w:t xml:space="preserve"> </w:t>
            </w:r>
            <w:r>
              <w:rPr>
                <w:sz w:val="18"/>
              </w:rPr>
              <w:t>Melbourne.</w:t>
            </w:r>
            <w:r>
              <w:rPr>
                <w:spacing w:val="-13"/>
                <w:sz w:val="18"/>
              </w:rPr>
              <w:t xml:space="preserve"> </w:t>
            </w:r>
            <w:r>
              <w:rPr>
                <w:sz w:val="18"/>
              </w:rPr>
              <w:t>It</w:t>
            </w:r>
            <w:r>
              <w:rPr>
                <w:spacing w:val="-13"/>
                <w:sz w:val="18"/>
              </w:rPr>
              <w:t xml:space="preserve"> </w:t>
            </w:r>
            <w:r>
              <w:rPr>
                <w:sz w:val="18"/>
              </w:rPr>
              <w:t>is</w:t>
            </w:r>
            <w:r>
              <w:rPr>
                <w:spacing w:val="-13"/>
                <w:sz w:val="18"/>
              </w:rPr>
              <w:t xml:space="preserve"> </w:t>
            </w:r>
            <w:r>
              <w:rPr>
                <w:sz w:val="18"/>
              </w:rPr>
              <w:t>in</w:t>
            </w:r>
            <w:r>
              <w:rPr>
                <w:spacing w:val="-13"/>
                <w:sz w:val="18"/>
              </w:rPr>
              <w:t xml:space="preserve"> </w:t>
            </w:r>
            <w:r>
              <w:rPr>
                <w:sz w:val="18"/>
              </w:rPr>
              <w:t>good</w:t>
            </w:r>
            <w:r>
              <w:rPr>
                <w:spacing w:val="-13"/>
                <w:sz w:val="18"/>
              </w:rPr>
              <w:t xml:space="preserve"> </w:t>
            </w:r>
            <w:r>
              <w:rPr>
                <w:sz w:val="18"/>
              </w:rPr>
              <w:t>condition and adds character to the</w:t>
            </w:r>
            <w:r>
              <w:rPr>
                <w:spacing w:val="-5"/>
                <w:sz w:val="18"/>
              </w:rPr>
              <w:t xml:space="preserve"> </w:t>
            </w:r>
            <w:r>
              <w:rPr>
                <w:sz w:val="18"/>
              </w:rPr>
              <w:t>landscape.</w:t>
            </w:r>
          </w:p>
        </w:tc>
      </w:tr>
      <w:tr w:rsidR="00CD31F9" w14:paraId="7EC91A23" w14:textId="77777777">
        <w:trPr>
          <w:trHeight w:val="1177"/>
        </w:trPr>
        <w:tc>
          <w:tcPr>
            <w:tcW w:w="1918" w:type="dxa"/>
            <w:tcBorders>
              <w:left w:val="nil"/>
            </w:tcBorders>
          </w:tcPr>
          <w:p w14:paraId="68C486E6" w14:textId="77777777" w:rsidR="00CD31F9" w:rsidRDefault="008651FE">
            <w:pPr>
              <w:pStyle w:val="TableParagraph"/>
              <w:ind w:left="105"/>
              <w:rPr>
                <w:sz w:val="18"/>
              </w:rPr>
            </w:pPr>
            <w:r>
              <w:rPr>
                <w:sz w:val="18"/>
              </w:rPr>
              <w:t>328</w:t>
            </w:r>
          </w:p>
          <w:p w14:paraId="5678113A" w14:textId="77777777" w:rsidR="00CD31F9" w:rsidRDefault="008651FE">
            <w:pPr>
              <w:pStyle w:val="TableParagraph"/>
              <w:spacing w:before="103"/>
              <w:ind w:left="105"/>
              <w:rPr>
                <w:sz w:val="18"/>
              </w:rPr>
            </w:pPr>
            <w:r>
              <w:rPr>
                <w:sz w:val="18"/>
              </w:rPr>
              <w:t>King Street</w:t>
            </w:r>
          </w:p>
          <w:p w14:paraId="5739B895" w14:textId="77777777" w:rsidR="00CD31F9" w:rsidRDefault="008651FE">
            <w:pPr>
              <w:pStyle w:val="TableParagraph"/>
              <w:spacing w:before="103"/>
              <w:ind w:left="105"/>
              <w:rPr>
                <w:sz w:val="18"/>
              </w:rPr>
            </w:pPr>
            <w:r>
              <w:rPr>
                <w:sz w:val="18"/>
              </w:rPr>
              <w:t>MELBOURNE</w:t>
            </w:r>
          </w:p>
        </w:tc>
        <w:tc>
          <w:tcPr>
            <w:tcW w:w="1696" w:type="dxa"/>
          </w:tcPr>
          <w:p w14:paraId="5C6B1627" w14:textId="77777777" w:rsidR="00CD31F9" w:rsidRDefault="008651FE">
            <w:pPr>
              <w:pStyle w:val="TableParagraph"/>
              <w:ind w:left="104"/>
              <w:rPr>
                <w:i/>
                <w:sz w:val="18"/>
              </w:rPr>
            </w:pPr>
            <w:r>
              <w:rPr>
                <w:i/>
                <w:sz w:val="18"/>
              </w:rPr>
              <w:t>Quercus robur</w:t>
            </w:r>
          </w:p>
          <w:p w14:paraId="133DB0D6" w14:textId="77777777" w:rsidR="00CD31F9" w:rsidRDefault="008651FE">
            <w:pPr>
              <w:pStyle w:val="TableParagraph"/>
              <w:spacing w:before="103"/>
              <w:ind w:left="104"/>
              <w:rPr>
                <w:sz w:val="18"/>
              </w:rPr>
            </w:pPr>
            <w:r>
              <w:rPr>
                <w:sz w:val="18"/>
              </w:rPr>
              <w:t>English Oak</w:t>
            </w:r>
          </w:p>
        </w:tc>
        <w:tc>
          <w:tcPr>
            <w:tcW w:w="2863" w:type="dxa"/>
          </w:tcPr>
          <w:p w14:paraId="40B5ACFA" w14:textId="77777777" w:rsidR="00CD31F9" w:rsidRDefault="008651FE">
            <w:pPr>
              <w:pStyle w:val="TableParagraph"/>
              <w:spacing w:before="70" w:line="232" w:lineRule="auto"/>
              <w:ind w:left="103" w:right="352"/>
              <w:rPr>
                <w:sz w:val="18"/>
              </w:rPr>
            </w:pPr>
            <w:r>
              <w:rPr>
                <w:sz w:val="18"/>
              </w:rPr>
              <w:t>Location or Context, Historical (HO680) Value, Environmental/Micro-climate Services.</w:t>
            </w:r>
          </w:p>
        </w:tc>
        <w:tc>
          <w:tcPr>
            <w:tcW w:w="1071" w:type="dxa"/>
          </w:tcPr>
          <w:p w14:paraId="14B9C53F" w14:textId="77777777" w:rsidR="00CD31F9" w:rsidRDefault="008651FE">
            <w:pPr>
              <w:pStyle w:val="TableParagraph"/>
              <w:ind w:left="102"/>
              <w:rPr>
                <w:sz w:val="18"/>
              </w:rPr>
            </w:pPr>
            <w:r>
              <w:rPr>
                <w:sz w:val="18"/>
              </w:rPr>
              <w:t>6.6</w:t>
            </w:r>
          </w:p>
        </w:tc>
        <w:tc>
          <w:tcPr>
            <w:tcW w:w="1191" w:type="dxa"/>
          </w:tcPr>
          <w:p w14:paraId="35D0ADDF" w14:textId="77777777" w:rsidR="00CD31F9" w:rsidRDefault="008651FE">
            <w:pPr>
              <w:pStyle w:val="TableParagraph"/>
              <w:ind w:left="100"/>
              <w:rPr>
                <w:sz w:val="18"/>
              </w:rPr>
            </w:pPr>
            <w:r>
              <w:rPr>
                <w:sz w:val="18"/>
              </w:rPr>
              <w:t>111</w:t>
            </w:r>
          </w:p>
        </w:tc>
        <w:tc>
          <w:tcPr>
            <w:tcW w:w="941" w:type="dxa"/>
          </w:tcPr>
          <w:p w14:paraId="21AB0F64" w14:textId="77777777" w:rsidR="00CD31F9" w:rsidRDefault="008651FE">
            <w:pPr>
              <w:pStyle w:val="TableParagraph"/>
              <w:ind w:left="98"/>
              <w:rPr>
                <w:sz w:val="18"/>
              </w:rPr>
            </w:pPr>
            <w:r>
              <w:rPr>
                <w:sz w:val="18"/>
              </w:rPr>
              <w:t>8ESO</w:t>
            </w:r>
          </w:p>
        </w:tc>
        <w:tc>
          <w:tcPr>
            <w:tcW w:w="3767" w:type="dxa"/>
            <w:tcBorders>
              <w:right w:val="nil"/>
            </w:tcBorders>
          </w:tcPr>
          <w:p w14:paraId="3A7A3ED4" w14:textId="77777777" w:rsidR="00CD31F9" w:rsidRDefault="008651FE">
            <w:pPr>
              <w:pStyle w:val="TableParagraph"/>
              <w:spacing w:before="70" w:line="232" w:lineRule="auto"/>
              <w:ind w:left="96" w:right="79"/>
              <w:rPr>
                <w:sz w:val="18"/>
              </w:rPr>
            </w:pPr>
            <w:r>
              <w:rPr>
                <w:sz w:val="18"/>
              </w:rPr>
              <w:t>This is a medium sized specimen in good condition, particularly in context with its built surrounds.</w:t>
            </w:r>
            <w:r>
              <w:rPr>
                <w:spacing w:val="-22"/>
                <w:sz w:val="18"/>
              </w:rPr>
              <w:t xml:space="preserve"> </w:t>
            </w:r>
            <w:r>
              <w:rPr>
                <w:sz w:val="18"/>
              </w:rPr>
              <w:t>It</w:t>
            </w:r>
            <w:r>
              <w:rPr>
                <w:spacing w:val="-22"/>
                <w:sz w:val="18"/>
              </w:rPr>
              <w:t xml:space="preserve"> </w:t>
            </w:r>
            <w:r>
              <w:rPr>
                <w:sz w:val="18"/>
              </w:rPr>
              <w:t>is</w:t>
            </w:r>
            <w:r>
              <w:rPr>
                <w:spacing w:val="-21"/>
                <w:sz w:val="18"/>
              </w:rPr>
              <w:t xml:space="preserve"> </w:t>
            </w:r>
            <w:r>
              <w:rPr>
                <w:sz w:val="18"/>
              </w:rPr>
              <w:t>within</w:t>
            </w:r>
            <w:r>
              <w:rPr>
                <w:spacing w:val="-22"/>
                <w:sz w:val="18"/>
              </w:rPr>
              <w:t xml:space="preserve"> </w:t>
            </w:r>
            <w:r>
              <w:rPr>
                <w:sz w:val="18"/>
              </w:rPr>
              <w:t>the</w:t>
            </w:r>
            <w:r>
              <w:rPr>
                <w:spacing w:val="-21"/>
                <w:sz w:val="18"/>
              </w:rPr>
              <w:t xml:space="preserve"> </w:t>
            </w:r>
            <w:r>
              <w:rPr>
                <w:sz w:val="18"/>
              </w:rPr>
              <w:t>grounds</w:t>
            </w:r>
            <w:r>
              <w:rPr>
                <w:spacing w:val="-22"/>
                <w:sz w:val="18"/>
              </w:rPr>
              <w:t xml:space="preserve"> </w:t>
            </w:r>
            <w:r>
              <w:rPr>
                <w:sz w:val="18"/>
              </w:rPr>
              <w:t>of</w:t>
            </w:r>
            <w:r>
              <w:rPr>
                <w:spacing w:val="-22"/>
                <w:sz w:val="18"/>
              </w:rPr>
              <w:t xml:space="preserve"> </w:t>
            </w:r>
            <w:r>
              <w:rPr>
                <w:sz w:val="18"/>
              </w:rPr>
              <w:t>a</w:t>
            </w:r>
            <w:r>
              <w:rPr>
                <w:spacing w:val="-21"/>
                <w:sz w:val="18"/>
              </w:rPr>
              <w:t xml:space="preserve"> </w:t>
            </w:r>
            <w:r>
              <w:rPr>
                <w:sz w:val="18"/>
              </w:rPr>
              <w:t>heritage listed building constructed in 1850 with architectural</w:t>
            </w:r>
            <w:r>
              <w:rPr>
                <w:spacing w:val="-1"/>
                <w:sz w:val="18"/>
              </w:rPr>
              <w:t xml:space="preserve"> </w:t>
            </w:r>
            <w:r>
              <w:rPr>
                <w:sz w:val="18"/>
              </w:rPr>
              <w:t>significance.</w:t>
            </w:r>
          </w:p>
        </w:tc>
      </w:tr>
      <w:tr w:rsidR="00CD31F9" w14:paraId="49624B5D" w14:textId="77777777">
        <w:trPr>
          <w:trHeight w:val="985"/>
        </w:trPr>
        <w:tc>
          <w:tcPr>
            <w:tcW w:w="1918" w:type="dxa"/>
            <w:tcBorders>
              <w:left w:val="nil"/>
              <w:bottom w:val="single" w:sz="12" w:space="0" w:color="000000"/>
            </w:tcBorders>
          </w:tcPr>
          <w:p w14:paraId="03FCA9BA" w14:textId="77777777" w:rsidR="00CD31F9" w:rsidRDefault="008651FE">
            <w:pPr>
              <w:pStyle w:val="TableParagraph"/>
              <w:ind w:left="105"/>
              <w:rPr>
                <w:sz w:val="18"/>
              </w:rPr>
            </w:pPr>
            <w:r>
              <w:rPr>
                <w:sz w:val="18"/>
              </w:rPr>
              <w:t>101</w:t>
            </w:r>
          </w:p>
          <w:p w14:paraId="0F080589" w14:textId="77777777" w:rsidR="00CD31F9" w:rsidRDefault="008651FE">
            <w:pPr>
              <w:pStyle w:val="TableParagraph"/>
              <w:spacing w:before="0" w:line="310" w:lineRule="atLeast"/>
              <w:ind w:left="105" w:right="145"/>
              <w:rPr>
                <w:sz w:val="18"/>
              </w:rPr>
            </w:pPr>
            <w:r>
              <w:rPr>
                <w:sz w:val="18"/>
              </w:rPr>
              <w:t>Leopold Street SOUTH YARRA</w:t>
            </w:r>
          </w:p>
        </w:tc>
        <w:tc>
          <w:tcPr>
            <w:tcW w:w="1696" w:type="dxa"/>
            <w:tcBorders>
              <w:bottom w:val="single" w:sz="12" w:space="0" w:color="000000"/>
            </w:tcBorders>
          </w:tcPr>
          <w:p w14:paraId="41C91EC1" w14:textId="77777777" w:rsidR="00CD31F9" w:rsidRDefault="008651FE">
            <w:pPr>
              <w:pStyle w:val="TableParagraph"/>
              <w:ind w:left="104"/>
              <w:rPr>
                <w:i/>
                <w:sz w:val="18"/>
              </w:rPr>
            </w:pPr>
            <w:r>
              <w:rPr>
                <w:i/>
                <w:sz w:val="18"/>
              </w:rPr>
              <w:t>Eucalyptus saligna</w:t>
            </w:r>
          </w:p>
          <w:p w14:paraId="5BAD9E9D" w14:textId="77777777" w:rsidR="00CD31F9" w:rsidRDefault="008651FE">
            <w:pPr>
              <w:pStyle w:val="TableParagraph"/>
              <w:spacing w:before="103"/>
              <w:ind w:left="104"/>
              <w:rPr>
                <w:sz w:val="18"/>
              </w:rPr>
            </w:pPr>
            <w:r>
              <w:rPr>
                <w:sz w:val="18"/>
              </w:rPr>
              <w:t>Sydney Blue Gum</w:t>
            </w:r>
          </w:p>
        </w:tc>
        <w:tc>
          <w:tcPr>
            <w:tcW w:w="2863" w:type="dxa"/>
            <w:tcBorders>
              <w:bottom w:val="single" w:sz="12" w:space="0" w:color="000000"/>
            </w:tcBorders>
          </w:tcPr>
          <w:p w14:paraId="2EAAD855" w14:textId="77777777" w:rsidR="00CD31F9" w:rsidRDefault="008651FE">
            <w:pPr>
              <w:pStyle w:val="TableParagraph"/>
              <w:spacing w:before="70" w:line="232" w:lineRule="auto"/>
              <w:ind w:left="103" w:right="373"/>
              <w:rPr>
                <w:sz w:val="18"/>
              </w:rPr>
            </w:pPr>
            <w:r>
              <w:rPr>
                <w:sz w:val="18"/>
              </w:rPr>
              <w:t>Outstanding Size, Location or Context.</w:t>
            </w:r>
          </w:p>
        </w:tc>
        <w:tc>
          <w:tcPr>
            <w:tcW w:w="1071" w:type="dxa"/>
            <w:tcBorders>
              <w:bottom w:val="single" w:sz="12" w:space="0" w:color="000000"/>
            </w:tcBorders>
          </w:tcPr>
          <w:p w14:paraId="6B3A12E9" w14:textId="77777777" w:rsidR="00CD31F9" w:rsidRDefault="008651FE">
            <w:pPr>
              <w:pStyle w:val="TableParagraph"/>
              <w:ind w:left="102"/>
              <w:rPr>
                <w:sz w:val="18"/>
              </w:rPr>
            </w:pPr>
            <w:r>
              <w:rPr>
                <w:sz w:val="18"/>
              </w:rPr>
              <w:t>6.6</w:t>
            </w:r>
          </w:p>
        </w:tc>
        <w:tc>
          <w:tcPr>
            <w:tcW w:w="1191" w:type="dxa"/>
            <w:tcBorders>
              <w:bottom w:val="single" w:sz="12" w:space="0" w:color="000000"/>
            </w:tcBorders>
          </w:tcPr>
          <w:p w14:paraId="2DF47346" w14:textId="77777777" w:rsidR="00CD31F9" w:rsidRDefault="008651FE">
            <w:pPr>
              <w:pStyle w:val="TableParagraph"/>
              <w:ind w:left="100"/>
              <w:rPr>
                <w:sz w:val="18"/>
              </w:rPr>
            </w:pPr>
            <w:r>
              <w:rPr>
                <w:sz w:val="18"/>
              </w:rPr>
              <w:t>112</w:t>
            </w:r>
          </w:p>
        </w:tc>
        <w:tc>
          <w:tcPr>
            <w:tcW w:w="941" w:type="dxa"/>
            <w:tcBorders>
              <w:bottom w:val="single" w:sz="12" w:space="0" w:color="000000"/>
            </w:tcBorders>
          </w:tcPr>
          <w:p w14:paraId="15F71D5F" w14:textId="77777777" w:rsidR="00CD31F9" w:rsidRDefault="008651FE">
            <w:pPr>
              <w:pStyle w:val="TableParagraph"/>
              <w:ind w:left="98"/>
              <w:rPr>
                <w:sz w:val="18"/>
              </w:rPr>
            </w:pPr>
            <w:r>
              <w:rPr>
                <w:sz w:val="18"/>
              </w:rPr>
              <w:t>11ESO</w:t>
            </w:r>
          </w:p>
        </w:tc>
        <w:tc>
          <w:tcPr>
            <w:tcW w:w="3767" w:type="dxa"/>
            <w:tcBorders>
              <w:bottom w:val="single" w:sz="12" w:space="0" w:color="000000"/>
              <w:right w:val="nil"/>
            </w:tcBorders>
          </w:tcPr>
          <w:p w14:paraId="442E904A" w14:textId="77777777" w:rsidR="00CD31F9" w:rsidRDefault="008651FE">
            <w:pPr>
              <w:pStyle w:val="TableParagraph"/>
              <w:spacing w:before="70" w:line="232" w:lineRule="auto"/>
              <w:ind w:left="96" w:right="156"/>
              <w:rPr>
                <w:sz w:val="18"/>
              </w:rPr>
            </w:pPr>
            <w:r>
              <w:rPr>
                <w:sz w:val="18"/>
              </w:rPr>
              <w:t>This is a large native specimen in good condition, particularly in context with its built surrounds and it dominates the surrounding landscape.</w:t>
            </w:r>
          </w:p>
        </w:tc>
      </w:tr>
    </w:tbl>
    <w:p w14:paraId="5AF1F883"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0FD7AF9B"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0191948D" w14:textId="77777777">
        <w:trPr>
          <w:trHeight w:val="1380"/>
        </w:trPr>
        <w:tc>
          <w:tcPr>
            <w:tcW w:w="1918" w:type="dxa"/>
            <w:tcBorders>
              <w:top w:val="nil"/>
              <w:left w:val="nil"/>
              <w:bottom w:val="nil"/>
              <w:right w:val="nil"/>
            </w:tcBorders>
            <w:shd w:val="clear" w:color="auto" w:fill="000000"/>
          </w:tcPr>
          <w:p w14:paraId="60788401"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0A6D0B22" w14:textId="77777777" w:rsidR="00CD31F9" w:rsidRDefault="008651FE">
            <w:pPr>
              <w:pStyle w:val="TableParagraph"/>
              <w:spacing w:before="87"/>
              <w:ind w:left="89"/>
              <w:rPr>
                <w:b/>
                <w:sz w:val="18"/>
              </w:rPr>
            </w:pPr>
            <w:r>
              <w:rPr>
                <w:b/>
                <w:color w:val="FFFFFF"/>
                <w:sz w:val="18"/>
              </w:rPr>
              <w:t>Tree Name</w:t>
            </w:r>
          </w:p>
          <w:p w14:paraId="1450D8FE"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7CA1403E"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512A7EA9"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664A0836"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4129F242"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013FA45F" w14:textId="77777777" w:rsidR="00CD31F9" w:rsidRDefault="008651FE">
            <w:pPr>
              <w:pStyle w:val="TableParagraph"/>
              <w:spacing w:before="87"/>
              <w:ind w:left="81"/>
              <w:rPr>
                <w:b/>
                <w:sz w:val="18"/>
              </w:rPr>
            </w:pPr>
            <w:r>
              <w:rPr>
                <w:b/>
                <w:color w:val="FFFFFF"/>
                <w:sz w:val="18"/>
              </w:rPr>
              <w:t>Statement of Significance</w:t>
            </w:r>
          </w:p>
        </w:tc>
      </w:tr>
      <w:tr w:rsidR="00CD31F9" w14:paraId="2F96AC00" w14:textId="77777777">
        <w:trPr>
          <w:trHeight w:val="999"/>
        </w:trPr>
        <w:tc>
          <w:tcPr>
            <w:tcW w:w="1918" w:type="dxa"/>
            <w:tcBorders>
              <w:top w:val="nil"/>
              <w:left w:val="nil"/>
            </w:tcBorders>
          </w:tcPr>
          <w:p w14:paraId="48FC9600" w14:textId="77777777" w:rsidR="00CD31F9" w:rsidRDefault="008651FE">
            <w:pPr>
              <w:pStyle w:val="TableParagraph"/>
              <w:spacing w:before="67"/>
              <w:rPr>
                <w:sz w:val="18"/>
              </w:rPr>
            </w:pPr>
            <w:r>
              <w:rPr>
                <w:sz w:val="18"/>
              </w:rPr>
              <w:t>116</w:t>
            </w:r>
          </w:p>
          <w:p w14:paraId="1D136CDB" w14:textId="77777777" w:rsidR="00CD31F9" w:rsidRDefault="008651FE">
            <w:pPr>
              <w:pStyle w:val="TableParagraph"/>
              <w:spacing w:before="0" w:line="310" w:lineRule="atLeast"/>
              <w:ind w:right="114"/>
              <w:rPr>
                <w:sz w:val="18"/>
              </w:rPr>
            </w:pPr>
            <w:r>
              <w:rPr>
                <w:sz w:val="18"/>
              </w:rPr>
              <w:t>Little Lonsdale Street MELBOURNE</w:t>
            </w:r>
          </w:p>
        </w:tc>
        <w:tc>
          <w:tcPr>
            <w:tcW w:w="1696" w:type="dxa"/>
            <w:tcBorders>
              <w:top w:val="nil"/>
            </w:tcBorders>
          </w:tcPr>
          <w:p w14:paraId="0D43D98A" w14:textId="77777777" w:rsidR="00CD31F9" w:rsidRDefault="008651FE">
            <w:pPr>
              <w:pStyle w:val="TableParagraph"/>
              <w:spacing w:before="73" w:line="232" w:lineRule="auto"/>
              <w:ind w:left="89" w:right="311"/>
              <w:rPr>
                <w:i/>
                <w:sz w:val="18"/>
              </w:rPr>
            </w:pPr>
            <w:r>
              <w:rPr>
                <w:i/>
                <w:sz w:val="18"/>
              </w:rPr>
              <w:t>Hymenosporum flavum</w:t>
            </w:r>
          </w:p>
          <w:p w14:paraId="7EFD3DA6" w14:textId="77777777" w:rsidR="00CD31F9" w:rsidRDefault="008651FE">
            <w:pPr>
              <w:pStyle w:val="TableParagraph"/>
              <w:spacing w:before="103"/>
              <w:ind w:left="89"/>
              <w:rPr>
                <w:sz w:val="18"/>
              </w:rPr>
            </w:pPr>
            <w:r>
              <w:rPr>
                <w:sz w:val="18"/>
              </w:rPr>
              <w:t>Native Frangipani</w:t>
            </w:r>
          </w:p>
        </w:tc>
        <w:tc>
          <w:tcPr>
            <w:tcW w:w="2863" w:type="dxa"/>
            <w:tcBorders>
              <w:top w:val="nil"/>
            </w:tcBorders>
          </w:tcPr>
          <w:p w14:paraId="54330430" w14:textId="77777777" w:rsidR="00CD31F9" w:rsidRDefault="008651FE">
            <w:pPr>
              <w:pStyle w:val="TableParagraph"/>
              <w:spacing w:before="73" w:line="232" w:lineRule="auto"/>
              <w:ind w:left="88" w:right="18"/>
              <w:rPr>
                <w:sz w:val="18"/>
              </w:rPr>
            </w:pPr>
            <w:r>
              <w:rPr>
                <w:sz w:val="18"/>
              </w:rPr>
              <w:t xml:space="preserve">Aesthetic </w:t>
            </w:r>
            <w:r>
              <w:rPr>
                <w:spacing w:val="-4"/>
                <w:sz w:val="18"/>
              </w:rPr>
              <w:t xml:space="preserve">Value, </w:t>
            </w:r>
            <w:r>
              <w:rPr>
                <w:sz w:val="18"/>
              </w:rPr>
              <w:t>Outstanding Size, Location or Context, Environmental/Micro-climate Services.</w:t>
            </w:r>
          </w:p>
        </w:tc>
        <w:tc>
          <w:tcPr>
            <w:tcW w:w="1071" w:type="dxa"/>
            <w:tcBorders>
              <w:top w:val="nil"/>
            </w:tcBorders>
          </w:tcPr>
          <w:p w14:paraId="44347B15" w14:textId="77777777" w:rsidR="00CD31F9" w:rsidRDefault="008651FE">
            <w:pPr>
              <w:pStyle w:val="TableParagraph"/>
              <w:spacing w:before="67"/>
              <w:ind w:left="87"/>
              <w:rPr>
                <w:sz w:val="18"/>
              </w:rPr>
            </w:pPr>
            <w:r>
              <w:rPr>
                <w:sz w:val="18"/>
              </w:rPr>
              <w:t>4.2</w:t>
            </w:r>
          </w:p>
        </w:tc>
        <w:tc>
          <w:tcPr>
            <w:tcW w:w="1191" w:type="dxa"/>
            <w:tcBorders>
              <w:top w:val="nil"/>
            </w:tcBorders>
          </w:tcPr>
          <w:p w14:paraId="2C629FB5" w14:textId="77777777" w:rsidR="00CD31F9" w:rsidRDefault="008651FE">
            <w:pPr>
              <w:pStyle w:val="TableParagraph"/>
              <w:spacing w:before="67"/>
              <w:ind w:left="85"/>
              <w:rPr>
                <w:sz w:val="18"/>
              </w:rPr>
            </w:pPr>
            <w:r>
              <w:rPr>
                <w:sz w:val="18"/>
              </w:rPr>
              <w:t>114</w:t>
            </w:r>
          </w:p>
        </w:tc>
        <w:tc>
          <w:tcPr>
            <w:tcW w:w="941" w:type="dxa"/>
            <w:tcBorders>
              <w:top w:val="nil"/>
            </w:tcBorders>
          </w:tcPr>
          <w:p w14:paraId="5E95BCBE" w14:textId="77777777" w:rsidR="00CD31F9" w:rsidRDefault="008651FE">
            <w:pPr>
              <w:pStyle w:val="TableParagraph"/>
              <w:spacing w:before="67"/>
              <w:ind w:left="83"/>
              <w:rPr>
                <w:sz w:val="18"/>
              </w:rPr>
            </w:pPr>
            <w:r>
              <w:rPr>
                <w:sz w:val="18"/>
              </w:rPr>
              <w:t>8ESO</w:t>
            </w:r>
          </w:p>
        </w:tc>
        <w:tc>
          <w:tcPr>
            <w:tcW w:w="3767" w:type="dxa"/>
            <w:tcBorders>
              <w:top w:val="nil"/>
              <w:right w:val="nil"/>
            </w:tcBorders>
          </w:tcPr>
          <w:p w14:paraId="3176A4A2" w14:textId="77777777" w:rsidR="00CD31F9" w:rsidRDefault="008651FE">
            <w:pPr>
              <w:pStyle w:val="TableParagraph"/>
              <w:spacing w:before="73" w:line="232" w:lineRule="auto"/>
              <w:ind w:left="81" w:right="1"/>
              <w:rPr>
                <w:sz w:val="18"/>
              </w:rPr>
            </w:pPr>
            <w:r>
              <w:rPr>
                <w:sz w:val="18"/>
              </w:rPr>
              <w:t>This is a tall example of a species more commonly grown in sub-tropical climates. It is in good condition especially in context with its built surrounds.</w:t>
            </w:r>
          </w:p>
        </w:tc>
      </w:tr>
      <w:tr w:rsidR="00CD31F9" w14:paraId="27539506" w14:textId="77777777">
        <w:trPr>
          <w:trHeight w:val="1177"/>
        </w:trPr>
        <w:tc>
          <w:tcPr>
            <w:tcW w:w="1918" w:type="dxa"/>
            <w:tcBorders>
              <w:left w:val="nil"/>
            </w:tcBorders>
          </w:tcPr>
          <w:p w14:paraId="42514AF9" w14:textId="77777777" w:rsidR="00CD31F9" w:rsidRDefault="008651FE">
            <w:pPr>
              <w:pStyle w:val="TableParagraph"/>
              <w:rPr>
                <w:sz w:val="18"/>
              </w:rPr>
            </w:pPr>
            <w:r>
              <w:rPr>
                <w:sz w:val="18"/>
              </w:rPr>
              <w:t>118</w:t>
            </w:r>
          </w:p>
          <w:p w14:paraId="43B61D88" w14:textId="77777777" w:rsidR="00CD31F9" w:rsidRDefault="008651FE">
            <w:pPr>
              <w:pStyle w:val="TableParagraph"/>
              <w:spacing w:before="103" w:line="360" w:lineRule="auto"/>
              <w:ind w:right="544"/>
              <w:rPr>
                <w:sz w:val="18"/>
              </w:rPr>
            </w:pPr>
            <w:r>
              <w:rPr>
                <w:sz w:val="18"/>
              </w:rPr>
              <w:t>Lonsdale Street MELBOURNE</w:t>
            </w:r>
          </w:p>
        </w:tc>
        <w:tc>
          <w:tcPr>
            <w:tcW w:w="1696" w:type="dxa"/>
          </w:tcPr>
          <w:p w14:paraId="3C97B389" w14:textId="77777777" w:rsidR="00CD31F9" w:rsidRDefault="008651FE">
            <w:pPr>
              <w:pStyle w:val="TableParagraph"/>
              <w:ind w:left="89"/>
              <w:rPr>
                <w:i/>
                <w:sz w:val="18"/>
              </w:rPr>
            </w:pPr>
            <w:r>
              <w:rPr>
                <w:i/>
                <w:sz w:val="18"/>
              </w:rPr>
              <w:t>Olea europaea</w:t>
            </w:r>
          </w:p>
          <w:p w14:paraId="22CF7366" w14:textId="77777777" w:rsidR="00CD31F9" w:rsidRDefault="008651FE">
            <w:pPr>
              <w:pStyle w:val="TableParagraph"/>
              <w:spacing w:before="103"/>
              <w:ind w:left="89"/>
              <w:rPr>
                <w:sz w:val="18"/>
              </w:rPr>
            </w:pPr>
            <w:r>
              <w:rPr>
                <w:sz w:val="18"/>
              </w:rPr>
              <w:t>European Olive</w:t>
            </w:r>
          </w:p>
        </w:tc>
        <w:tc>
          <w:tcPr>
            <w:tcW w:w="2863" w:type="dxa"/>
          </w:tcPr>
          <w:p w14:paraId="0B8AE7B9" w14:textId="77777777" w:rsidR="00CD31F9" w:rsidRDefault="008651FE">
            <w:pPr>
              <w:pStyle w:val="TableParagraph"/>
              <w:ind w:left="88"/>
              <w:rPr>
                <w:sz w:val="18"/>
              </w:rPr>
            </w:pPr>
            <w:r>
              <w:rPr>
                <w:sz w:val="18"/>
              </w:rPr>
              <w:t>Outstanding Size, Particularly Old.</w:t>
            </w:r>
          </w:p>
        </w:tc>
        <w:tc>
          <w:tcPr>
            <w:tcW w:w="1071" w:type="dxa"/>
          </w:tcPr>
          <w:p w14:paraId="6AE86B9D" w14:textId="77777777" w:rsidR="00CD31F9" w:rsidRDefault="008651FE">
            <w:pPr>
              <w:pStyle w:val="TableParagraph"/>
              <w:ind w:left="87"/>
              <w:rPr>
                <w:sz w:val="18"/>
              </w:rPr>
            </w:pPr>
            <w:r>
              <w:rPr>
                <w:sz w:val="18"/>
              </w:rPr>
              <w:t>10.32</w:t>
            </w:r>
          </w:p>
        </w:tc>
        <w:tc>
          <w:tcPr>
            <w:tcW w:w="1191" w:type="dxa"/>
          </w:tcPr>
          <w:p w14:paraId="717543D8" w14:textId="77777777" w:rsidR="00CD31F9" w:rsidRDefault="008651FE">
            <w:pPr>
              <w:pStyle w:val="TableParagraph"/>
              <w:ind w:left="85"/>
              <w:rPr>
                <w:sz w:val="18"/>
              </w:rPr>
            </w:pPr>
            <w:r>
              <w:rPr>
                <w:sz w:val="18"/>
              </w:rPr>
              <w:t>115</w:t>
            </w:r>
          </w:p>
        </w:tc>
        <w:tc>
          <w:tcPr>
            <w:tcW w:w="941" w:type="dxa"/>
          </w:tcPr>
          <w:p w14:paraId="3AB89F31" w14:textId="77777777" w:rsidR="00CD31F9" w:rsidRDefault="008651FE">
            <w:pPr>
              <w:pStyle w:val="TableParagraph"/>
              <w:ind w:left="83"/>
              <w:rPr>
                <w:sz w:val="18"/>
              </w:rPr>
            </w:pPr>
            <w:r>
              <w:rPr>
                <w:sz w:val="18"/>
              </w:rPr>
              <w:t>8ESO</w:t>
            </w:r>
          </w:p>
        </w:tc>
        <w:tc>
          <w:tcPr>
            <w:tcW w:w="3767" w:type="dxa"/>
            <w:tcBorders>
              <w:right w:val="nil"/>
            </w:tcBorders>
          </w:tcPr>
          <w:p w14:paraId="57C00007" w14:textId="77777777" w:rsidR="00CD31F9" w:rsidRDefault="008651FE">
            <w:pPr>
              <w:pStyle w:val="TableParagraph"/>
              <w:spacing w:before="70" w:line="232" w:lineRule="auto"/>
              <w:ind w:left="81" w:right="216"/>
              <w:rPr>
                <w:sz w:val="18"/>
              </w:rPr>
            </w:pPr>
            <w:r>
              <w:rPr>
                <w:sz w:val="18"/>
              </w:rPr>
              <w:t xml:space="preserve">This is a large and very old specimen of European Olive planted in 1875 and </w:t>
            </w:r>
            <w:r>
              <w:rPr>
                <w:spacing w:val="-3"/>
                <w:sz w:val="18"/>
              </w:rPr>
              <w:t xml:space="preserve">moved </w:t>
            </w:r>
            <w:r>
              <w:rPr>
                <w:sz w:val="18"/>
              </w:rPr>
              <w:t>to its present location in 1988. It is in good condition and is on the National</w:t>
            </w:r>
            <w:r>
              <w:rPr>
                <w:spacing w:val="-10"/>
                <w:sz w:val="18"/>
              </w:rPr>
              <w:t xml:space="preserve"> </w:t>
            </w:r>
            <w:r>
              <w:rPr>
                <w:sz w:val="18"/>
              </w:rPr>
              <w:t>Trust's</w:t>
            </w:r>
          </w:p>
          <w:p w14:paraId="7BCDF597" w14:textId="77777777" w:rsidR="00CD31F9" w:rsidRDefault="008651FE">
            <w:pPr>
              <w:pStyle w:val="TableParagraph"/>
              <w:spacing w:before="0" w:line="199" w:lineRule="exact"/>
              <w:ind w:left="81"/>
              <w:rPr>
                <w:sz w:val="18"/>
              </w:rPr>
            </w:pPr>
            <w:r>
              <w:rPr>
                <w:sz w:val="18"/>
              </w:rPr>
              <w:t>Register of significant trees of</w:t>
            </w:r>
            <w:r>
              <w:rPr>
                <w:spacing w:val="-9"/>
                <w:sz w:val="18"/>
              </w:rPr>
              <w:t xml:space="preserve"> </w:t>
            </w:r>
            <w:r>
              <w:rPr>
                <w:sz w:val="18"/>
              </w:rPr>
              <w:t>Victoria.</w:t>
            </w:r>
          </w:p>
        </w:tc>
      </w:tr>
      <w:tr w:rsidR="00CD31F9" w14:paraId="51A24D65" w14:textId="77777777">
        <w:trPr>
          <w:trHeight w:val="997"/>
        </w:trPr>
        <w:tc>
          <w:tcPr>
            <w:tcW w:w="1918" w:type="dxa"/>
            <w:tcBorders>
              <w:left w:val="nil"/>
            </w:tcBorders>
          </w:tcPr>
          <w:p w14:paraId="4C88C1B3" w14:textId="77777777" w:rsidR="00CD31F9" w:rsidRDefault="008651FE">
            <w:pPr>
              <w:pStyle w:val="TableParagraph"/>
              <w:rPr>
                <w:sz w:val="18"/>
              </w:rPr>
            </w:pPr>
            <w:r>
              <w:rPr>
                <w:sz w:val="18"/>
              </w:rPr>
              <w:t>26</w:t>
            </w:r>
          </w:p>
          <w:p w14:paraId="357BC48C" w14:textId="77777777" w:rsidR="00CD31F9" w:rsidRDefault="008651FE">
            <w:pPr>
              <w:pStyle w:val="TableParagraph"/>
              <w:spacing w:before="0" w:line="310" w:lineRule="atLeast"/>
              <w:rPr>
                <w:sz w:val="18"/>
              </w:rPr>
            </w:pPr>
            <w:r>
              <w:rPr>
                <w:spacing w:val="-4"/>
                <w:sz w:val="18"/>
              </w:rPr>
              <w:t xml:space="preserve">MacArthur Place North </w:t>
            </w:r>
            <w:r>
              <w:rPr>
                <w:spacing w:val="-3"/>
                <w:sz w:val="18"/>
              </w:rPr>
              <w:t>CARLTON</w:t>
            </w:r>
          </w:p>
        </w:tc>
        <w:tc>
          <w:tcPr>
            <w:tcW w:w="1696" w:type="dxa"/>
          </w:tcPr>
          <w:p w14:paraId="68300480" w14:textId="77777777" w:rsidR="00CD31F9" w:rsidRDefault="008651FE">
            <w:pPr>
              <w:pStyle w:val="TableParagraph"/>
              <w:spacing w:before="70" w:line="232" w:lineRule="auto"/>
              <w:ind w:left="89" w:right="681"/>
              <w:rPr>
                <w:i/>
                <w:sz w:val="18"/>
              </w:rPr>
            </w:pPr>
            <w:r>
              <w:rPr>
                <w:i/>
                <w:sz w:val="18"/>
              </w:rPr>
              <w:t>Jacaranda mimosifolia</w:t>
            </w:r>
          </w:p>
          <w:p w14:paraId="152993F2" w14:textId="77777777" w:rsidR="00CD31F9" w:rsidRDefault="008651FE">
            <w:pPr>
              <w:pStyle w:val="TableParagraph"/>
              <w:spacing w:before="104"/>
              <w:ind w:left="89"/>
              <w:rPr>
                <w:sz w:val="18"/>
              </w:rPr>
            </w:pPr>
            <w:r>
              <w:rPr>
                <w:sz w:val="18"/>
              </w:rPr>
              <w:t>Jacaranda</w:t>
            </w:r>
          </w:p>
        </w:tc>
        <w:tc>
          <w:tcPr>
            <w:tcW w:w="2863" w:type="dxa"/>
          </w:tcPr>
          <w:p w14:paraId="771D5E89" w14:textId="77777777" w:rsidR="00CD31F9" w:rsidRDefault="008651FE">
            <w:pPr>
              <w:pStyle w:val="TableParagraph"/>
              <w:spacing w:before="70" w:line="232" w:lineRule="auto"/>
              <w:ind w:left="88" w:right="8"/>
              <w:rPr>
                <w:sz w:val="18"/>
              </w:rPr>
            </w:pPr>
            <w:r>
              <w:rPr>
                <w:sz w:val="18"/>
              </w:rPr>
              <w:t xml:space="preserve">Outstanding Size, Aesthetic </w:t>
            </w:r>
            <w:r>
              <w:rPr>
                <w:spacing w:val="-5"/>
                <w:sz w:val="18"/>
              </w:rPr>
              <w:t xml:space="preserve">Value, </w:t>
            </w:r>
            <w:r>
              <w:rPr>
                <w:sz w:val="18"/>
              </w:rPr>
              <w:t>Location or Context.</w:t>
            </w:r>
          </w:p>
        </w:tc>
        <w:tc>
          <w:tcPr>
            <w:tcW w:w="1071" w:type="dxa"/>
          </w:tcPr>
          <w:p w14:paraId="3CC0B3BE" w14:textId="77777777" w:rsidR="00CD31F9" w:rsidRDefault="008651FE">
            <w:pPr>
              <w:pStyle w:val="TableParagraph"/>
              <w:ind w:left="87"/>
              <w:rPr>
                <w:sz w:val="18"/>
              </w:rPr>
            </w:pPr>
            <w:r>
              <w:rPr>
                <w:sz w:val="18"/>
              </w:rPr>
              <w:t>4.56</w:t>
            </w:r>
          </w:p>
        </w:tc>
        <w:tc>
          <w:tcPr>
            <w:tcW w:w="1191" w:type="dxa"/>
          </w:tcPr>
          <w:p w14:paraId="47BC512C" w14:textId="77777777" w:rsidR="00CD31F9" w:rsidRDefault="008651FE">
            <w:pPr>
              <w:pStyle w:val="TableParagraph"/>
              <w:ind w:left="85"/>
              <w:rPr>
                <w:sz w:val="18"/>
              </w:rPr>
            </w:pPr>
            <w:r>
              <w:rPr>
                <w:sz w:val="18"/>
              </w:rPr>
              <w:t>116</w:t>
            </w:r>
          </w:p>
        </w:tc>
        <w:tc>
          <w:tcPr>
            <w:tcW w:w="941" w:type="dxa"/>
          </w:tcPr>
          <w:p w14:paraId="1E82D3F6" w14:textId="77777777" w:rsidR="00CD31F9" w:rsidRDefault="008651FE">
            <w:pPr>
              <w:pStyle w:val="TableParagraph"/>
              <w:ind w:left="83"/>
              <w:rPr>
                <w:sz w:val="18"/>
              </w:rPr>
            </w:pPr>
            <w:r>
              <w:rPr>
                <w:sz w:val="18"/>
              </w:rPr>
              <w:t>5ESO</w:t>
            </w:r>
          </w:p>
        </w:tc>
        <w:tc>
          <w:tcPr>
            <w:tcW w:w="3767" w:type="dxa"/>
            <w:tcBorders>
              <w:right w:val="nil"/>
            </w:tcBorders>
          </w:tcPr>
          <w:p w14:paraId="1C0A4914" w14:textId="77777777" w:rsidR="00CD31F9" w:rsidRDefault="008651FE">
            <w:pPr>
              <w:pStyle w:val="TableParagraph"/>
              <w:spacing w:before="70" w:line="232" w:lineRule="auto"/>
              <w:ind w:left="81" w:right="121"/>
              <w:jc w:val="both"/>
              <w:rPr>
                <w:sz w:val="18"/>
              </w:rPr>
            </w:pPr>
            <w:r>
              <w:rPr>
                <w:sz w:val="18"/>
              </w:rPr>
              <w:t>This is a large specimen with a full canopy in good condition, particularly in context with its built surrounds.</w:t>
            </w:r>
          </w:p>
        </w:tc>
      </w:tr>
      <w:tr w:rsidR="00CD31F9" w14:paraId="7D3E0CE5" w14:textId="77777777">
        <w:trPr>
          <w:trHeight w:val="1177"/>
        </w:trPr>
        <w:tc>
          <w:tcPr>
            <w:tcW w:w="1918" w:type="dxa"/>
            <w:tcBorders>
              <w:left w:val="nil"/>
            </w:tcBorders>
          </w:tcPr>
          <w:p w14:paraId="5A800052" w14:textId="77777777" w:rsidR="00CD31F9" w:rsidRDefault="008651FE">
            <w:pPr>
              <w:pStyle w:val="TableParagraph"/>
              <w:rPr>
                <w:sz w:val="18"/>
              </w:rPr>
            </w:pPr>
            <w:r>
              <w:rPr>
                <w:sz w:val="18"/>
              </w:rPr>
              <w:t>35</w:t>
            </w:r>
          </w:p>
          <w:p w14:paraId="7B992174" w14:textId="77777777" w:rsidR="00CD31F9" w:rsidRDefault="008651FE">
            <w:pPr>
              <w:pStyle w:val="TableParagraph"/>
              <w:spacing w:before="103" w:line="360" w:lineRule="auto"/>
              <w:ind w:right="424"/>
              <w:rPr>
                <w:sz w:val="18"/>
              </w:rPr>
            </w:pPr>
            <w:r>
              <w:rPr>
                <w:sz w:val="18"/>
              </w:rPr>
              <w:t>Marne Street SOUTH YARRA</w:t>
            </w:r>
          </w:p>
        </w:tc>
        <w:tc>
          <w:tcPr>
            <w:tcW w:w="1696" w:type="dxa"/>
          </w:tcPr>
          <w:p w14:paraId="3CA54CE9" w14:textId="77777777" w:rsidR="00CD31F9" w:rsidRDefault="008651FE">
            <w:pPr>
              <w:pStyle w:val="TableParagraph"/>
              <w:spacing w:before="70" w:line="232" w:lineRule="auto"/>
              <w:ind w:left="89" w:right="591"/>
              <w:rPr>
                <w:i/>
                <w:sz w:val="18"/>
              </w:rPr>
            </w:pPr>
            <w:r>
              <w:rPr>
                <w:i/>
                <w:sz w:val="18"/>
              </w:rPr>
              <w:t>Liquidambar styraciflua</w:t>
            </w:r>
          </w:p>
          <w:p w14:paraId="2C846488" w14:textId="77777777" w:rsidR="00CD31F9" w:rsidRDefault="008651FE">
            <w:pPr>
              <w:pStyle w:val="TableParagraph"/>
              <w:spacing w:before="104"/>
              <w:ind w:left="89"/>
              <w:rPr>
                <w:sz w:val="18"/>
              </w:rPr>
            </w:pPr>
            <w:r>
              <w:rPr>
                <w:sz w:val="18"/>
              </w:rPr>
              <w:t>Liquidambar</w:t>
            </w:r>
          </w:p>
        </w:tc>
        <w:tc>
          <w:tcPr>
            <w:tcW w:w="2863" w:type="dxa"/>
          </w:tcPr>
          <w:p w14:paraId="6E117FBC" w14:textId="77777777" w:rsidR="00CD31F9" w:rsidRDefault="008651FE">
            <w:pPr>
              <w:pStyle w:val="TableParagraph"/>
              <w:ind w:left="88"/>
              <w:rPr>
                <w:sz w:val="18"/>
              </w:rPr>
            </w:pPr>
            <w:r>
              <w:rPr>
                <w:sz w:val="18"/>
              </w:rPr>
              <w:t xml:space="preserve">Aesthetic </w:t>
            </w:r>
            <w:r>
              <w:rPr>
                <w:spacing w:val="-4"/>
                <w:sz w:val="18"/>
              </w:rPr>
              <w:t xml:space="preserve">Value, </w:t>
            </w:r>
            <w:r>
              <w:rPr>
                <w:sz w:val="18"/>
              </w:rPr>
              <w:t>Outstanding Size.</w:t>
            </w:r>
          </w:p>
        </w:tc>
        <w:tc>
          <w:tcPr>
            <w:tcW w:w="1071" w:type="dxa"/>
          </w:tcPr>
          <w:p w14:paraId="305E3055" w14:textId="77777777" w:rsidR="00CD31F9" w:rsidRDefault="008651FE">
            <w:pPr>
              <w:pStyle w:val="TableParagraph"/>
              <w:ind w:left="87"/>
              <w:rPr>
                <w:sz w:val="18"/>
              </w:rPr>
            </w:pPr>
            <w:r>
              <w:rPr>
                <w:sz w:val="18"/>
              </w:rPr>
              <w:t>10.32</w:t>
            </w:r>
          </w:p>
        </w:tc>
        <w:tc>
          <w:tcPr>
            <w:tcW w:w="1191" w:type="dxa"/>
          </w:tcPr>
          <w:p w14:paraId="2870E90C" w14:textId="77777777" w:rsidR="00CD31F9" w:rsidRDefault="008651FE">
            <w:pPr>
              <w:pStyle w:val="TableParagraph"/>
              <w:ind w:left="85"/>
              <w:rPr>
                <w:sz w:val="18"/>
              </w:rPr>
            </w:pPr>
            <w:r>
              <w:rPr>
                <w:sz w:val="18"/>
              </w:rPr>
              <w:t>117</w:t>
            </w:r>
          </w:p>
        </w:tc>
        <w:tc>
          <w:tcPr>
            <w:tcW w:w="941" w:type="dxa"/>
          </w:tcPr>
          <w:p w14:paraId="0EA945BB" w14:textId="77777777" w:rsidR="00CD31F9" w:rsidRDefault="008651FE">
            <w:pPr>
              <w:pStyle w:val="TableParagraph"/>
              <w:ind w:left="83"/>
              <w:rPr>
                <w:sz w:val="18"/>
              </w:rPr>
            </w:pPr>
            <w:r>
              <w:rPr>
                <w:sz w:val="18"/>
              </w:rPr>
              <w:t>11ESO</w:t>
            </w:r>
          </w:p>
        </w:tc>
        <w:tc>
          <w:tcPr>
            <w:tcW w:w="3767" w:type="dxa"/>
            <w:tcBorders>
              <w:right w:val="nil"/>
            </w:tcBorders>
          </w:tcPr>
          <w:p w14:paraId="0EE4DEA5" w14:textId="77777777" w:rsidR="00CD31F9" w:rsidRDefault="008651FE">
            <w:pPr>
              <w:pStyle w:val="TableParagraph"/>
              <w:spacing w:before="70" w:line="232" w:lineRule="auto"/>
              <w:ind w:left="81" w:right="91"/>
              <w:rPr>
                <w:sz w:val="18"/>
              </w:rPr>
            </w:pPr>
            <w:r>
              <w:rPr>
                <w:sz w:val="18"/>
              </w:rPr>
              <w:t>This is a large specimen in good condition, particularly in context with its built surrounds. It has high aesthetic qualities especially in Autumn</w:t>
            </w:r>
            <w:r>
              <w:rPr>
                <w:spacing w:val="-24"/>
                <w:sz w:val="18"/>
              </w:rPr>
              <w:t xml:space="preserve"> </w:t>
            </w:r>
            <w:r>
              <w:rPr>
                <w:sz w:val="18"/>
              </w:rPr>
              <w:t>and</w:t>
            </w:r>
            <w:r>
              <w:rPr>
                <w:spacing w:val="-24"/>
                <w:sz w:val="18"/>
              </w:rPr>
              <w:t xml:space="preserve"> </w:t>
            </w:r>
            <w:r>
              <w:rPr>
                <w:sz w:val="18"/>
              </w:rPr>
              <w:t>adds</w:t>
            </w:r>
            <w:r>
              <w:rPr>
                <w:spacing w:val="-24"/>
                <w:sz w:val="18"/>
              </w:rPr>
              <w:t xml:space="preserve"> </w:t>
            </w:r>
            <w:r>
              <w:rPr>
                <w:sz w:val="18"/>
              </w:rPr>
              <w:t>character</w:t>
            </w:r>
            <w:r>
              <w:rPr>
                <w:spacing w:val="-24"/>
                <w:sz w:val="18"/>
              </w:rPr>
              <w:t xml:space="preserve"> </w:t>
            </w:r>
            <w:r>
              <w:rPr>
                <w:sz w:val="18"/>
              </w:rPr>
              <w:t>to</w:t>
            </w:r>
            <w:r>
              <w:rPr>
                <w:spacing w:val="-23"/>
                <w:sz w:val="18"/>
              </w:rPr>
              <w:t xml:space="preserve"> </w:t>
            </w:r>
            <w:r>
              <w:rPr>
                <w:sz w:val="18"/>
              </w:rPr>
              <w:t>the</w:t>
            </w:r>
            <w:r>
              <w:rPr>
                <w:spacing w:val="-24"/>
                <w:sz w:val="18"/>
              </w:rPr>
              <w:t xml:space="preserve"> </w:t>
            </w:r>
            <w:r>
              <w:rPr>
                <w:sz w:val="18"/>
              </w:rPr>
              <w:t>surrounding landscape.</w:t>
            </w:r>
          </w:p>
        </w:tc>
      </w:tr>
      <w:tr w:rsidR="00CD31F9" w14:paraId="71F978FC" w14:textId="77777777">
        <w:trPr>
          <w:trHeight w:val="997"/>
        </w:trPr>
        <w:tc>
          <w:tcPr>
            <w:tcW w:w="1918" w:type="dxa"/>
            <w:tcBorders>
              <w:left w:val="nil"/>
            </w:tcBorders>
          </w:tcPr>
          <w:p w14:paraId="5081ACCB" w14:textId="77777777" w:rsidR="00CD31F9" w:rsidRDefault="008651FE">
            <w:pPr>
              <w:pStyle w:val="TableParagraph"/>
              <w:rPr>
                <w:sz w:val="18"/>
              </w:rPr>
            </w:pPr>
            <w:r>
              <w:rPr>
                <w:sz w:val="18"/>
              </w:rPr>
              <w:t>36</w:t>
            </w:r>
          </w:p>
          <w:p w14:paraId="19CECE7A" w14:textId="77777777" w:rsidR="00CD31F9" w:rsidRDefault="008651FE">
            <w:pPr>
              <w:pStyle w:val="TableParagraph"/>
              <w:spacing w:before="0" w:line="310" w:lineRule="atLeast"/>
              <w:ind w:right="424"/>
              <w:rPr>
                <w:sz w:val="18"/>
              </w:rPr>
            </w:pPr>
            <w:r>
              <w:rPr>
                <w:sz w:val="18"/>
              </w:rPr>
              <w:t>McConnell Street KENSINGTON</w:t>
            </w:r>
          </w:p>
        </w:tc>
        <w:tc>
          <w:tcPr>
            <w:tcW w:w="1696" w:type="dxa"/>
          </w:tcPr>
          <w:p w14:paraId="2DD3D2EC" w14:textId="77777777" w:rsidR="00CD31F9" w:rsidRPr="00771FD7" w:rsidRDefault="008651FE">
            <w:pPr>
              <w:pStyle w:val="TableParagraph"/>
              <w:ind w:left="89"/>
              <w:rPr>
                <w:i/>
                <w:sz w:val="18"/>
              </w:rPr>
            </w:pPr>
            <w:r w:rsidRPr="00771FD7">
              <w:rPr>
                <w:i/>
                <w:sz w:val="18"/>
              </w:rPr>
              <w:t>Schinus molle</w:t>
            </w:r>
          </w:p>
          <w:p w14:paraId="324F6ED8" w14:textId="77777777" w:rsidR="00CD31F9" w:rsidRDefault="008651FE">
            <w:pPr>
              <w:pStyle w:val="TableParagraph"/>
              <w:spacing w:before="103"/>
              <w:ind w:left="89"/>
              <w:rPr>
                <w:sz w:val="18"/>
              </w:rPr>
            </w:pPr>
            <w:r w:rsidRPr="00C0043A">
              <w:rPr>
                <w:sz w:val="18"/>
              </w:rPr>
              <w:t>Pepper</w:t>
            </w:r>
            <w:del w:id="123" w:author="Jill Cairnes" w:date="2021-05-18T11:43:00Z">
              <w:r w:rsidRPr="00771FD7" w:rsidDel="004009F3">
                <w:rPr>
                  <w:sz w:val="18"/>
                </w:rPr>
                <w:delText>corn</w:delText>
              </w:r>
            </w:del>
            <w:r w:rsidRPr="00771FD7">
              <w:rPr>
                <w:sz w:val="18"/>
              </w:rPr>
              <w:t xml:space="preserve"> Tree</w:t>
            </w:r>
          </w:p>
        </w:tc>
        <w:tc>
          <w:tcPr>
            <w:tcW w:w="2863" w:type="dxa"/>
          </w:tcPr>
          <w:p w14:paraId="2C5C1668" w14:textId="77777777" w:rsidR="00CD31F9" w:rsidRDefault="008651FE">
            <w:pPr>
              <w:pStyle w:val="TableParagraph"/>
              <w:spacing w:before="70" w:line="232" w:lineRule="auto"/>
              <w:ind w:left="88" w:right="19"/>
              <w:rPr>
                <w:sz w:val="18"/>
              </w:rPr>
            </w:pPr>
            <w:r>
              <w:rPr>
                <w:sz w:val="18"/>
              </w:rPr>
              <w:t>Outstanding Size, Particularly Old, Environmental/Micro-climate Services.</w:t>
            </w:r>
          </w:p>
        </w:tc>
        <w:tc>
          <w:tcPr>
            <w:tcW w:w="1071" w:type="dxa"/>
          </w:tcPr>
          <w:p w14:paraId="63D467A0" w14:textId="77777777" w:rsidR="00CD31F9" w:rsidRDefault="008651FE">
            <w:pPr>
              <w:pStyle w:val="TableParagraph"/>
              <w:ind w:left="87"/>
              <w:rPr>
                <w:sz w:val="18"/>
              </w:rPr>
            </w:pPr>
            <w:r>
              <w:rPr>
                <w:sz w:val="18"/>
              </w:rPr>
              <w:t>15</w:t>
            </w:r>
          </w:p>
        </w:tc>
        <w:tc>
          <w:tcPr>
            <w:tcW w:w="1191" w:type="dxa"/>
          </w:tcPr>
          <w:p w14:paraId="669848C7" w14:textId="77777777" w:rsidR="00CD31F9" w:rsidRDefault="008651FE">
            <w:pPr>
              <w:pStyle w:val="TableParagraph"/>
              <w:ind w:left="85"/>
              <w:rPr>
                <w:sz w:val="18"/>
              </w:rPr>
            </w:pPr>
            <w:r>
              <w:rPr>
                <w:sz w:val="18"/>
              </w:rPr>
              <w:t>118</w:t>
            </w:r>
          </w:p>
        </w:tc>
        <w:tc>
          <w:tcPr>
            <w:tcW w:w="941" w:type="dxa"/>
          </w:tcPr>
          <w:p w14:paraId="7B2CEA75" w14:textId="77777777" w:rsidR="00CD31F9" w:rsidRDefault="008651FE">
            <w:pPr>
              <w:pStyle w:val="TableParagraph"/>
              <w:ind w:left="83"/>
              <w:rPr>
                <w:sz w:val="18"/>
              </w:rPr>
            </w:pPr>
            <w:r>
              <w:rPr>
                <w:sz w:val="18"/>
              </w:rPr>
              <w:t>4ESO</w:t>
            </w:r>
          </w:p>
        </w:tc>
        <w:tc>
          <w:tcPr>
            <w:tcW w:w="3767" w:type="dxa"/>
            <w:tcBorders>
              <w:right w:val="nil"/>
            </w:tcBorders>
          </w:tcPr>
          <w:p w14:paraId="052B877D" w14:textId="77777777" w:rsidR="00CD31F9" w:rsidRDefault="008651FE">
            <w:pPr>
              <w:pStyle w:val="TableParagraph"/>
              <w:spacing w:before="70" w:line="232" w:lineRule="auto"/>
              <w:ind w:left="81" w:right="98"/>
              <w:jc w:val="both"/>
              <w:rPr>
                <w:sz w:val="18"/>
              </w:rPr>
            </w:pPr>
            <w:r>
              <w:rPr>
                <w:sz w:val="18"/>
              </w:rPr>
              <w:t>This is a large specimen, with a large</w:t>
            </w:r>
            <w:r>
              <w:rPr>
                <w:spacing w:val="-26"/>
                <w:sz w:val="18"/>
              </w:rPr>
              <w:t xml:space="preserve"> </w:t>
            </w:r>
            <w:r>
              <w:rPr>
                <w:spacing w:val="-3"/>
                <w:sz w:val="18"/>
              </w:rPr>
              <w:t xml:space="preserve">gnarled </w:t>
            </w:r>
            <w:r>
              <w:rPr>
                <w:sz w:val="18"/>
              </w:rPr>
              <w:t>trunk in good condition, particularly in</w:t>
            </w:r>
            <w:r>
              <w:rPr>
                <w:spacing w:val="-36"/>
                <w:sz w:val="18"/>
              </w:rPr>
              <w:t xml:space="preserve"> </w:t>
            </w:r>
            <w:r>
              <w:rPr>
                <w:sz w:val="18"/>
              </w:rPr>
              <w:t>context with its built</w:t>
            </w:r>
            <w:r>
              <w:rPr>
                <w:spacing w:val="-3"/>
                <w:sz w:val="18"/>
              </w:rPr>
              <w:t xml:space="preserve"> </w:t>
            </w:r>
            <w:r>
              <w:rPr>
                <w:sz w:val="18"/>
              </w:rPr>
              <w:t>surrounds.</w:t>
            </w:r>
          </w:p>
        </w:tc>
      </w:tr>
      <w:tr w:rsidR="00CD31F9" w14:paraId="0F262467" w14:textId="77777777">
        <w:trPr>
          <w:trHeight w:val="997"/>
        </w:trPr>
        <w:tc>
          <w:tcPr>
            <w:tcW w:w="1918" w:type="dxa"/>
            <w:tcBorders>
              <w:left w:val="nil"/>
            </w:tcBorders>
          </w:tcPr>
          <w:p w14:paraId="0AA34CB1" w14:textId="77777777" w:rsidR="00CD31F9" w:rsidRDefault="008651FE">
            <w:pPr>
              <w:pStyle w:val="TableParagraph"/>
              <w:rPr>
                <w:sz w:val="18"/>
              </w:rPr>
            </w:pPr>
            <w:r>
              <w:rPr>
                <w:sz w:val="18"/>
              </w:rPr>
              <w:t>36</w:t>
            </w:r>
          </w:p>
          <w:p w14:paraId="35C1E091" w14:textId="77777777" w:rsidR="00CD31F9" w:rsidRDefault="008651FE">
            <w:pPr>
              <w:pStyle w:val="TableParagraph"/>
              <w:spacing w:before="0" w:line="310" w:lineRule="atLeast"/>
              <w:ind w:right="424"/>
              <w:rPr>
                <w:sz w:val="18"/>
              </w:rPr>
            </w:pPr>
            <w:r>
              <w:rPr>
                <w:sz w:val="18"/>
              </w:rPr>
              <w:t>McConnell Street KENSINGTON</w:t>
            </w:r>
          </w:p>
        </w:tc>
        <w:tc>
          <w:tcPr>
            <w:tcW w:w="1696" w:type="dxa"/>
          </w:tcPr>
          <w:p w14:paraId="69D0F257" w14:textId="77777777" w:rsidR="00CD31F9" w:rsidRDefault="008651FE">
            <w:pPr>
              <w:pStyle w:val="TableParagraph"/>
              <w:spacing w:line="360" w:lineRule="auto"/>
              <w:ind w:left="89"/>
              <w:rPr>
                <w:i/>
                <w:sz w:val="18"/>
              </w:rPr>
            </w:pPr>
            <w:r>
              <w:rPr>
                <w:i/>
                <w:sz w:val="18"/>
              </w:rPr>
              <w:t>Corymbia maculata Spotted Gum</w:t>
            </w:r>
          </w:p>
        </w:tc>
        <w:tc>
          <w:tcPr>
            <w:tcW w:w="2863" w:type="dxa"/>
          </w:tcPr>
          <w:p w14:paraId="0FEDE161" w14:textId="77777777" w:rsidR="00CD31F9" w:rsidRDefault="008651FE">
            <w:pPr>
              <w:pStyle w:val="TableParagraph"/>
              <w:spacing w:before="70" w:line="232" w:lineRule="auto"/>
              <w:ind w:left="88" w:right="496"/>
              <w:rPr>
                <w:sz w:val="18"/>
              </w:rPr>
            </w:pPr>
            <w:r>
              <w:rPr>
                <w:sz w:val="18"/>
              </w:rPr>
              <w:t>Aesthetic Value, Location or Context, Environmental/Micro-climate Services.</w:t>
            </w:r>
          </w:p>
        </w:tc>
        <w:tc>
          <w:tcPr>
            <w:tcW w:w="1071" w:type="dxa"/>
          </w:tcPr>
          <w:p w14:paraId="33EBFDB0" w14:textId="77777777" w:rsidR="00CD31F9" w:rsidRDefault="008651FE">
            <w:pPr>
              <w:pStyle w:val="TableParagraph"/>
              <w:ind w:left="87"/>
              <w:rPr>
                <w:sz w:val="18"/>
              </w:rPr>
            </w:pPr>
            <w:r>
              <w:rPr>
                <w:sz w:val="18"/>
              </w:rPr>
              <w:t>8.28</w:t>
            </w:r>
          </w:p>
        </w:tc>
        <w:tc>
          <w:tcPr>
            <w:tcW w:w="1191" w:type="dxa"/>
          </w:tcPr>
          <w:p w14:paraId="7F700C4B" w14:textId="77777777" w:rsidR="00CD31F9" w:rsidRDefault="008651FE">
            <w:pPr>
              <w:pStyle w:val="TableParagraph"/>
              <w:ind w:left="85"/>
              <w:rPr>
                <w:sz w:val="18"/>
              </w:rPr>
            </w:pPr>
            <w:r>
              <w:rPr>
                <w:sz w:val="18"/>
              </w:rPr>
              <w:t>119</w:t>
            </w:r>
          </w:p>
        </w:tc>
        <w:tc>
          <w:tcPr>
            <w:tcW w:w="941" w:type="dxa"/>
          </w:tcPr>
          <w:p w14:paraId="0894A4C4" w14:textId="77777777" w:rsidR="00CD31F9" w:rsidRDefault="008651FE">
            <w:pPr>
              <w:pStyle w:val="TableParagraph"/>
              <w:ind w:left="83"/>
              <w:rPr>
                <w:sz w:val="18"/>
              </w:rPr>
            </w:pPr>
            <w:r>
              <w:rPr>
                <w:sz w:val="18"/>
              </w:rPr>
              <w:t>4ESO</w:t>
            </w:r>
          </w:p>
        </w:tc>
        <w:tc>
          <w:tcPr>
            <w:tcW w:w="3767" w:type="dxa"/>
            <w:tcBorders>
              <w:right w:val="nil"/>
            </w:tcBorders>
          </w:tcPr>
          <w:p w14:paraId="4981AF12" w14:textId="77777777" w:rsidR="00CD31F9" w:rsidRDefault="008651FE">
            <w:pPr>
              <w:pStyle w:val="TableParagraph"/>
              <w:spacing w:before="70" w:line="232" w:lineRule="auto"/>
              <w:ind w:left="81" w:right="98"/>
              <w:jc w:val="both"/>
              <w:rPr>
                <w:sz w:val="18"/>
              </w:rPr>
            </w:pPr>
            <w:r>
              <w:rPr>
                <w:sz w:val="18"/>
              </w:rPr>
              <w:t>This</w:t>
            </w:r>
            <w:r>
              <w:rPr>
                <w:spacing w:val="-8"/>
                <w:sz w:val="18"/>
              </w:rPr>
              <w:t xml:space="preserve"> </w:t>
            </w:r>
            <w:r>
              <w:rPr>
                <w:sz w:val="18"/>
              </w:rPr>
              <w:t>is</w:t>
            </w:r>
            <w:r>
              <w:rPr>
                <w:spacing w:val="-8"/>
                <w:sz w:val="18"/>
              </w:rPr>
              <w:t xml:space="preserve"> </w:t>
            </w:r>
            <w:r>
              <w:rPr>
                <w:sz w:val="18"/>
              </w:rPr>
              <w:t>a</w:t>
            </w:r>
            <w:r>
              <w:rPr>
                <w:spacing w:val="-7"/>
                <w:sz w:val="18"/>
              </w:rPr>
              <w:t xml:space="preserve"> </w:t>
            </w:r>
            <w:r>
              <w:rPr>
                <w:sz w:val="18"/>
              </w:rPr>
              <w:t>fine</w:t>
            </w:r>
            <w:r>
              <w:rPr>
                <w:spacing w:val="-8"/>
                <w:sz w:val="18"/>
              </w:rPr>
              <w:t xml:space="preserve"> </w:t>
            </w:r>
            <w:r>
              <w:rPr>
                <w:sz w:val="18"/>
              </w:rPr>
              <w:t>specimen</w:t>
            </w:r>
            <w:r>
              <w:rPr>
                <w:spacing w:val="-8"/>
                <w:sz w:val="18"/>
              </w:rPr>
              <w:t xml:space="preserve"> </w:t>
            </w:r>
            <w:r>
              <w:rPr>
                <w:sz w:val="18"/>
              </w:rPr>
              <w:t>in</w:t>
            </w:r>
            <w:r>
              <w:rPr>
                <w:spacing w:val="-7"/>
                <w:sz w:val="18"/>
              </w:rPr>
              <w:t xml:space="preserve"> </w:t>
            </w:r>
            <w:r>
              <w:rPr>
                <w:sz w:val="18"/>
              </w:rPr>
              <w:t>good</w:t>
            </w:r>
            <w:r>
              <w:rPr>
                <w:spacing w:val="-8"/>
                <w:sz w:val="18"/>
              </w:rPr>
              <w:t xml:space="preserve"> </w:t>
            </w:r>
            <w:r>
              <w:rPr>
                <w:sz w:val="18"/>
              </w:rPr>
              <w:t>condition</w:t>
            </w:r>
            <w:r>
              <w:rPr>
                <w:spacing w:val="-7"/>
                <w:sz w:val="18"/>
              </w:rPr>
              <w:t xml:space="preserve"> </w:t>
            </w:r>
            <w:r>
              <w:rPr>
                <w:spacing w:val="-4"/>
                <w:sz w:val="18"/>
              </w:rPr>
              <w:t xml:space="preserve">and, </w:t>
            </w:r>
            <w:r>
              <w:rPr>
                <w:sz w:val="18"/>
              </w:rPr>
              <w:t>located</w:t>
            </w:r>
            <w:r>
              <w:rPr>
                <w:spacing w:val="-6"/>
                <w:sz w:val="18"/>
              </w:rPr>
              <w:t xml:space="preserve"> </w:t>
            </w:r>
            <w:r>
              <w:rPr>
                <w:sz w:val="18"/>
              </w:rPr>
              <w:t>in</w:t>
            </w:r>
            <w:r>
              <w:rPr>
                <w:spacing w:val="-6"/>
                <w:sz w:val="18"/>
              </w:rPr>
              <w:t xml:space="preserve"> </w:t>
            </w:r>
            <w:r>
              <w:rPr>
                <w:sz w:val="18"/>
              </w:rPr>
              <w:t>a</w:t>
            </w:r>
            <w:r>
              <w:rPr>
                <w:spacing w:val="-6"/>
                <w:sz w:val="18"/>
              </w:rPr>
              <w:t xml:space="preserve"> </w:t>
            </w:r>
            <w:r>
              <w:rPr>
                <w:sz w:val="18"/>
              </w:rPr>
              <w:t>street</w:t>
            </w:r>
            <w:r>
              <w:rPr>
                <w:spacing w:val="-5"/>
                <w:sz w:val="18"/>
              </w:rPr>
              <w:t xml:space="preserve"> </w:t>
            </w:r>
            <w:r>
              <w:rPr>
                <w:sz w:val="18"/>
              </w:rPr>
              <w:t>of</w:t>
            </w:r>
            <w:r>
              <w:rPr>
                <w:spacing w:val="-6"/>
                <w:sz w:val="18"/>
              </w:rPr>
              <w:t xml:space="preserve"> </w:t>
            </w:r>
            <w:r>
              <w:rPr>
                <w:sz w:val="18"/>
              </w:rPr>
              <w:t>small</w:t>
            </w:r>
            <w:r>
              <w:rPr>
                <w:spacing w:val="-6"/>
                <w:sz w:val="18"/>
              </w:rPr>
              <w:t xml:space="preserve"> </w:t>
            </w:r>
            <w:r>
              <w:rPr>
                <w:sz w:val="18"/>
              </w:rPr>
              <w:t>trees,</w:t>
            </w:r>
            <w:r>
              <w:rPr>
                <w:spacing w:val="-5"/>
                <w:sz w:val="18"/>
              </w:rPr>
              <w:t xml:space="preserve"> </w:t>
            </w:r>
            <w:r>
              <w:rPr>
                <w:sz w:val="18"/>
              </w:rPr>
              <w:t>it</w:t>
            </w:r>
            <w:r>
              <w:rPr>
                <w:spacing w:val="-6"/>
                <w:sz w:val="18"/>
              </w:rPr>
              <w:t xml:space="preserve"> </w:t>
            </w:r>
            <w:r>
              <w:rPr>
                <w:sz w:val="18"/>
              </w:rPr>
              <w:t>dominates the surrounding</w:t>
            </w:r>
            <w:r>
              <w:rPr>
                <w:spacing w:val="-2"/>
                <w:sz w:val="18"/>
              </w:rPr>
              <w:t xml:space="preserve"> </w:t>
            </w:r>
            <w:r>
              <w:rPr>
                <w:sz w:val="18"/>
              </w:rPr>
              <w:t>landscape.</w:t>
            </w:r>
          </w:p>
        </w:tc>
      </w:tr>
      <w:tr w:rsidR="00CD31F9" w14:paraId="6C5DF1EC" w14:textId="77777777">
        <w:trPr>
          <w:trHeight w:val="985"/>
        </w:trPr>
        <w:tc>
          <w:tcPr>
            <w:tcW w:w="1918" w:type="dxa"/>
            <w:tcBorders>
              <w:left w:val="nil"/>
              <w:bottom w:val="single" w:sz="12" w:space="0" w:color="000000"/>
            </w:tcBorders>
          </w:tcPr>
          <w:p w14:paraId="454F353F" w14:textId="77777777" w:rsidR="00CD31F9" w:rsidRDefault="008651FE">
            <w:pPr>
              <w:pStyle w:val="TableParagraph"/>
              <w:rPr>
                <w:sz w:val="18"/>
              </w:rPr>
            </w:pPr>
            <w:r>
              <w:rPr>
                <w:sz w:val="18"/>
              </w:rPr>
              <w:t>13</w:t>
            </w:r>
          </w:p>
          <w:p w14:paraId="0ABA83B6" w14:textId="77777777" w:rsidR="00CD31F9" w:rsidRDefault="008651FE">
            <w:pPr>
              <w:pStyle w:val="TableParagraph"/>
              <w:spacing w:before="0" w:line="310" w:lineRule="atLeast"/>
              <w:ind w:right="424"/>
              <w:rPr>
                <w:sz w:val="18"/>
              </w:rPr>
            </w:pPr>
            <w:r>
              <w:rPr>
                <w:sz w:val="18"/>
              </w:rPr>
              <w:t>Mona Place SOUTH YARRA</w:t>
            </w:r>
          </w:p>
        </w:tc>
        <w:tc>
          <w:tcPr>
            <w:tcW w:w="1696" w:type="dxa"/>
            <w:tcBorders>
              <w:bottom w:val="single" w:sz="12" w:space="0" w:color="000000"/>
            </w:tcBorders>
          </w:tcPr>
          <w:p w14:paraId="305B9E15" w14:textId="77777777" w:rsidR="00CD31F9" w:rsidRDefault="008651FE">
            <w:pPr>
              <w:pStyle w:val="TableParagraph"/>
              <w:spacing w:before="70" w:line="232" w:lineRule="auto"/>
              <w:ind w:left="89" w:right="591"/>
              <w:rPr>
                <w:i/>
                <w:sz w:val="18"/>
              </w:rPr>
            </w:pPr>
            <w:r>
              <w:rPr>
                <w:i/>
                <w:sz w:val="18"/>
              </w:rPr>
              <w:t>Liquidambar styraciflua</w:t>
            </w:r>
          </w:p>
          <w:p w14:paraId="45CC519D" w14:textId="77777777" w:rsidR="00CD31F9" w:rsidRDefault="008651FE">
            <w:pPr>
              <w:pStyle w:val="TableParagraph"/>
              <w:spacing w:before="104"/>
              <w:ind w:left="89"/>
              <w:rPr>
                <w:sz w:val="18"/>
              </w:rPr>
            </w:pPr>
            <w:r>
              <w:rPr>
                <w:sz w:val="18"/>
              </w:rPr>
              <w:t>Liquidambar</w:t>
            </w:r>
          </w:p>
        </w:tc>
        <w:tc>
          <w:tcPr>
            <w:tcW w:w="2863" w:type="dxa"/>
            <w:tcBorders>
              <w:bottom w:val="single" w:sz="12" w:space="0" w:color="000000"/>
            </w:tcBorders>
          </w:tcPr>
          <w:p w14:paraId="4A63C089"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w:t>
            </w:r>
          </w:p>
        </w:tc>
        <w:tc>
          <w:tcPr>
            <w:tcW w:w="1071" w:type="dxa"/>
            <w:tcBorders>
              <w:bottom w:val="single" w:sz="12" w:space="0" w:color="000000"/>
            </w:tcBorders>
          </w:tcPr>
          <w:p w14:paraId="6FDE3310" w14:textId="77777777" w:rsidR="00CD31F9" w:rsidRDefault="008651FE">
            <w:pPr>
              <w:pStyle w:val="TableParagraph"/>
              <w:ind w:left="87"/>
              <w:rPr>
                <w:sz w:val="18"/>
              </w:rPr>
            </w:pPr>
            <w:r>
              <w:rPr>
                <w:sz w:val="18"/>
              </w:rPr>
              <w:t>8.4</w:t>
            </w:r>
          </w:p>
        </w:tc>
        <w:tc>
          <w:tcPr>
            <w:tcW w:w="1191" w:type="dxa"/>
            <w:tcBorders>
              <w:bottom w:val="single" w:sz="12" w:space="0" w:color="000000"/>
            </w:tcBorders>
          </w:tcPr>
          <w:p w14:paraId="3A59F136" w14:textId="77777777" w:rsidR="00CD31F9" w:rsidRDefault="008651FE">
            <w:pPr>
              <w:pStyle w:val="TableParagraph"/>
              <w:ind w:left="85"/>
              <w:rPr>
                <w:sz w:val="18"/>
              </w:rPr>
            </w:pPr>
            <w:r>
              <w:rPr>
                <w:sz w:val="18"/>
              </w:rPr>
              <w:t>120</w:t>
            </w:r>
          </w:p>
        </w:tc>
        <w:tc>
          <w:tcPr>
            <w:tcW w:w="941" w:type="dxa"/>
            <w:tcBorders>
              <w:bottom w:val="single" w:sz="12" w:space="0" w:color="000000"/>
            </w:tcBorders>
          </w:tcPr>
          <w:p w14:paraId="27877CF6" w14:textId="77777777" w:rsidR="00CD31F9" w:rsidRDefault="008651FE">
            <w:pPr>
              <w:pStyle w:val="TableParagraph"/>
              <w:ind w:left="83"/>
              <w:rPr>
                <w:sz w:val="18"/>
              </w:rPr>
            </w:pPr>
            <w:r>
              <w:rPr>
                <w:sz w:val="18"/>
              </w:rPr>
              <w:t>11ESO</w:t>
            </w:r>
          </w:p>
        </w:tc>
        <w:tc>
          <w:tcPr>
            <w:tcW w:w="3767" w:type="dxa"/>
            <w:tcBorders>
              <w:bottom w:val="single" w:sz="12" w:space="0" w:color="000000"/>
              <w:right w:val="nil"/>
            </w:tcBorders>
          </w:tcPr>
          <w:p w14:paraId="13D1A2C4" w14:textId="77777777" w:rsidR="00CD31F9" w:rsidRDefault="008651FE">
            <w:pPr>
              <w:pStyle w:val="TableParagraph"/>
              <w:spacing w:before="70" w:line="232" w:lineRule="auto"/>
              <w:ind w:left="81" w:right="171"/>
              <w:rPr>
                <w:sz w:val="18"/>
              </w:rPr>
            </w:pPr>
            <w:r>
              <w:rPr>
                <w:sz w:val="18"/>
              </w:rPr>
              <w:t>This is a large tree planted in 1929. It is in good condition with a full canopy and a high aesthetic value.</w:t>
            </w:r>
          </w:p>
        </w:tc>
      </w:tr>
    </w:tbl>
    <w:p w14:paraId="6B16D7D4"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6662CBD6"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69F34F16" w14:textId="77777777">
        <w:trPr>
          <w:trHeight w:val="1380"/>
        </w:trPr>
        <w:tc>
          <w:tcPr>
            <w:tcW w:w="1918" w:type="dxa"/>
            <w:tcBorders>
              <w:top w:val="nil"/>
              <w:left w:val="nil"/>
              <w:bottom w:val="nil"/>
              <w:right w:val="nil"/>
            </w:tcBorders>
            <w:shd w:val="clear" w:color="auto" w:fill="000000"/>
          </w:tcPr>
          <w:p w14:paraId="7732B944"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6FFA4E73" w14:textId="77777777" w:rsidR="00CD31F9" w:rsidRDefault="008651FE">
            <w:pPr>
              <w:pStyle w:val="TableParagraph"/>
              <w:spacing w:before="87"/>
              <w:ind w:left="89"/>
              <w:rPr>
                <w:b/>
                <w:sz w:val="18"/>
              </w:rPr>
            </w:pPr>
            <w:r>
              <w:rPr>
                <w:b/>
                <w:color w:val="FFFFFF"/>
                <w:sz w:val="18"/>
              </w:rPr>
              <w:t>Tree Name</w:t>
            </w:r>
          </w:p>
          <w:p w14:paraId="70A08F94"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5AB12011"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58281D64"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15FC70C7"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107F47E8"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DF638F0" w14:textId="77777777" w:rsidR="00CD31F9" w:rsidRDefault="008651FE">
            <w:pPr>
              <w:pStyle w:val="TableParagraph"/>
              <w:spacing w:before="87"/>
              <w:ind w:left="81"/>
              <w:rPr>
                <w:b/>
                <w:sz w:val="18"/>
              </w:rPr>
            </w:pPr>
            <w:r>
              <w:rPr>
                <w:b/>
                <w:color w:val="FFFFFF"/>
                <w:sz w:val="18"/>
              </w:rPr>
              <w:t>Statement of Significance</w:t>
            </w:r>
          </w:p>
        </w:tc>
      </w:tr>
      <w:tr w:rsidR="00CD31F9" w14:paraId="0F13820F" w14:textId="77777777">
        <w:trPr>
          <w:trHeight w:val="2201"/>
        </w:trPr>
        <w:tc>
          <w:tcPr>
            <w:tcW w:w="1918" w:type="dxa"/>
            <w:tcBorders>
              <w:top w:val="nil"/>
              <w:left w:val="nil"/>
            </w:tcBorders>
          </w:tcPr>
          <w:p w14:paraId="362E0198" w14:textId="77777777" w:rsidR="00CD31F9" w:rsidDel="00800026" w:rsidRDefault="008651FE">
            <w:pPr>
              <w:pStyle w:val="TableParagraph"/>
              <w:spacing w:before="67"/>
              <w:rPr>
                <w:del w:id="124" w:author="Jill Cairnes" w:date="2021-05-18T12:15:00Z"/>
                <w:sz w:val="18"/>
              </w:rPr>
            </w:pPr>
            <w:del w:id="125" w:author="Jill Cairnes" w:date="2021-05-18T12:15:00Z">
              <w:r w:rsidDel="00800026">
                <w:rPr>
                  <w:sz w:val="18"/>
                </w:rPr>
                <w:delText>92</w:delText>
              </w:r>
            </w:del>
          </w:p>
          <w:p w14:paraId="1DFFEEB3" w14:textId="77777777" w:rsidR="00CD31F9" w:rsidDel="00800026" w:rsidRDefault="008651FE">
            <w:pPr>
              <w:pStyle w:val="TableParagraph"/>
              <w:spacing w:before="0" w:line="310" w:lineRule="atLeast"/>
              <w:ind w:right="310"/>
              <w:rPr>
                <w:del w:id="126" w:author="Jill Cairnes" w:date="2021-05-18T12:15:00Z"/>
                <w:sz w:val="18"/>
              </w:rPr>
            </w:pPr>
            <w:del w:id="127" w:author="Jill Cairnes" w:date="2021-05-18T12:15:00Z">
              <w:r w:rsidDel="00800026">
                <w:rPr>
                  <w:sz w:val="18"/>
                </w:rPr>
                <w:delText>O'Shanassy Street NORTH</w:delText>
              </w:r>
            </w:del>
          </w:p>
          <w:p w14:paraId="7E7511A1" w14:textId="77777777" w:rsidR="00CD31F9" w:rsidDel="00800026" w:rsidRDefault="008651FE">
            <w:pPr>
              <w:pStyle w:val="TableParagraph"/>
              <w:spacing w:before="0" w:line="200" w:lineRule="exact"/>
              <w:rPr>
                <w:del w:id="128" w:author="Jill Cairnes" w:date="2021-05-18T12:15:00Z"/>
                <w:sz w:val="18"/>
              </w:rPr>
            </w:pPr>
            <w:del w:id="129" w:author="Jill Cairnes" w:date="2021-05-18T12:15:00Z">
              <w:r w:rsidDel="00800026">
                <w:rPr>
                  <w:sz w:val="18"/>
                </w:rPr>
                <w:delText>MELBOURNE</w:delText>
              </w:r>
            </w:del>
          </w:p>
          <w:p w14:paraId="6C324E10" w14:textId="77777777" w:rsidR="00CD31F9" w:rsidRDefault="008651FE">
            <w:pPr>
              <w:pStyle w:val="TableParagraph"/>
              <w:spacing w:before="103"/>
              <w:rPr>
                <w:sz w:val="18"/>
              </w:rPr>
            </w:pPr>
            <w:del w:id="130" w:author="Jill Cairnes" w:date="2021-05-18T11:44:00Z">
              <w:r w:rsidDel="004009F3">
                <w:rPr>
                  <w:sz w:val="18"/>
                </w:rPr>
                <w:delText>Interim Control*</w:delText>
              </w:r>
            </w:del>
          </w:p>
        </w:tc>
        <w:tc>
          <w:tcPr>
            <w:tcW w:w="1696" w:type="dxa"/>
            <w:tcBorders>
              <w:top w:val="nil"/>
            </w:tcBorders>
          </w:tcPr>
          <w:p w14:paraId="60E9B053" w14:textId="77777777" w:rsidR="00CD31F9" w:rsidDel="007A71CD" w:rsidRDefault="008651FE">
            <w:pPr>
              <w:pStyle w:val="TableParagraph"/>
              <w:spacing w:before="73" w:line="232" w:lineRule="auto"/>
              <w:ind w:left="89" w:right="741"/>
              <w:rPr>
                <w:del w:id="131" w:author="Jill Cairnes" w:date="2021-05-18T11:46:00Z"/>
                <w:i/>
                <w:sz w:val="18"/>
              </w:rPr>
            </w:pPr>
            <w:del w:id="132" w:author="Jill Cairnes" w:date="2021-05-18T11:46:00Z">
              <w:r w:rsidDel="007A71CD">
                <w:rPr>
                  <w:i/>
                  <w:sz w:val="18"/>
                </w:rPr>
                <w:delText>Platanus Xacerifolia</w:delText>
              </w:r>
            </w:del>
          </w:p>
          <w:p w14:paraId="001E4B61" w14:textId="77777777" w:rsidR="00CD31F9" w:rsidRDefault="008651FE">
            <w:pPr>
              <w:pStyle w:val="TableParagraph"/>
              <w:spacing w:before="103"/>
              <w:ind w:left="89"/>
              <w:rPr>
                <w:sz w:val="18"/>
              </w:rPr>
            </w:pPr>
            <w:del w:id="133" w:author="Jill Cairnes" w:date="2021-05-18T11:46:00Z">
              <w:r w:rsidDel="007A71CD">
                <w:rPr>
                  <w:sz w:val="18"/>
                </w:rPr>
                <w:delText>Plane Trees (X 19)</w:delText>
              </w:r>
            </w:del>
          </w:p>
        </w:tc>
        <w:tc>
          <w:tcPr>
            <w:tcW w:w="2863" w:type="dxa"/>
            <w:tcBorders>
              <w:top w:val="nil"/>
            </w:tcBorders>
          </w:tcPr>
          <w:p w14:paraId="253E78F2" w14:textId="77777777" w:rsidR="00CD31F9" w:rsidRDefault="008651FE">
            <w:pPr>
              <w:pStyle w:val="TableParagraph"/>
              <w:spacing w:before="73" w:line="232" w:lineRule="auto"/>
              <w:ind w:left="88" w:right="83"/>
              <w:rPr>
                <w:sz w:val="18"/>
              </w:rPr>
            </w:pPr>
            <w:del w:id="134" w:author="Jill Cairnes" w:date="2021-05-18T12:04:00Z">
              <w:r w:rsidDel="0012780B">
                <w:rPr>
                  <w:sz w:val="18"/>
                </w:rPr>
                <w:delText xml:space="preserve">Environmental/Micro-climate Services, Outstanding, Habitat </w:delText>
              </w:r>
              <w:r w:rsidDel="0012780B">
                <w:rPr>
                  <w:spacing w:val="-4"/>
                  <w:sz w:val="18"/>
                </w:rPr>
                <w:delText>Value,</w:delText>
              </w:r>
              <w:r w:rsidDel="0012780B">
                <w:rPr>
                  <w:spacing w:val="-27"/>
                  <w:sz w:val="18"/>
                </w:rPr>
                <w:delText xml:space="preserve"> </w:delText>
              </w:r>
              <w:r w:rsidDel="0012780B">
                <w:rPr>
                  <w:sz w:val="18"/>
                </w:rPr>
                <w:delText>Outstanding</w:delText>
              </w:r>
              <w:r w:rsidDel="0012780B">
                <w:rPr>
                  <w:spacing w:val="-27"/>
                  <w:sz w:val="18"/>
                </w:rPr>
                <w:delText xml:space="preserve"> </w:delText>
              </w:r>
              <w:r w:rsidDel="0012780B">
                <w:rPr>
                  <w:sz w:val="18"/>
                </w:rPr>
                <w:delText>Size,</w:delText>
              </w:r>
              <w:r w:rsidDel="0012780B">
                <w:rPr>
                  <w:spacing w:val="-27"/>
                  <w:sz w:val="18"/>
                </w:rPr>
                <w:delText xml:space="preserve"> </w:delText>
              </w:r>
              <w:r w:rsidDel="0012780B">
                <w:rPr>
                  <w:sz w:val="18"/>
                </w:rPr>
                <w:delText xml:space="preserve">Aesthetic </w:delText>
              </w:r>
              <w:r w:rsidDel="0012780B">
                <w:rPr>
                  <w:spacing w:val="-3"/>
                  <w:sz w:val="18"/>
                </w:rPr>
                <w:delText xml:space="preserve">Value, </w:delText>
              </w:r>
              <w:r w:rsidDel="0012780B">
                <w:rPr>
                  <w:sz w:val="18"/>
                </w:rPr>
                <w:delText>Particularly Old, Location or</w:delText>
              </w:r>
              <w:r w:rsidDel="0012780B">
                <w:rPr>
                  <w:spacing w:val="-1"/>
                  <w:sz w:val="18"/>
                </w:rPr>
                <w:delText xml:space="preserve"> </w:delText>
              </w:r>
              <w:r w:rsidDel="0012780B">
                <w:rPr>
                  <w:sz w:val="18"/>
                </w:rPr>
                <w:delText>Context.</w:delText>
              </w:r>
            </w:del>
          </w:p>
        </w:tc>
        <w:tc>
          <w:tcPr>
            <w:tcW w:w="1071" w:type="dxa"/>
            <w:tcBorders>
              <w:top w:val="nil"/>
            </w:tcBorders>
          </w:tcPr>
          <w:p w14:paraId="68B291F0" w14:textId="77777777" w:rsidR="00CD31F9" w:rsidRDefault="008651FE">
            <w:pPr>
              <w:pStyle w:val="TableParagraph"/>
              <w:spacing w:before="67"/>
              <w:ind w:left="87"/>
              <w:rPr>
                <w:sz w:val="18"/>
              </w:rPr>
            </w:pPr>
            <w:del w:id="135" w:author="Jill Cairnes" w:date="2021-05-18T11:46:00Z">
              <w:r w:rsidDel="007A71CD">
                <w:rPr>
                  <w:sz w:val="18"/>
                </w:rPr>
                <w:delText>12.24</w:delText>
              </w:r>
            </w:del>
          </w:p>
        </w:tc>
        <w:tc>
          <w:tcPr>
            <w:tcW w:w="1191" w:type="dxa"/>
            <w:tcBorders>
              <w:top w:val="nil"/>
            </w:tcBorders>
          </w:tcPr>
          <w:p w14:paraId="25958AFE" w14:textId="77777777" w:rsidR="00CD31F9" w:rsidRDefault="008651FE">
            <w:pPr>
              <w:pStyle w:val="TableParagraph"/>
              <w:spacing w:before="67"/>
              <w:ind w:left="85"/>
              <w:rPr>
                <w:sz w:val="18"/>
              </w:rPr>
            </w:pPr>
            <w:del w:id="136" w:author="Jill Cairnes" w:date="2021-05-18T11:46:00Z">
              <w:r w:rsidDel="007A71CD">
                <w:rPr>
                  <w:sz w:val="18"/>
                </w:rPr>
                <w:delText>121</w:delText>
              </w:r>
            </w:del>
          </w:p>
        </w:tc>
        <w:tc>
          <w:tcPr>
            <w:tcW w:w="941" w:type="dxa"/>
            <w:tcBorders>
              <w:top w:val="nil"/>
            </w:tcBorders>
          </w:tcPr>
          <w:p w14:paraId="7501EDD7" w14:textId="77777777" w:rsidR="00CD31F9" w:rsidDel="007A71CD" w:rsidRDefault="008651FE">
            <w:pPr>
              <w:pStyle w:val="TableParagraph"/>
              <w:spacing w:before="67" w:line="203" w:lineRule="exact"/>
              <w:ind w:left="83"/>
              <w:rPr>
                <w:del w:id="137" w:author="Jill Cairnes" w:date="2021-05-18T11:46:00Z"/>
                <w:sz w:val="18"/>
              </w:rPr>
            </w:pPr>
            <w:del w:id="138" w:author="Jill Cairnes" w:date="2021-05-18T11:46:00Z">
              <w:r w:rsidDel="007A71CD">
                <w:rPr>
                  <w:sz w:val="18"/>
                </w:rPr>
                <w:delText>4ESO &amp;</w:delText>
              </w:r>
            </w:del>
          </w:p>
          <w:p w14:paraId="660E3A74" w14:textId="77777777" w:rsidR="00CD31F9" w:rsidRDefault="008651FE">
            <w:pPr>
              <w:pStyle w:val="TableParagraph"/>
              <w:spacing w:before="0" w:line="203" w:lineRule="exact"/>
              <w:ind w:left="83"/>
              <w:rPr>
                <w:sz w:val="18"/>
              </w:rPr>
            </w:pPr>
            <w:del w:id="139" w:author="Jill Cairnes" w:date="2021-05-18T11:46:00Z">
              <w:r w:rsidDel="007A71CD">
                <w:rPr>
                  <w:sz w:val="18"/>
                </w:rPr>
                <w:delText>5ESO</w:delText>
              </w:r>
            </w:del>
          </w:p>
        </w:tc>
        <w:tc>
          <w:tcPr>
            <w:tcW w:w="3767" w:type="dxa"/>
            <w:tcBorders>
              <w:top w:val="nil"/>
              <w:right w:val="nil"/>
            </w:tcBorders>
          </w:tcPr>
          <w:p w14:paraId="4AE55CF7" w14:textId="77777777" w:rsidR="00CD31F9" w:rsidDel="0012780B" w:rsidRDefault="008651FE">
            <w:pPr>
              <w:pStyle w:val="TableParagraph"/>
              <w:spacing w:before="73" w:line="232" w:lineRule="auto"/>
              <w:ind w:left="81" w:right="88"/>
              <w:rPr>
                <w:del w:id="140" w:author="Jill Cairnes" w:date="2021-05-18T12:04:00Z"/>
                <w:sz w:val="18"/>
              </w:rPr>
            </w:pPr>
            <w:del w:id="141" w:author="Jill Cairnes" w:date="2021-05-18T12:04:00Z">
              <w:r w:rsidDel="0012780B">
                <w:rPr>
                  <w:sz w:val="18"/>
                </w:rPr>
                <w:delText>These</w:delText>
              </w:r>
              <w:r w:rsidDel="0012780B">
                <w:rPr>
                  <w:spacing w:val="-14"/>
                  <w:sz w:val="18"/>
                </w:rPr>
                <w:delText xml:space="preserve"> </w:delText>
              </w:r>
              <w:r w:rsidDel="0012780B">
                <w:rPr>
                  <w:sz w:val="18"/>
                </w:rPr>
                <w:delText>20</w:delText>
              </w:r>
              <w:r w:rsidDel="0012780B">
                <w:rPr>
                  <w:spacing w:val="-14"/>
                  <w:sz w:val="18"/>
                </w:rPr>
                <w:delText xml:space="preserve"> </w:delText>
              </w:r>
              <w:r w:rsidDel="0012780B">
                <w:rPr>
                  <w:sz w:val="18"/>
                </w:rPr>
                <w:delText>trees</w:delText>
              </w:r>
              <w:r w:rsidDel="0012780B">
                <w:rPr>
                  <w:spacing w:val="-14"/>
                  <w:sz w:val="18"/>
                </w:rPr>
                <w:delText xml:space="preserve"> </w:delText>
              </w:r>
              <w:r w:rsidDel="0012780B">
                <w:rPr>
                  <w:sz w:val="18"/>
                </w:rPr>
                <w:delText>form</w:delText>
              </w:r>
              <w:r w:rsidDel="0012780B">
                <w:rPr>
                  <w:spacing w:val="-14"/>
                  <w:sz w:val="18"/>
                </w:rPr>
                <w:delText xml:space="preserve"> </w:delText>
              </w:r>
              <w:r w:rsidDel="0012780B">
                <w:rPr>
                  <w:sz w:val="18"/>
                </w:rPr>
                <w:delText>part</w:delText>
              </w:r>
              <w:r w:rsidDel="0012780B">
                <w:rPr>
                  <w:spacing w:val="-14"/>
                  <w:sz w:val="18"/>
                </w:rPr>
                <w:delText xml:space="preserve"> </w:delText>
              </w:r>
              <w:r w:rsidDel="0012780B">
                <w:rPr>
                  <w:sz w:val="18"/>
                </w:rPr>
                <w:delText>of</w:delText>
              </w:r>
              <w:r w:rsidDel="0012780B">
                <w:rPr>
                  <w:spacing w:val="-14"/>
                  <w:sz w:val="18"/>
                </w:rPr>
                <w:delText xml:space="preserve"> </w:delText>
              </w:r>
              <w:r w:rsidDel="0012780B">
                <w:rPr>
                  <w:sz w:val="18"/>
                </w:rPr>
                <w:delText>an</w:delText>
              </w:r>
              <w:r w:rsidDel="0012780B">
                <w:rPr>
                  <w:spacing w:val="-14"/>
                  <w:sz w:val="18"/>
                </w:rPr>
                <w:delText xml:space="preserve"> </w:delText>
              </w:r>
              <w:r w:rsidDel="0012780B">
                <w:rPr>
                  <w:sz w:val="18"/>
                </w:rPr>
                <w:delText>avenue</w:delText>
              </w:r>
              <w:r w:rsidDel="0012780B">
                <w:rPr>
                  <w:spacing w:val="-14"/>
                  <w:sz w:val="18"/>
                </w:rPr>
                <w:delText xml:space="preserve"> </w:delText>
              </w:r>
              <w:r w:rsidDel="0012780B">
                <w:rPr>
                  <w:sz w:val="18"/>
                </w:rPr>
                <w:delText>of</w:delText>
              </w:r>
              <w:r w:rsidDel="0012780B">
                <w:rPr>
                  <w:spacing w:val="-14"/>
                  <w:sz w:val="18"/>
                </w:rPr>
                <w:delText xml:space="preserve"> </w:delText>
              </w:r>
              <w:r w:rsidDel="0012780B">
                <w:rPr>
                  <w:spacing w:val="-4"/>
                  <w:sz w:val="18"/>
                </w:rPr>
                <w:delText xml:space="preserve">large </w:delText>
              </w:r>
              <w:r w:rsidDel="0012780B">
                <w:rPr>
                  <w:sz w:val="18"/>
                </w:rPr>
                <w:delText>plane trees that are from an original planting of</w:delText>
              </w:r>
              <w:r w:rsidDel="0012780B">
                <w:rPr>
                  <w:spacing w:val="-17"/>
                  <w:sz w:val="18"/>
                </w:rPr>
                <w:delText xml:space="preserve"> </w:delText>
              </w:r>
              <w:r w:rsidDel="0012780B">
                <w:rPr>
                  <w:sz w:val="18"/>
                </w:rPr>
                <w:delText>planes</w:delText>
              </w:r>
              <w:r w:rsidDel="0012780B">
                <w:rPr>
                  <w:spacing w:val="-17"/>
                  <w:sz w:val="18"/>
                </w:rPr>
                <w:delText xml:space="preserve"> </w:delText>
              </w:r>
              <w:r w:rsidDel="0012780B">
                <w:rPr>
                  <w:sz w:val="18"/>
                </w:rPr>
                <w:delText>along</w:delText>
              </w:r>
              <w:r w:rsidDel="0012780B">
                <w:rPr>
                  <w:spacing w:val="-16"/>
                  <w:sz w:val="18"/>
                </w:rPr>
                <w:delText xml:space="preserve"> </w:delText>
              </w:r>
              <w:r w:rsidDel="0012780B">
                <w:rPr>
                  <w:sz w:val="18"/>
                </w:rPr>
                <w:delText>the</w:delText>
              </w:r>
              <w:r w:rsidDel="0012780B">
                <w:rPr>
                  <w:spacing w:val="-17"/>
                  <w:sz w:val="18"/>
                </w:rPr>
                <w:delText xml:space="preserve"> </w:delText>
              </w:r>
              <w:r w:rsidDel="0012780B">
                <w:rPr>
                  <w:sz w:val="18"/>
                </w:rPr>
                <w:delText>historic</w:delText>
              </w:r>
              <w:r w:rsidDel="0012780B">
                <w:rPr>
                  <w:spacing w:val="-17"/>
                  <w:sz w:val="18"/>
                </w:rPr>
                <w:delText xml:space="preserve"> </w:delText>
              </w:r>
              <w:r w:rsidDel="0012780B">
                <w:rPr>
                  <w:sz w:val="18"/>
                </w:rPr>
                <w:delText>extension</w:delText>
              </w:r>
              <w:r w:rsidDel="0012780B">
                <w:rPr>
                  <w:spacing w:val="-16"/>
                  <w:sz w:val="18"/>
                </w:rPr>
                <w:delText xml:space="preserve"> </w:delText>
              </w:r>
              <w:r w:rsidDel="0012780B">
                <w:rPr>
                  <w:sz w:val="18"/>
                </w:rPr>
                <w:delText>of</w:delText>
              </w:r>
              <w:r w:rsidDel="0012780B">
                <w:rPr>
                  <w:spacing w:val="-17"/>
                  <w:sz w:val="18"/>
                </w:rPr>
                <w:delText xml:space="preserve"> </w:delText>
              </w:r>
              <w:r w:rsidDel="0012780B">
                <w:rPr>
                  <w:sz w:val="18"/>
                </w:rPr>
                <w:delText>Harris Street</w:delText>
              </w:r>
              <w:r w:rsidDel="0012780B">
                <w:rPr>
                  <w:spacing w:val="-17"/>
                  <w:sz w:val="18"/>
                </w:rPr>
                <w:delText xml:space="preserve"> </w:delText>
              </w:r>
              <w:r w:rsidDel="0012780B">
                <w:rPr>
                  <w:sz w:val="18"/>
                </w:rPr>
                <w:delText>with</w:delText>
              </w:r>
              <w:r w:rsidDel="0012780B">
                <w:rPr>
                  <w:spacing w:val="-16"/>
                  <w:sz w:val="18"/>
                </w:rPr>
                <w:delText xml:space="preserve"> </w:delText>
              </w:r>
              <w:r w:rsidDel="0012780B">
                <w:rPr>
                  <w:sz w:val="18"/>
                </w:rPr>
                <w:delText>photographic</w:delText>
              </w:r>
              <w:r w:rsidDel="0012780B">
                <w:rPr>
                  <w:spacing w:val="-16"/>
                  <w:sz w:val="18"/>
                </w:rPr>
                <w:delText xml:space="preserve"> </w:delText>
              </w:r>
              <w:r w:rsidDel="0012780B">
                <w:rPr>
                  <w:sz w:val="18"/>
                </w:rPr>
                <w:delText>evidence</w:delText>
              </w:r>
              <w:r w:rsidDel="0012780B">
                <w:rPr>
                  <w:spacing w:val="-17"/>
                  <w:sz w:val="18"/>
                </w:rPr>
                <w:delText xml:space="preserve"> </w:delText>
              </w:r>
              <w:r w:rsidDel="0012780B">
                <w:rPr>
                  <w:sz w:val="18"/>
                </w:rPr>
                <w:delText>suggesting planting prior to</w:delText>
              </w:r>
              <w:r w:rsidDel="0012780B">
                <w:rPr>
                  <w:spacing w:val="-3"/>
                  <w:sz w:val="18"/>
                </w:rPr>
                <w:delText xml:space="preserve"> </w:delText>
              </w:r>
              <w:r w:rsidDel="0012780B">
                <w:rPr>
                  <w:sz w:val="18"/>
                </w:rPr>
                <w:delText>1910.</w:delText>
              </w:r>
            </w:del>
          </w:p>
          <w:p w14:paraId="5C2C4DFD" w14:textId="77777777" w:rsidR="00CD31F9" w:rsidDel="0012780B" w:rsidRDefault="008651FE">
            <w:pPr>
              <w:pStyle w:val="TableParagraph"/>
              <w:spacing w:before="106" w:line="232" w:lineRule="auto"/>
              <w:ind w:left="81" w:right="591"/>
              <w:rPr>
                <w:del w:id="142" w:author="Jill Cairnes" w:date="2021-05-18T12:04:00Z"/>
                <w:i/>
                <w:sz w:val="18"/>
              </w:rPr>
            </w:pPr>
            <w:del w:id="143" w:author="Jill Cairnes" w:date="2021-05-18T12:04:00Z">
              <w:r w:rsidDel="0012780B">
                <w:rPr>
                  <w:sz w:val="18"/>
                </w:rPr>
                <w:delText>T</w:delText>
              </w:r>
              <w:r w:rsidDel="0012780B">
                <w:rPr>
                  <w:i/>
                  <w:sz w:val="18"/>
                </w:rPr>
                <w:delText>rees 1-19 permanent ESO applies as approved under Amendment C212</w:delText>
              </w:r>
            </w:del>
          </w:p>
          <w:p w14:paraId="2AB8D015" w14:textId="77777777" w:rsidR="00CD31F9" w:rsidRDefault="008651FE">
            <w:pPr>
              <w:pStyle w:val="TableParagraph"/>
              <w:spacing w:before="109" w:line="232" w:lineRule="auto"/>
              <w:ind w:left="81" w:right="1"/>
              <w:rPr>
                <w:i/>
                <w:sz w:val="18"/>
              </w:rPr>
            </w:pPr>
            <w:del w:id="144" w:author="Jill Cairnes" w:date="2021-05-18T12:04:00Z">
              <w:r w:rsidDel="0012780B">
                <w:rPr>
                  <w:i/>
                  <w:sz w:val="18"/>
                </w:rPr>
                <w:delText>*Tree 20 - interim ESO until 27 April 2023 applies as approved under Amendment C378</w:delText>
              </w:r>
            </w:del>
          </w:p>
        </w:tc>
      </w:tr>
      <w:tr w:rsidR="0012780B" w14:paraId="1F490ADF" w14:textId="77777777">
        <w:trPr>
          <w:trHeight w:val="2201"/>
          <w:ins w:id="145" w:author="Jill Cairnes" w:date="2021-05-18T11:56:00Z"/>
        </w:trPr>
        <w:tc>
          <w:tcPr>
            <w:tcW w:w="1918" w:type="dxa"/>
            <w:tcBorders>
              <w:top w:val="nil"/>
              <w:left w:val="nil"/>
            </w:tcBorders>
          </w:tcPr>
          <w:p w14:paraId="7A713769" w14:textId="77777777" w:rsidR="00B70FDA" w:rsidRPr="00C0043A" w:rsidRDefault="00B70FDA" w:rsidP="00B70FDA">
            <w:pPr>
              <w:pStyle w:val="TableParagraph"/>
              <w:spacing w:before="67"/>
              <w:rPr>
                <w:ins w:id="146" w:author="Jill Cairnes" w:date="2021-10-21T16:41:00Z"/>
                <w:sz w:val="18"/>
              </w:rPr>
            </w:pPr>
            <w:ins w:id="147" w:author="Jill Cairnes" w:date="2021-10-21T16:41:00Z">
              <w:r w:rsidRPr="00771FD7">
                <w:rPr>
                  <w:sz w:val="18"/>
                </w:rPr>
                <w:t>Plane Tree Way between Dryburgh Street and Abbotsford Street North Melbourne</w:t>
              </w:r>
            </w:ins>
          </w:p>
          <w:p w14:paraId="6467BFA9" w14:textId="77777777" w:rsidR="00221C7A" w:rsidRPr="009E3D2C" w:rsidRDefault="00221C7A" w:rsidP="00221C7A">
            <w:pPr>
              <w:pStyle w:val="TableParagraph"/>
              <w:spacing w:before="67"/>
              <w:rPr>
                <w:ins w:id="148" w:author="Jill Cairnes" w:date="2021-05-18T12:06:00Z"/>
                <w:sz w:val="18"/>
              </w:rPr>
            </w:pPr>
            <w:ins w:id="149" w:author="Jill Cairnes" w:date="2021-05-18T12:06:00Z">
              <w:r w:rsidRPr="009E3D2C">
                <w:rPr>
                  <w:sz w:val="18"/>
                </w:rPr>
                <w:t>92-132</w:t>
              </w:r>
            </w:ins>
          </w:p>
          <w:p w14:paraId="7B30B4CC" w14:textId="77777777" w:rsidR="00221C7A" w:rsidRPr="001F38CE" w:rsidRDefault="00221C7A" w:rsidP="00221C7A">
            <w:pPr>
              <w:pStyle w:val="TableParagraph"/>
              <w:spacing w:before="0" w:line="310" w:lineRule="atLeast"/>
              <w:ind w:right="310"/>
              <w:rPr>
                <w:ins w:id="150" w:author="Jill Cairnes" w:date="2021-05-18T12:06:00Z"/>
                <w:sz w:val="18"/>
              </w:rPr>
            </w:pPr>
            <w:ins w:id="151" w:author="Jill Cairnes" w:date="2021-05-18T12:06:00Z">
              <w:r w:rsidRPr="00B83369">
                <w:rPr>
                  <w:sz w:val="18"/>
                </w:rPr>
                <w:t>O'Shanassy Street NORTH</w:t>
              </w:r>
            </w:ins>
          </w:p>
          <w:p w14:paraId="1694E05C" w14:textId="77777777" w:rsidR="00221C7A" w:rsidRDefault="00221C7A" w:rsidP="00221C7A">
            <w:pPr>
              <w:pStyle w:val="TableParagraph"/>
              <w:spacing w:before="0" w:line="200" w:lineRule="exact"/>
              <w:rPr>
                <w:ins w:id="152" w:author="Jill Cairnes" w:date="2021-05-24T13:58:00Z"/>
                <w:sz w:val="18"/>
              </w:rPr>
            </w:pPr>
            <w:ins w:id="153" w:author="Jill Cairnes" w:date="2021-05-18T12:06:00Z">
              <w:r w:rsidRPr="00CC09A9">
                <w:rPr>
                  <w:sz w:val="18"/>
                </w:rPr>
                <w:t>MELBOURNE</w:t>
              </w:r>
            </w:ins>
          </w:p>
          <w:p w14:paraId="686FF2C6" w14:textId="77777777" w:rsidR="00B77F34" w:rsidRDefault="00B77F34" w:rsidP="00221C7A">
            <w:pPr>
              <w:pStyle w:val="TableParagraph"/>
              <w:spacing w:before="0" w:line="200" w:lineRule="exact"/>
              <w:rPr>
                <w:ins w:id="154" w:author="Jill Cairnes" w:date="2021-05-18T12:06:00Z"/>
                <w:sz w:val="18"/>
              </w:rPr>
            </w:pPr>
          </w:p>
          <w:p w14:paraId="29C18F77" w14:textId="77777777" w:rsidR="0012780B" w:rsidDel="007A71CD" w:rsidRDefault="0012780B" w:rsidP="0012780B">
            <w:pPr>
              <w:pStyle w:val="TableParagraph"/>
              <w:spacing w:before="67"/>
              <w:rPr>
                <w:ins w:id="155" w:author="Jill Cairnes" w:date="2021-05-18T11:56:00Z"/>
                <w:sz w:val="18"/>
              </w:rPr>
            </w:pPr>
          </w:p>
        </w:tc>
        <w:tc>
          <w:tcPr>
            <w:tcW w:w="1696" w:type="dxa"/>
            <w:tcBorders>
              <w:top w:val="nil"/>
            </w:tcBorders>
          </w:tcPr>
          <w:p w14:paraId="01A9938A" w14:textId="7361D4FB" w:rsidR="0012780B" w:rsidRDefault="00800026" w:rsidP="0012780B">
            <w:pPr>
              <w:pStyle w:val="TableParagraph"/>
              <w:spacing w:before="73" w:line="232" w:lineRule="auto"/>
              <w:ind w:left="89" w:right="741"/>
              <w:rPr>
                <w:ins w:id="156" w:author="Jill Cairnes" w:date="2021-05-18T12:15:00Z"/>
                <w:i/>
                <w:sz w:val="18"/>
              </w:rPr>
            </w:pPr>
            <w:ins w:id="157" w:author="Jill Cairnes" w:date="2021-05-18T12:15:00Z">
              <w:r>
                <w:rPr>
                  <w:i/>
                  <w:sz w:val="18"/>
                </w:rPr>
                <w:t xml:space="preserve">Platanus </w:t>
              </w:r>
            </w:ins>
            <w:ins w:id="158" w:author="Jill Cairnes" w:date="2021-05-18T12:16:00Z">
              <w:r w:rsidR="006C7DFD">
                <w:rPr>
                  <w:i/>
                  <w:sz w:val="18"/>
                </w:rPr>
                <w:t>x</w:t>
              </w:r>
            </w:ins>
            <w:r w:rsidR="006C7DFD">
              <w:rPr>
                <w:i/>
                <w:sz w:val="18"/>
              </w:rPr>
              <w:t xml:space="preserve"> </w:t>
            </w:r>
            <w:ins w:id="159" w:author="Jill Cairnes" w:date="2021-05-18T12:15:00Z">
              <w:r>
                <w:rPr>
                  <w:i/>
                  <w:sz w:val="18"/>
                </w:rPr>
                <w:t>acerifolia</w:t>
              </w:r>
            </w:ins>
          </w:p>
          <w:p w14:paraId="618DB74C" w14:textId="77777777" w:rsidR="00800026" w:rsidRPr="00800026" w:rsidDel="007A71CD" w:rsidRDefault="00AC1593" w:rsidP="0012780B">
            <w:pPr>
              <w:pStyle w:val="TableParagraph"/>
              <w:spacing w:before="73" w:line="232" w:lineRule="auto"/>
              <w:ind w:left="89" w:right="741"/>
              <w:rPr>
                <w:ins w:id="160" w:author="Jill Cairnes" w:date="2021-05-18T11:56:00Z"/>
                <w:sz w:val="18"/>
              </w:rPr>
            </w:pPr>
            <w:ins w:id="161" w:author="Jill Cairnes" w:date="2021-05-18T16:22:00Z">
              <w:r w:rsidRPr="00800026">
                <w:rPr>
                  <w:sz w:val="18"/>
                </w:rPr>
                <w:t xml:space="preserve">Plane </w:t>
              </w:r>
              <w:r>
                <w:rPr>
                  <w:sz w:val="18"/>
                </w:rPr>
                <w:t>t</w:t>
              </w:r>
              <w:r w:rsidRPr="00800026">
                <w:rPr>
                  <w:sz w:val="18"/>
                </w:rPr>
                <w:t>ree</w:t>
              </w:r>
            </w:ins>
          </w:p>
        </w:tc>
        <w:tc>
          <w:tcPr>
            <w:tcW w:w="2863" w:type="dxa"/>
            <w:tcBorders>
              <w:top w:val="nil"/>
            </w:tcBorders>
          </w:tcPr>
          <w:p w14:paraId="14BDD839" w14:textId="77777777" w:rsidR="0012780B" w:rsidRDefault="0012780B" w:rsidP="0012780B">
            <w:pPr>
              <w:pStyle w:val="TableParagraph"/>
              <w:spacing w:before="73" w:line="232" w:lineRule="auto"/>
              <w:ind w:left="88" w:right="83"/>
              <w:rPr>
                <w:ins w:id="162" w:author="Jill Cairnes" w:date="2021-05-18T11:56:00Z"/>
                <w:sz w:val="18"/>
              </w:rPr>
            </w:pPr>
            <w:ins w:id="163"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521CBA14" w14:textId="77777777" w:rsidR="0012780B" w:rsidDel="007A71CD" w:rsidRDefault="00112CAE" w:rsidP="0012780B">
            <w:pPr>
              <w:pStyle w:val="TableParagraph"/>
              <w:spacing w:before="67"/>
              <w:ind w:left="87"/>
              <w:rPr>
                <w:ins w:id="164" w:author="Jill Cairnes" w:date="2021-05-18T11:56:00Z"/>
                <w:sz w:val="18"/>
              </w:rPr>
            </w:pPr>
            <w:ins w:id="165" w:author="Jill Cairnes" w:date="2021-05-18T13:03:00Z">
              <w:r>
                <w:rPr>
                  <w:sz w:val="18"/>
                </w:rPr>
                <w:t>10.8</w:t>
              </w:r>
            </w:ins>
          </w:p>
        </w:tc>
        <w:tc>
          <w:tcPr>
            <w:tcW w:w="1191" w:type="dxa"/>
            <w:tcBorders>
              <w:top w:val="nil"/>
            </w:tcBorders>
          </w:tcPr>
          <w:p w14:paraId="331B7406" w14:textId="77777777" w:rsidR="0012780B" w:rsidDel="007A71CD" w:rsidRDefault="0012780B" w:rsidP="0012780B">
            <w:pPr>
              <w:pStyle w:val="TableParagraph"/>
              <w:spacing w:before="67"/>
              <w:ind w:left="85"/>
              <w:rPr>
                <w:ins w:id="166" w:author="Jill Cairnes" w:date="2021-05-18T11:56:00Z"/>
                <w:sz w:val="18"/>
              </w:rPr>
            </w:pPr>
            <w:ins w:id="167" w:author="Jill Cairnes" w:date="2021-05-18T11:56:00Z">
              <w:r>
                <w:rPr>
                  <w:sz w:val="18"/>
                </w:rPr>
                <w:t>121/1</w:t>
              </w:r>
            </w:ins>
          </w:p>
        </w:tc>
        <w:tc>
          <w:tcPr>
            <w:tcW w:w="941" w:type="dxa"/>
            <w:tcBorders>
              <w:top w:val="nil"/>
            </w:tcBorders>
          </w:tcPr>
          <w:p w14:paraId="3F3ECD17" w14:textId="77777777" w:rsidR="0012780B" w:rsidRDefault="00112CAE" w:rsidP="0012780B">
            <w:pPr>
              <w:pStyle w:val="TableParagraph"/>
              <w:spacing w:before="67" w:line="203" w:lineRule="exact"/>
              <w:ind w:left="83"/>
              <w:rPr>
                <w:ins w:id="168" w:author="Jill Cairnes" w:date="2021-05-18T13:03:00Z"/>
                <w:sz w:val="18"/>
              </w:rPr>
            </w:pPr>
            <w:ins w:id="169" w:author="Jill Cairnes" w:date="2021-05-18T13:03:00Z">
              <w:r>
                <w:rPr>
                  <w:sz w:val="18"/>
                </w:rPr>
                <w:t>4ESO</w:t>
              </w:r>
            </w:ins>
          </w:p>
          <w:p w14:paraId="674ECD0F" w14:textId="77777777" w:rsidR="00112CAE" w:rsidDel="007A71CD" w:rsidRDefault="00112CAE" w:rsidP="00112CAE">
            <w:pPr>
              <w:pStyle w:val="TableParagraph"/>
              <w:spacing w:before="67" w:line="203" w:lineRule="exact"/>
              <w:ind w:left="0"/>
              <w:rPr>
                <w:ins w:id="170" w:author="Jill Cairnes" w:date="2021-05-18T11:56:00Z"/>
                <w:sz w:val="18"/>
              </w:rPr>
            </w:pPr>
            <w:ins w:id="171" w:author="Jill Cairnes" w:date="2021-05-18T13:03:00Z">
              <w:r>
                <w:rPr>
                  <w:sz w:val="18"/>
                </w:rPr>
                <w:t xml:space="preserve">  5ESO</w:t>
              </w:r>
            </w:ins>
          </w:p>
        </w:tc>
        <w:tc>
          <w:tcPr>
            <w:tcW w:w="3767" w:type="dxa"/>
            <w:tcBorders>
              <w:top w:val="nil"/>
              <w:right w:val="nil"/>
            </w:tcBorders>
          </w:tcPr>
          <w:p w14:paraId="551DB341" w14:textId="77777777" w:rsidR="0012780B" w:rsidRDefault="0012780B" w:rsidP="00112CAE">
            <w:pPr>
              <w:pStyle w:val="TableParagraph"/>
              <w:spacing w:before="73" w:line="232" w:lineRule="auto"/>
              <w:ind w:left="81" w:right="88"/>
              <w:rPr>
                <w:ins w:id="172" w:author="Jill Cairnes" w:date="2021-05-18T12:00:00Z"/>
                <w:sz w:val="18"/>
              </w:rPr>
            </w:pPr>
            <w:ins w:id="173" w:author="Jill Cairnes" w:date="2021-05-18T12:00:00Z">
              <w:r>
                <w:rPr>
                  <w:sz w:val="18"/>
                </w:rPr>
                <w:t>This</w:t>
              </w:r>
              <w:r>
                <w:rPr>
                  <w:spacing w:val="-14"/>
                  <w:sz w:val="18"/>
                </w:rPr>
                <w:t xml:space="preserve"> </w:t>
              </w:r>
              <w:r w:rsidR="00B65C5A">
                <w:rPr>
                  <w:sz w:val="18"/>
                </w:rPr>
                <w:t>tree</w:t>
              </w:r>
              <w:r>
                <w:rPr>
                  <w:spacing w:val="-14"/>
                  <w:sz w:val="18"/>
                </w:rPr>
                <w:t xml:space="preserve"> </w:t>
              </w:r>
              <w:r>
                <w:rPr>
                  <w:sz w:val="18"/>
                </w:rPr>
                <w:t>form</w:t>
              </w:r>
            </w:ins>
            <w:ins w:id="174" w:author="Jill Cairnes" w:date="2021-05-18T12:09:00Z">
              <w:r w:rsidR="00B65C5A">
                <w:rPr>
                  <w:sz w:val="18"/>
                </w:rPr>
                <w:t>s</w:t>
              </w:r>
            </w:ins>
            <w:ins w:id="175" w:author="Jill Cairnes" w:date="2021-05-18T12:00: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6F72B9A6" w14:textId="77777777" w:rsidR="0012780B" w:rsidRDefault="0012780B" w:rsidP="0012780B">
            <w:pPr>
              <w:pStyle w:val="TableParagraph"/>
              <w:spacing w:before="73" w:line="232" w:lineRule="auto"/>
              <w:ind w:left="81" w:right="88"/>
              <w:rPr>
                <w:ins w:id="176" w:author="Jill Cairnes" w:date="2021-05-18T11:56:00Z"/>
                <w:sz w:val="18"/>
              </w:rPr>
            </w:pPr>
          </w:p>
        </w:tc>
      </w:tr>
      <w:tr w:rsidR="00AC1593" w14:paraId="0A4C419D" w14:textId="77777777">
        <w:trPr>
          <w:trHeight w:val="2201"/>
          <w:ins w:id="177" w:author="Jill Cairnes" w:date="2021-05-18T11:56:00Z"/>
        </w:trPr>
        <w:tc>
          <w:tcPr>
            <w:tcW w:w="1918" w:type="dxa"/>
            <w:tcBorders>
              <w:top w:val="nil"/>
              <w:left w:val="nil"/>
            </w:tcBorders>
          </w:tcPr>
          <w:p w14:paraId="5032C056" w14:textId="77777777" w:rsidR="00B70FDA" w:rsidRDefault="00B70FDA" w:rsidP="00B70FDA">
            <w:pPr>
              <w:pStyle w:val="TableParagraph"/>
              <w:spacing w:before="67"/>
              <w:rPr>
                <w:ins w:id="178" w:author="Jill Cairnes" w:date="2021-10-21T16:41:00Z"/>
                <w:sz w:val="18"/>
              </w:rPr>
            </w:pPr>
            <w:ins w:id="179" w:author="Jill Cairnes" w:date="2021-10-21T16:41:00Z">
              <w:r>
                <w:rPr>
                  <w:sz w:val="18"/>
                </w:rPr>
                <w:t>Plane Tree Way between Dryburgh Street and Abbotsford Street North Melbourne</w:t>
              </w:r>
            </w:ins>
          </w:p>
          <w:p w14:paraId="46098D57" w14:textId="77777777" w:rsidR="00AC1593" w:rsidRDefault="00AC1593" w:rsidP="00AC1593">
            <w:pPr>
              <w:pStyle w:val="TableParagraph"/>
              <w:spacing w:before="67"/>
              <w:rPr>
                <w:ins w:id="180" w:author="Jill Cairnes" w:date="2021-05-18T12:06:00Z"/>
                <w:sz w:val="18"/>
              </w:rPr>
            </w:pPr>
            <w:ins w:id="181" w:author="Jill Cairnes" w:date="2021-05-18T12:06:00Z">
              <w:r>
                <w:rPr>
                  <w:sz w:val="18"/>
                </w:rPr>
                <w:t>92-132</w:t>
              </w:r>
            </w:ins>
          </w:p>
          <w:p w14:paraId="7780243C" w14:textId="77777777" w:rsidR="00AC1593" w:rsidRDefault="00AC1593" w:rsidP="00AC1593">
            <w:pPr>
              <w:pStyle w:val="TableParagraph"/>
              <w:spacing w:before="0" w:line="310" w:lineRule="atLeast"/>
              <w:ind w:right="310"/>
              <w:rPr>
                <w:ins w:id="182" w:author="Jill Cairnes" w:date="2021-05-18T12:06:00Z"/>
                <w:sz w:val="18"/>
              </w:rPr>
            </w:pPr>
            <w:ins w:id="183" w:author="Jill Cairnes" w:date="2021-05-18T12:06:00Z">
              <w:r>
                <w:rPr>
                  <w:sz w:val="18"/>
                </w:rPr>
                <w:t>O'Shanassy Street NORTH</w:t>
              </w:r>
            </w:ins>
          </w:p>
          <w:p w14:paraId="09FB05A4" w14:textId="77777777" w:rsidR="00AC1593" w:rsidRDefault="00AC1593" w:rsidP="00AC1593">
            <w:pPr>
              <w:pStyle w:val="TableParagraph"/>
              <w:spacing w:before="0" w:line="200" w:lineRule="exact"/>
              <w:rPr>
                <w:ins w:id="184" w:author="Jill Cairnes" w:date="2021-05-18T12:06:00Z"/>
                <w:sz w:val="18"/>
              </w:rPr>
            </w:pPr>
            <w:ins w:id="185" w:author="Jill Cairnes" w:date="2021-05-18T12:06:00Z">
              <w:r>
                <w:rPr>
                  <w:sz w:val="18"/>
                </w:rPr>
                <w:t>MELBOURNE</w:t>
              </w:r>
            </w:ins>
          </w:p>
          <w:p w14:paraId="7E141128" w14:textId="77777777" w:rsidR="00AC1593" w:rsidDel="007A71CD" w:rsidRDefault="00AC1593" w:rsidP="00AC1593">
            <w:pPr>
              <w:pStyle w:val="TableParagraph"/>
              <w:spacing w:before="67"/>
              <w:rPr>
                <w:ins w:id="186" w:author="Jill Cairnes" w:date="2021-05-18T11:56:00Z"/>
                <w:sz w:val="18"/>
              </w:rPr>
            </w:pPr>
          </w:p>
        </w:tc>
        <w:tc>
          <w:tcPr>
            <w:tcW w:w="1696" w:type="dxa"/>
            <w:tcBorders>
              <w:top w:val="nil"/>
            </w:tcBorders>
          </w:tcPr>
          <w:p w14:paraId="62E32EA7" w14:textId="250C9C11" w:rsidR="00AC1593" w:rsidRDefault="00AC1593" w:rsidP="00AC1593">
            <w:pPr>
              <w:pStyle w:val="TableParagraph"/>
              <w:spacing w:before="73" w:line="232" w:lineRule="auto"/>
              <w:ind w:left="89" w:right="741"/>
              <w:rPr>
                <w:ins w:id="187" w:author="Jill Cairnes" w:date="2021-05-18T16:19:00Z"/>
                <w:i/>
                <w:sz w:val="18"/>
              </w:rPr>
            </w:pPr>
            <w:ins w:id="188" w:author="Jill Cairnes" w:date="2021-05-18T16:19:00Z">
              <w:r>
                <w:rPr>
                  <w:i/>
                  <w:sz w:val="18"/>
                </w:rPr>
                <w:t xml:space="preserve">Platanus </w:t>
              </w:r>
            </w:ins>
            <w:ins w:id="189" w:author="Jill Cairnes" w:date="2021-05-18T12:16:00Z">
              <w:r w:rsidR="00346FE6">
                <w:rPr>
                  <w:i/>
                  <w:sz w:val="18"/>
                </w:rPr>
                <w:t>x</w:t>
              </w:r>
            </w:ins>
            <w:r w:rsidR="00346FE6">
              <w:rPr>
                <w:i/>
                <w:sz w:val="18"/>
              </w:rPr>
              <w:t xml:space="preserve"> </w:t>
            </w:r>
            <w:ins w:id="190" w:author="Jill Cairnes" w:date="2021-05-18T16:19:00Z">
              <w:r>
                <w:rPr>
                  <w:i/>
                  <w:sz w:val="18"/>
                </w:rPr>
                <w:t>acerifolia</w:t>
              </w:r>
            </w:ins>
          </w:p>
          <w:p w14:paraId="4081B813" w14:textId="77777777" w:rsidR="00AC1593" w:rsidDel="007A71CD" w:rsidRDefault="00AC1593" w:rsidP="00AC1593">
            <w:pPr>
              <w:pStyle w:val="TableParagraph"/>
              <w:spacing w:before="73" w:line="232" w:lineRule="auto"/>
              <w:ind w:left="89" w:right="741"/>
              <w:rPr>
                <w:ins w:id="191" w:author="Jill Cairnes" w:date="2021-05-18T11:56:00Z"/>
                <w:i/>
                <w:sz w:val="18"/>
              </w:rPr>
            </w:pPr>
            <w:ins w:id="192" w:author="Jill Cairnes" w:date="2021-05-18T16:22:00Z">
              <w:r w:rsidRPr="00800026">
                <w:rPr>
                  <w:sz w:val="18"/>
                </w:rPr>
                <w:t xml:space="preserve">Plane </w:t>
              </w:r>
              <w:r>
                <w:rPr>
                  <w:sz w:val="18"/>
                </w:rPr>
                <w:t>t</w:t>
              </w:r>
              <w:r w:rsidRPr="00800026">
                <w:rPr>
                  <w:sz w:val="18"/>
                </w:rPr>
                <w:t>ree</w:t>
              </w:r>
            </w:ins>
          </w:p>
        </w:tc>
        <w:tc>
          <w:tcPr>
            <w:tcW w:w="2863" w:type="dxa"/>
            <w:tcBorders>
              <w:top w:val="nil"/>
            </w:tcBorders>
          </w:tcPr>
          <w:p w14:paraId="4B7F90F6" w14:textId="77777777" w:rsidR="00AC1593" w:rsidRDefault="00AC1593" w:rsidP="00AC1593">
            <w:pPr>
              <w:pStyle w:val="TableParagraph"/>
              <w:spacing w:before="73" w:line="232" w:lineRule="auto"/>
              <w:ind w:left="88" w:right="83"/>
              <w:rPr>
                <w:ins w:id="193" w:author="Jill Cairnes" w:date="2021-05-18T11:56:00Z"/>
                <w:sz w:val="18"/>
              </w:rPr>
            </w:pPr>
            <w:ins w:id="194"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77E901F5" w14:textId="77777777" w:rsidR="00AC1593" w:rsidDel="007A71CD" w:rsidRDefault="00AC1593" w:rsidP="00AC1593">
            <w:pPr>
              <w:pStyle w:val="TableParagraph"/>
              <w:spacing w:before="67"/>
              <w:ind w:left="87"/>
              <w:rPr>
                <w:ins w:id="195" w:author="Jill Cairnes" w:date="2021-05-18T11:56:00Z"/>
                <w:sz w:val="18"/>
              </w:rPr>
            </w:pPr>
            <w:ins w:id="196" w:author="Jill Cairnes" w:date="2021-05-18T13:04:00Z">
              <w:r>
                <w:rPr>
                  <w:sz w:val="18"/>
                </w:rPr>
                <w:t>12.5</w:t>
              </w:r>
            </w:ins>
          </w:p>
        </w:tc>
        <w:tc>
          <w:tcPr>
            <w:tcW w:w="1191" w:type="dxa"/>
            <w:tcBorders>
              <w:top w:val="nil"/>
            </w:tcBorders>
          </w:tcPr>
          <w:p w14:paraId="40FD16FB" w14:textId="77777777" w:rsidR="00AC1593" w:rsidDel="007A71CD" w:rsidRDefault="00AC1593" w:rsidP="00AC1593">
            <w:pPr>
              <w:pStyle w:val="TableParagraph"/>
              <w:spacing w:before="67"/>
              <w:ind w:left="85"/>
              <w:rPr>
                <w:ins w:id="197" w:author="Jill Cairnes" w:date="2021-05-18T11:56:00Z"/>
                <w:sz w:val="18"/>
              </w:rPr>
            </w:pPr>
            <w:ins w:id="198" w:author="Jill Cairnes" w:date="2021-05-18T11:56:00Z">
              <w:r>
                <w:rPr>
                  <w:sz w:val="18"/>
                </w:rPr>
                <w:t>121/2</w:t>
              </w:r>
            </w:ins>
          </w:p>
        </w:tc>
        <w:tc>
          <w:tcPr>
            <w:tcW w:w="941" w:type="dxa"/>
            <w:tcBorders>
              <w:top w:val="nil"/>
            </w:tcBorders>
          </w:tcPr>
          <w:p w14:paraId="48676224" w14:textId="77777777" w:rsidR="00AC1593" w:rsidRDefault="00AC1593" w:rsidP="00AC1593">
            <w:pPr>
              <w:pStyle w:val="TableParagraph"/>
              <w:spacing w:before="67" w:line="203" w:lineRule="exact"/>
              <w:ind w:left="83"/>
              <w:rPr>
                <w:ins w:id="199" w:author="Jill Cairnes" w:date="2021-05-18T16:17:00Z"/>
                <w:sz w:val="18"/>
              </w:rPr>
            </w:pPr>
            <w:ins w:id="200" w:author="Jill Cairnes" w:date="2021-05-18T16:17:00Z">
              <w:r>
                <w:rPr>
                  <w:sz w:val="18"/>
                </w:rPr>
                <w:t>4ESO</w:t>
              </w:r>
            </w:ins>
          </w:p>
          <w:p w14:paraId="412CD971" w14:textId="77777777" w:rsidR="00AC1593" w:rsidDel="007A71CD" w:rsidRDefault="00AC1593" w:rsidP="00AC1593">
            <w:pPr>
              <w:pStyle w:val="TableParagraph"/>
              <w:spacing w:before="67" w:line="203" w:lineRule="exact"/>
              <w:ind w:left="83"/>
              <w:rPr>
                <w:ins w:id="201" w:author="Jill Cairnes" w:date="2021-05-18T11:56:00Z"/>
                <w:sz w:val="18"/>
              </w:rPr>
            </w:pPr>
            <w:ins w:id="202" w:author="Jill Cairnes" w:date="2021-05-18T16:17:00Z">
              <w:r>
                <w:rPr>
                  <w:sz w:val="18"/>
                </w:rPr>
                <w:t xml:space="preserve"> 5ESO</w:t>
              </w:r>
            </w:ins>
          </w:p>
        </w:tc>
        <w:tc>
          <w:tcPr>
            <w:tcW w:w="3767" w:type="dxa"/>
            <w:tcBorders>
              <w:top w:val="nil"/>
              <w:right w:val="nil"/>
            </w:tcBorders>
          </w:tcPr>
          <w:p w14:paraId="709EA023" w14:textId="77777777" w:rsidR="00AC1593" w:rsidRDefault="00AC1593" w:rsidP="00AC1593">
            <w:pPr>
              <w:pStyle w:val="TableParagraph"/>
              <w:spacing w:before="73" w:line="232" w:lineRule="auto"/>
              <w:ind w:left="81" w:right="88"/>
              <w:rPr>
                <w:ins w:id="203" w:author="Jill Cairnes" w:date="2021-05-18T12:00:00Z"/>
                <w:sz w:val="18"/>
              </w:rPr>
            </w:pPr>
            <w:ins w:id="204" w:author="Jill Cairnes" w:date="2021-05-18T12:00:00Z">
              <w:r>
                <w:rPr>
                  <w:sz w:val="18"/>
                </w:rPr>
                <w:t>This</w:t>
              </w:r>
              <w:r>
                <w:rPr>
                  <w:spacing w:val="-14"/>
                  <w:sz w:val="18"/>
                </w:rPr>
                <w:t xml:space="preserve"> </w:t>
              </w:r>
              <w:r>
                <w:rPr>
                  <w:sz w:val="18"/>
                </w:rPr>
                <w:t>tree</w:t>
              </w:r>
              <w:r>
                <w:rPr>
                  <w:spacing w:val="-14"/>
                  <w:sz w:val="18"/>
                </w:rPr>
                <w:t xml:space="preserve"> </w:t>
              </w:r>
              <w:r>
                <w:rPr>
                  <w:sz w:val="18"/>
                </w:rPr>
                <w:t>form</w:t>
              </w:r>
            </w:ins>
            <w:ins w:id="205" w:author="Jill Cairnes" w:date="2021-05-18T12:09:00Z">
              <w:r>
                <w:rPr>
                  <w:sz w:val="18"/>
                </w:rPr>
                <w:t>s</w:t>
              </w:r>
            </w:ins>
            <w:ins w:id="206" w:author="Jill Cairnes" w:date="2021-05-18T12:00: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5D4A6588" w14:textId="77777777" w:rsidR="00AC1593" w:rsidRDefault="00AC1593" w:rsidP="00AC1593">
            <w:pPr>
              <w:pStyle w:val="TableParagraph"/>
              <w:spacing w:before="73" w:line="232" w:lineRule="auto"/>
              <w:ind w:left="81" w:right="88"/>
              <w:rPr>
                <w:sz w:val="18"/>
              </w:rPr>
            </w:pPr>
          </w:p>
          <w:p w14:paraId="6F9F539F" w14:textId="77777777" w:rsidR="00CC09A9" w:rsidRDefault="00CC09A9" w:rsidP="00AC1593">
            <w:pPr>
              <w:pStyle w:val="TableParagraph"/>
              <w:spacing w:before="73" w:line="232" w:lineRule="auto"/>
              <w:ind w:left="81" w:right="88"/>
              <w:rPr>
                <w:sz w:val="18"/>
              </w:rPr>
            </w:pPr>
          </w:p>
          <w:p w14:paraId="1C61143A" w14:textId="77777777" w:rsidR="00CC09A9" w:rsidRDefault="00CC09A9" w:rsidP="00AC1593">
            <w:pPr>
              <w:pStyle w:val="TableParagraph"/>
              <w:spacing w:before="73" w:line="232" w:lineRule="auto"/>
              <w:ind w:left="81" w:right="88"/>
              <w:rPr>
                <w:sz w:val="18"/>
              </w:rPr>
            </w:pPr>
          </w:p>
          <w:p w14:paraId="00AD1E29" w14:textId="77777777" w:rsidR="00CC09A9" w:rsidRDefault="00CC09A9" w:rsidP="00AC1593">
            <w:pPr>
              <w:pStyle w:val="TableParagraph"/>
              <w:spacing w:before="73" w:line="232" w:lineRule="auto"/>
              <w:ind w:left="81" w:right="88"/>
              <w:rPr>
                <w:sz w:val="18"/>
              </w:rPr>
            </w:pPr>
          </w:p>
          <w:p w14:paraId="78691969" w14:textId="77777777" w:rsidR="00CC09A9" w:rsidRDefault="00CC09A9" w:rsidP="00AC1593">
            <w:pPr>
              <w:pStyle w:val="TableParagraph"/>
              <w:spacing w:before="73" w:line="232" w:lineRule="auto"/>
              <w:ind w:left="81" w:right="88"/>
              <w:rPr>
                <w:sz w:val="18"/>
              </w:rPr>
            </w:pPr>
          </w:p>
          <w:p w14:paraId="107241A0" w14:textId="0C6ACDE2" w:rsidR="00CC09A9" w:rsidRDefault="00CC09A9" w:rsidP="00AC1593">
            <w:pPr>
              <w:pStyle w:val="TableParagraph"/>
              <w:spacing w:before="73" w:line="232" w:lineRule="auto"/>
              <w:ind w:left="81" w:right="88"/>
              <w:rPr>
                <w:ins w:id="207" w:author="Jill Cairnes" w:date="2021-05-18T11:56:00Z"/>
                <w:sz w:val="18"/>
              </w:rPr>
            </w:pPr>
          </w:p>
        </w:tc>
      </w:tr>
      <w:tr w:rsidR="00CC09A9" w14:paraId="4D1A53E1" w14:textId="77777777" w:rsidTr="00572D3E">
        <w:trPr>
          <w:trHeight w:val="1380"/>
        </w:trPr>
        <w:tc>
          <w:tcPr>
            <w:tcW w:w="1918" w:type="dxa"/>
            <w:tcBorders>
              <w:top w:val="nil"/>
              <w:left w:val="nil"/>
              <w:bottom w:val="nil"/>
              <w:right w:val="nil"/>
            </w:tcBorders>
            <w:shd w:val="clear" w:color="auto" w:fill="000000"/>
          </w:tcPr>
          <w:p w14:paraId="5ACD0B9D" w14:textId="77777777" w:rsidR="00CC09A9" w:rsidRDefault="00CC09A9" w:rsidP="00572D3E">
            <w:pPr>
              <w:pStyle w:val="TableParagraph"/>
              <w:spacing w:before="87" w:line="278" w:lineRule="auto"/>
              <w:ind w:right="77"/>
              <w:rPr>
                <w:b/>
                <w:sz w:val="18"/>
              </w:rPr>
            </w:pPr>
            <w:r>
              <w:rPr>
                <w:b/>
                <w:color w:val="FFFFFF"/>
                <w:sz w:val="18"/>
              </w:rPr>
              <w:lastRenderedPageBreak/>
              <w:t>Property Address of Exceptional Tree</w:t>
            </w:r>
          </w:p>
        </w:tc>
        <w:tc>
          <w:tcPr>
            <w:tcW w:w="1696" w:type="dxa"/>
            <w:tcBorders>
              <w:top w:val="nil"/>
              <w:left w:val="nil"/>
              <w:bottom w:val="nil"/>
              <w:right w:val="nil"/>
            </w:tcBorders>
            <w:shd w:val="clear" w:color="auto" w:fill="000000"/>
          </w:tcPr>
          <w:p w14:paraId="074359CF" w14:textId="77777777" w:rsidR="00CC09A9" w:rsidRDefault="00CC09A9" w:rsidP="00572D3E">
            <w:pPr>
              <w:pStyle w:val="TableParagraph"/>
              <w:spacing w:before="87"/>
              <w:ind w:left="89"/>
              <w:rPr>
                <w:b/>
                <w:sz w:val="18"/>
              </w:rPr>
            </w:pPr>
            <w:r>
              <w:rPr>
                <w:b/>
                <w:color w:val="FFFFFF"/>
                <w:sz w:val="18"/>
              </w:rPr>
              <w:t>Tree Name</w:t>
            </w:r>
          </w:p>
          <w:p w14:paraId="3DD91086" w14:textId="77777777" w:rsidR="00CC09A9" w:rsidRDefault="00CC09A9"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4B5BB29B" w14:textId="77777777" w:rsidR="00CC09A9" w:rsidRDefault="00CC09A9"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17DFBA8E" w14:textId="77777777" w:rsidR="00CC09A9" w:rsidRDefault="00CC09A9"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D048FAE" w14:textId="77777777" w:rsidR="00CC09A9" w:rsidRDefault="00CC09A9"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33090BF6" w14:textId="77777777" w:rsidR="00CC09A9" w:rsidRDefault="00CC09A9"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D1C98AE" w14:textId="77777777" w:rsidR="00CC09A9" w:rsidRDefault="00CC09A9" w:rsidP="00572D3E">
            <w:pPr>
              <w:pStyle w:val="TableParagraph"/>
              <w:spacing w:before="87"/>
              <w:ind w:left="81"/>
              <w:rPr>
                <w:b/>
                <w:sz w:val="18"/>
              </w:rPr>
            </w:pPr>
            <w:r>
              <w:rPr>
                <w:b/>
                <w:color w:val="FFFFFF"/>
                <w:sz w:val="18"/>
              </w:rPr>
              <w:t>Statement of Significance</w:t>
            </w:r>
          </w:p>
        </w:tc>
      </w:tr>
      <w:tr w:rsidR="00AC1593" w14:paraId="4B591EE7" w14:textId="77777777">
        <w:trPr>
          <w:trHeight w:val="2201"/>
          <w:ins w:id="208" w:author="Jill Cairnes" w:date="2021-05-18T11:56:00Z"/>
        </w:trPr>
        <w:tc>
          <w:tcPr>
            <w:tcW w:w="1918" w:type="dxa"/>
            <w:tcBorders>
              <w:top w:val="nil"/>
              <w:left w:val="nil"/>
            </w:tcBorders>
          </w:tcPr>
          <w:p w14:paraId="2A7DD723" w14:textId="77777777" w:rsidR="00B70FDA" w:rsidRDefault="00B70FDA" w:rsidP="00B70FDA">
            <w:pPr>
              <w:pStyle w:val="TableParagraph"/>
              <w:spacing w:before="67"/>
              <w:rPr>
                <w:ins w:id="209" w:author="Jill Cairnes" w:date="2021-10-21T16:41:00Z"/>
                <w:sz w:val="18"/>
              </w:rPr>
            </w:pPr>
            <w:ins w:id="210" w:author="Jill Cairnes" w:date="2021-10-21T16:41:00Z">
              <w:r>
                <w:rPr>
                  <w:sz w:val="18"/>
                </w:rPr>
                <w:t>Plane Tree Way between Dryburgh Street and Abbotsford Street North Melbourne</w:t>
              </w:r>
            </w:ins>
          </w:p>
          <w:p w14:paraId="38B32EE9" w14:textId="77777777" w:rsidR="00AC1593" w:rsidRDefault="00B77F34" w:rsidP="00AC1593">
            <w:pPr>
              <w:pStyle w:val="TableParagraph"/>
              <w:spacing w:before="67"/>
              <w:rPr>
                <w:ins w:id="211" w:author="Jill Cairnes" w:date="2021-05-18T12:06:00Z"/>
                <w:sz w:val="18"/>
              </w:rPr>
            </w:pPr>
            <w:ins w:id="212" w:author="Jill Cairnes" w:date="2021-05-24T14:00:00Z">
              <w:r>
                <w:rPr>
                  <w:sz w:val="18"/>
                </w:rPr>
                <w:t xml:space="preserve"> </w:t>
              </w:r>
            </w:ins>
            <w:ins w:id="213" w:author="Jill Cairnes" w:date="2021-05-18T12:06:00Z">
              <w:r w:rsidR="00AC1593">
                <w:rPr>
                  <w:sz w:val="18"/>
                </w:rPr>
                <w:t>92-132</w:t>
              </w:r>
            </w:ins>
          </w:p>
          <w:p w14:paraId="4D1B6847" w14:textId="77777777" w:rsidR="00AC1593" w:rsidRDefault="00AC1593" w:rsidP="00AC1593">
            <w:pPr>
              <w:pStyle w:val="TableParagraph"/>
              <w:spacing w:before="0" w:line="310" w:lineRule="atLeast"/>
              <w:ind w:right="310"/>
              <w:rPr>
                <w:ins w:id="214" w:author="Jill Cairnes" w:date="2021-05-18T12:06:00Z"/>
                <w:sz w:val="18"/>
              </w:rPr>
            </w:pPr>
            <w:ins w:id="215" w:author="Jill Cairnes" w:date="2021-05-18T12:06:00Z">
              <w:r>
                <w:rPr>
                  <w:sz w:val="18"/>
                </w:rPr>
                <w:t>O'Shanassy Street NORTH</w:t>
              </w:r>
            </w:ins>
          </w:p>
          <w:p w14:paraId="2F7C3825" w14:textId="77777777" w:rsidR="00AC1593" w:rsidRDefault="00AC1593" w:rsidP="00AC1593">
            <w:pPr>
              <w:pStyle w:val="TableParagraph"/>
              <w:spacing w:before="0" w:line="200" w:lineRule="exact"/>
              <w:rPr>
                <w:ins w:id="216" w:author="Jill Cairnes" w:date="2021-05-18T12:06:00Z"/>
                <w:sz w:val="18"/>
              </w:rPr>
            </w:pPr>
            <w:ins w:id="217" w:author="Jill Cairnes" w:date="2021-05-18T12:06:00Z">
              <w:r>
                <w:rPr>
                  <w:sz w:val="18"/>
                </w:rPr>
                <w:t>MELBOURNE</w:t>
              </w:r>
            </w:ins>
          </w:p>
          <w:p w14:paraId="4B82C0CD" w14:textId="77777777" w:rsidR="00AC1593" w:rsidDel="007A71CD" w:rsidRDefault="00AC1593" w:rsidP="00AC1593">
            <w:pPr>
              <w:pStyle w:val="TableParagraph"/>
              <w:spacing w:before="67"/>
              <w:rPr>
                <w:ins w:id="218" w:author="Jill Cairnes" w:date="2021-05-18T11:56:00Z"/>
                <w:sz w:val="18"/>
              </w:rPr>
            </w:pPr>
          </w:p>
        </w:tc>
        <w:tc>
          <w:tcPr>
            <w:tcW w:w="1696" w:type="dxa"/>
            <w:tcBorders>
              <w:top w:val="nil"/>
            </w:tcBorders>
          </w:tcPr>
          <w:p w14:paraId="722B5EBF" w14:textId="42A8880C" w:rsidR="00AC1593" w:rsidRDefault="00AC1593" w:rsidP="00AC1593">
            <w:pPr>
              <w:pStyle w:val="TableParagraph"/>
              <w:spacing w:before="73" w:line="232" w:lineRule="auto"/>
              <w:ind w:left="89" w:right="741"/>
              <w:rPr>
                <w:ins w:id="219" w:author="Jill Cairnes" w:date="2021-05-18T16:19:00Z"/>
                <w:i/>
                <w:sz w:val="18"/>
              </w:rPr>
            </w:pPr>
            <w:ins w:id="220" w:author="Jill Cairnes" w:date="2021-05-18T16:19:00Z">
              <w:r>
                <w:rPr>
                  <w:i/>
                  <w:sz w:val="18"/>
                </w:rPr>
                <w:t xml:space="preserve">Platanus </w:t>
              </w:r>
            </w:ins>
            <w:ins w:id="221" w:author="Jill Cairnes" w:date="2021-05-18T12:16:00Z">
              <w:r w:rsidR="00737AEE">
                <w:rPr>
                  <w:i/>
                  <w:sz w:val="18"/>
                </w:rPr>
                <w:t>x</w:t>
              </w:r>
            </w:ins>
            <w:r w:rsidR="00737AEE">
              <w:rPr>
                <w:i/>
                <w:sz w:val="18"/>
              </w:rPr>
              <w:t xml:space="preserve"> </w:t>
            </w:r>
            <w:ins w:id="222" w:author="Jill Cairnes" w:date="2021-05-18T16:19:00Z">
              <w:r>
                <w:rPr>
                  <w:i/>
                  <w:sz w:val="18"/>
                </w:rPr>
                <w:t>acerifolia</w:t>
              </w:r>
            </w:ins>
          </w:p>
          <w:p w14:paraId="04DEC345" w14:textId="77777777" w:rsidR="00AC1593" w:rsidDel="007A71CD" w:rsidRDefault="00AC1593" w:rsidP="00AC1593">
            <w:pPr>
              <w:pStyle w:val="TableParagraph"/>
              <w:spacing w:before="73" w:line="232" w:lineRule="auto"/>
              <w:ind w:left="89" w:right="741"/>
              <w:rPr>
                <w:ins w:id="223" w:author="Jill Cairnes" w:date="2021-05-18T11:56:00Z"/>
                <w:i/>
                <w:sz w:val="18"/>
              </w:rPr>
            </w:pPr>
            <w:ins w:id="224" w:author="Jill Cairnes" w:date="2021-05-18T16:22:00Z">
              <w:r w:rsidRPr="00800026">
                <w:rPr>
                  <w:sz w:val="18"/>
                </w:rPr>
                <w:t xml:space="preserve">Plane </w:t>
              </w:r>
              <w:r>
                <w:rPr>
                  <w:sz w:val="18"/>
                </w:rPr>
                <w:t>t</w:t>
              </w:r>
              <w:r w:rsidRPr="00800026">
                <w:rPr>
                  <w:sz w:val="18"/>
                </w:rPr>
                <w:t>ree</w:t>
              </w:r>
            </w:ins>
          </w:p>
        </w:tc>
        <w:tc>
          <w:tcPr>
            <w:tcW w:w="2863" w:type="dxa"/>
            <w:tcBorders>
              <w:top w:val="nil"/>
            </w:tcBorders>
          </w:tcPr>
          <w:p w14:paraId="70F5E789" w14:textId="77777777" w:rsidR="00AC1593" w:rsidRDefault="00AC1593" w:rsidP="00AC1593">
            <w:pPr>
              <w:pStyle w:val="TableParagraph"/>
              <w:spacing w:before="73" w:line="232" w:lineRule="auto"/>
              <w:ind w:left="88" w:right="83"/>
              <w:rPr>
                <w:ins w:id="225" w:author="Jill Cairnes" w:date="2021-05-18T11:56:00Z"/>
                <w:sz w:val="18"/>
              </w:rPr>
            </w:pPr>
            <w:ins w:id="226"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24C058D3" w14:textId="77777777" w:rsidR="00AC1593" w:rsidDel="007A71CD" w:rsidRDefault="00AC1593" w:rsidP="00AC1593">
            <w:pPr>
              <w:pStyle w:val="TableParagraph"/>
              <w:spacing w:before="67"/>
              <w:ind w:left="87"/>
              <w:rPr>
                <w:ins w:id="227" w:author="Jill Cairnes" w:date="2021-05-18T11:56:00Z"/>
                <w:sz w:val="18"/>
              </w:rPr>
            </w:pPr>
            <w:ins w:id="228" w:author="Jill Cairnes" w:date="2021-05-18T13:07:00Z">
              <w:r>
                <w:rPr>
                  <w:sz w:val="18"/>
                </w:rPr>
                <w:t>8.3</w:t>
              </w:r>
            </w:ins>
          </w:p>
        </w:tc>
        <w:tc>
          <w:tcPr>
            <w:tcW w:w="1191" w:type="dxa"/>
            <w:tcBorders>
              <w:top w:val="nil"/>
            </w:tcBorders>
          </w:tcPr>
          <w:p w14:paraId="021C596B" w14:textId="77777777" w:rsidR="00AC1593" w:rsidDel="007A71CD" w:rsidRDefault="00AC1593" w:rsidP="00AC1593">
            <w:pPr>
              <w:pStyle w:val="TableParagraph"/>
              <w:spacing w:before="67"/>
              <w:ind w:left="85"/>
              <w:rPr>
                <w:ins w:id="229" w:author="Jill Cairnes" w:date="2021-05-18T11:56:00Z"/>
                <w:sz w:val="18"/>
              </w:rPr>
            </w:pPr>
            <w:ins w:id="230" w:author="Jill Cairnes" w:date="2021-05-18T11:56:00Z">
              <w:r>
                <w:rPr>
                  <w:sz w:val="18"/>
                </w:rPr>
                <w:t>121/3</w:t>
              </w:r>
            </w:ins>
          </w:p>
        </w:tc>
        <w:tc>
          <w:tcPr>
            <w:tcW w:w="941" w:type="dxa"/>
            <w:tcBorders>
              <w:top w:val="nil"/>
            </w:tcBorders>
          </w:tcPr>
          <w:p w14:paraId="149F0B48" w14:textId="77777777" w:rsidR="00AC1593" w:rsidRDefault="00AC1593" w:rsidP="00AC1593">
            <w:pPr>
              <w:pStyle w:val="TableParagraph"/>
              <w:spacing w:before="67" w:line="203" w:lineRule="exact"/>
              <w:ind w:left="83"/>
              <w:rPr>
                <w:ins w:id="231" w:author="Jill Cairnes" w:date="2021-05-18T16:17:00Z"/>
                <w:sz w:val="18"/>
              </w:rPr>
            </w:pPr>
            <w:ins w:id="232" w:author="Jill Cairnes" w:date="2021-05-18T16:17:00Z">
              <w:r>
                <w:rPr>
                  <w:sz w:val="18"/>
                </w:rPr>
                <w:t>4ESO</w:t>
              </w:r>
            </w:ins>
          </w:p>
          <w:p w14:paraId="34807F7C" w14:textId="77777777" w:rsidR="00AC1593" w:rsidDel="007A71CD" w:rsidRDefault="00AC1593" w:rsidP="00AC1593">
            <w:pPr>
              <w:pStyle w:val="TableParagraph"/>
              <w:spacing w:before="67" w:line="203" w:lineRule="exact"/>
              <w:ind w:left="0"/>
              <w:rPr>
                <w:ins w:id="233" w:author="Jill Cairnes" w:date="2021-05-18T11:56:00Z"/>
                <w:sz w:val="18"/>
              </w:rPr>
            </w:pPr>
            <w:ins w:id="234" w:author="Jill Cairnes" w:date="2021-05-18T16:17:00Z">
              <w:r>
                <w:rPr>
                  <w:sz w:val="18"/>
                </w:rPr>
                <w:t xml:space="preserve">  5ESO</w:t>
              </w:r>
            </w:ins>
          </w:p>
        </w:tc>
        <w:tc>
          <w:tcPr>
            <w:tcW w:w="3767" w:type="dxa"/>
            <w:tcBorders>
              <w:top w:val="nil"/>
              <w:right w:val="nil"/>
            </w:tcBorders>
          </w:tcPr>
          <w:p w14:paraId="40A7769D" w14:textId="77777777" w:rsidR="00AC1593" w:rsidRDefault="00AC1593" w:rsidP="00AC1593">
            <w:pPr>
              <w:pStyle w:val="TableParagraph"/>
              <w:spacing w:before="73" w:line="232" w:lineRule="auto"/>
              <w:ind w:left="81" w:right="88"/>
              <w:rPr>
                <w:ins w:id="235" w:author="Jill Cairnes" w:date="2021-05-18T12:01:00Z"/>
                <w:sz w:val="18"/>
              </w:rPr>
            </w:pPr>
            <w:ins w:id="236" w:author="Jill Cairnes" w:date="2021-05-18T12:01:00Z">
              <w:r>
                <w:rPr>
                  <w:sz w:val="18"/>
                </w:rPr>
                <w:t>This</w:t>
              </w:r>
              <w:r>
                <w:rPr>
                  <w:spacing w:val="-14"/>
                  <w:sz w:val="18"/>
                </w:rPr>
                <w:t xml:space="preserve"> </w:t>
              </w:r>
              <w:r>
                <w:rPr>
                  <w:sz w:val="18"/>
                </w:rPr>
                <w:t>tree</w:t>
              </w:r>
              <w:r>
                <w:rPr>
                  <w:spacing w:val="-14"/>
                  <w:sz w:val="18"/>
                </w:rPr>
                <w:t xml:space="preserve"> </w:t>
              </w:r>
              <w:r>
                <w:rPr>
                  <w:sz w:val="18"/>
                </w:rPr>
                <w:t>form</w:t>
              </w:r>
            </w:ins>
            <w:ins w:id="237" w:author="Jill Cairnes" w:date="2021-05-18T12:09:00Z">
              <w:r>
                <w:rPr>
                  <w:sz w:val="18"/>
                </w:rPr>
                <w:t>s</w:t>
              </w:r>
            </w:ins>
            <w:ins w:id="238" w:author="Jill Cairnes" w:date="2021-05-18T12:01: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737E3235" w14:textId="77777777" w:rsidR="00AC1593" w:rsidRDefault="00AC1593" w:rsidP="00AC1593">
            <w:pPr>
              <w:pStyle w:val="TableParagraph"/>
              <w:spacing w:before="73" w:line="232" w:lineRule="auto"/>
              <w:ind w:left="81" w:right="88"/>
              <w:rPr>
                <w:ins w:id="239" w:author="Jill Cairnes" w:date="2021-05-18T11:56:00Z"/>
                <w:sz w:val="18"/>
              </w:rPr>
            </w:pPr>
          </w:p>
        </w:tc>
      </w:tr>
      <w:tr w:rsidR="00AC1593" w14:paraId="759B2F9F" w14:textId="77777777">
        <w:trPr>
          <w:trHeight w:val="2201"/>
          <w:ins w:id="240" w:author="Jill Cairnes" w:date="2021-05-18T11:55:00Z"/>
        </w:trPr>
        <w:tc>
          <w:tcPr>
            <w:tcW w:w="1918" w:type="dxa"/>
            <w:tcBorders>
              <w:top w:val="nil"/>
              <w:left w:val="nil"/>
            </w:tcBorders>
          </w:tcPr>
          <w:p w14:paraId="3503634D" w14:textId="77777777" w:rsidR="00B70FDA" w:rsidRDefault="00B70FDA" w:rsidP="00B70FDA">
            <w:pPr>
              <w:pStyle w:val="TableParagraph"/>
              <w:spacing w:before="67"/>
              <w:rPr>
                <w:ins w:id="241" w:author="Jill Cairnes" w:date="2021-10-21T16:41:00Z"/>
                <w:sz w:val="18"/>
              </w:rPr>
            </w:pPr>
            <w:ins w:id="242" w:author="Jill Cairnes" w:date="2021-10-21T16:41:00Z">
              <w:r>
                <w:rPr>
                  <w:sz w:val="18"/>
                </w:rPr>
                <w:t>Plane Tree Way between Dryburgh Street and Abbotsford Street North Melbourne</w:t>
              </w:r>
            </w:ins>
          </w:p>
          <w:p w14:paraId="5E056394" w14:textId="77777777" w:rsidR="00AC1593" w:rsidRDefault="00B77F34" w:rsidP="00AC1593">
            <w:pPr>
              <w:pStyle w:val="TableParagraph"/>
              <w:spacing w:before="67"/>
              <w:rPr>
                <w:ins w:id="243" w:author="Jill Cairnes" w:date="2021-05-18T12:07:00Z"/>
                <w:sz w:val="18"/>
              </w:rPr>
            </w:pPr>
            <w:ins w:id="244" w:author="Jill Cairnes" w:date="2021-05-24T14:00:00Z">
              <w:r>
                <w:rPr>
                  <w:sz w:val="18"/>
                </w:rPr>
                <w:t xml:space="preserve"> </w:t>
              </w:r>
            </w:ins>
            <w:ins w:id="245" w:author="Jill Cairnes" w:date="2021-05-18T12:07:00Z">
              <w:r w:rsidR="00AC1593">
                <w:rPr>
                  <w:sz w:val="18"/>
                </w:rPr>
                <w:t>92-132</w:t>
              </w:r>
            </w:ins>
          </w:p>
          <w:p w14:paraId="0FCA001B" w14:textId="77777777" w:rsidR="00AC1593" w:rsidRDefault="00AC1593" w:rsidP="00AC1593">
            <w:pPr>
              <w:pStyle w:val="TableParagraph"/>
              <w:spacing w:before="0" w:line="310" w:lineRule="atLeast"/>
              <w:ind w:right="310"/>
              <w:rPr>
                <w:ins w:id="246" w:author="Jill Cairnes" w:date="2021-05-18T12:07:00Z"/>
                <w:sz w:val="18"/>
              </w:rPr>
            </w:pPr>
            <w:ins w:id="247" w:author="Jill Cairnes" w:date="2021-05-18T12:07:00Z">
              <w:r>
                <w:rPr>
                  <w:sz w:val="18"/>
                </w:rPr>
                <w:t>O'Shanassy Street NORTH</w:t>
              </w:r>
            </w:ins>
          </w:p>
          <w:p w14:paraId="5372CF65" w14:textId="77777777" w:rsidR="00AC1593" w:rsidRDefault="00AC1593" w:rsidP="00AC1593">
            <w:pPr>
              <w:pStyle w:val="TableParagraph"/>
              <w:spacing w:before="0" w:line="200" w:lineRule="exact"/>
              <w:rPr>
                <w:ins w:id="248" w:author="Jill Cairnes" w:date="2021-05-18T12:07:00Z"/>
                <w:sz w:val="18"/>
              </w:rPr>
            </w:pPr>
            <w:ins w:id="249" w:author="Jill Cairnes" w:date="2021-05-18T12:07:00Z">
              <w:r>
                <w:rPr>
                  <w:sz w:val="18"/>
                </w:rPr>
                <w:t>MELBOURNE</w:t>
              </w:r>
            </w:ins>
          </w:p>
          <w:p w14:paraId="768B2962" w14:textId="77777777" w:rsidR="00AC1593" w:rsidDel="007A71CD" w:rsidRDefault="00AC1593" w:rsidP="00AC1593">
            <w:pPr>
              <w:pStyle w:val="TableParagraph"/>
              <w:spacing w:before="67"/>
              <w:rPr>
                <w:ins w:id="250" w:author="Jill Cairnes" w:date="2021-05-18T11:55:00Z"/>
                <w:sz w:val="18"/>
              </w:rPr>
            </w:pPr>
          </w:p>
        </w:tc>
        <w:tc>
          <w:tcPr>
            <w:tcW w:w="1696" w:type="dxa"/>
            <w:tcBorders>
              <w:top w:val="nil"/>
            </w:tcBorders>
          </w:tcPr>
          <w:p w14:paraId="53BF90AF" w14:textId="02F3A512" w:rsidR="00AC1593" w:rsidRDefault="00AC1593" w:rsidP="00AC1593">
            <w:pPr>
              <w:pStyle w:val="TableParagraph"/>
              <w:spacing w:before="73" w:line="232" w:lineRule="auto"/>
              <w:ind w:left="89" w:right="741"/>
              <w:rPr>
                <w:ins w:id="251" w:author="Jill Cairnes" w:date="2021-05-18T16:19:00Z"/>
                <w:i/>
                <w:sz w:val="18"/>
              </w:rPr>
            </w:pPr>
            <w:ins w:id="252" w:author="Jill Cairnes" w:date="2021-05-18T16:19:00Z">
              <w:r>
                <w:rPr>
                  <w:i/>
                  <w:sz w:val="18"/>
                </w:rPr>
                <w:t xml:space="preserve">Platanus </w:t>
              </w:r>
            </w:ins>
            <w:ins w:id="253" w:author="Jill Cairnes" w:date="2021-05-18T12:16:00Z">
              <w:r w:rsidR="00737AEE">
                <w:rPr>
                  <w:i/>
                  <w:sz w:val="18"/>
                </w:rPr>
                <w:t>x</w:t>
              </w:r>
            </w:ins>
            <w:r w:rsidR="00737AEE">
              <w:rPr>
                <w:i/>
                <w:sz w:val="18"/>
              </w:rPr>
              <w:t xml:space="preserve"> </w:t>
            </w:r>
            <w:ins w:id="254" w:author="Jill Cairnes" w:date="2021-05-18T16:19:00Z">
              <w:r>
                <w:rPr>
                  <w:i/>
                  <w:sz w:val="18"/>
                </w:rPr>
                <w:t>acerifolia</w:t>
              </w:r>
            </w:ins>
          </w:p>
          <w:p w14:paraId="771E5B9E" w14:textId="77777777" w:rsidR="00AC1593" w:rsidDel="007A71CD" w:rsidRDefault="00AC1593" w:rsidP="00AC1593">
            <w:pPr>
              <w:pStyle w:val="TableParagraph"/>
              <w:spacing w:before="73" w:line="232" w:lineRule="auto"/>
              <w:ind w:left="89" w:right="741"/>
              <w:rPr>
                <w:ins w:id="255" w:author="Jill Cairnes" w:date="2021-05-18T11:55:00Z"/>
                <w:i/>
                <w:sz w:val="18"/>
              </w:rPr>
            </w:pPr>
            <w:ins w:id="256" w:author="Jill Cairnes" w:date="2021-05-18T16:22:00Z">
              <w:r w:rsidRPr="00800026">
                <w:rPr>
                  <w:sz w:val="18"/>
                </w:rPr>
                <w:t xml:space="preserve">Plane </w:t>
              </w:r>
              <w:r>
                <w:rPr>
                  <w:sz w:val="18"/>
                </w:rPr>
                <w:t>t</w:t>
              </w:r>
              <w:r w:rsidRPr="00800026">
                <w:rPr>
                  <w:sz w:val="18"/>
                </w:rPr>
                <w:t>ree</w:t>
              </w:r>
            </w:ins>
          </w:p>
        </w:tc>
        <w:tc>
          <w:tcPr>
            <w:tcW w:w="2863" w:type="dxa"/>
            <w:tcBorders>
              <w:top w:val="nil"/>
            </w:tcBorders>
          </w:tcPr>
          <w:p w14:paraId="62ADB8A1" w14:textId="77777777" w:rsidR="00AC1593" w:rsidRDefault="00AC1593" w:rsidP="00AC1593">
            <w:pPr>
              <w:pStyle w:val="TableParagraph"/>
              <w:spacing w:before="73" w:line="232" w:lineRule="auto"/>
              <w:ind w:left="88" w:right="83"/>
              <w:rPr>
                <w:ins w:id="257" w:author="Jill Cairnes" w:date="2021-05-18T11:55:00Z"/>
                <w:sz w:val="18"/>
              </w:rPr>
            </w:pPr>
            <w:ins w:id="258"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3D90D89F" w14:textId="77777777" w:rsidR="00AC1593" w:rsidDel="007A71CD" w:rsidRDefault="00AC1593" w:rsidP="00AC1593">
            <w:pPr>
              <w:pStyle w:val="TableParagraph"/>
              <w:spacing w:before="67"/>
              <w:ind w:left="87"/>
              <w:rPr>
                <w:ins w:id="259" w:author="Jill Cairnes" w:date="2021-05-18T11:55:00Z"/>
                <w:sz w:val="18"/>
              </w:rPr>
            </w:pPr>
            <w:ins w:id="260" w:author="Jill Cairnes" w:date="2021-05-18T13:07:00Z">
              <w:r>
                <w:rPr>
                  <w:sz w:val="18"/>
                </w:rPr>
                <w:t>8.3</w:t>
              </w:r>
            </w:ins>
          </w:p>
        </w:tc>
        <w:tc>
          <w:tcPr>
            <w:tcW w:w="1191" w:type="dxa"/>
            <w:tcBorders>
              <w:top w:val="nil"/>
            </w:tcBorders>
          </w:tcPr>
          <w:p w14:paraId="78D32752" w14:textId="77777777" w:rsidR="00AC1593" w:rsidDel="007A71CD" w:rsidRDefault="00AC1593" w:rsidP="00AC1593">
            <w:pPr>
              <w:pStyle w:val="TableParagraph"/>
              <w:spacing w:before="67"/>
              <w:ind w:left="85"/>
              <w:rPr>
                <w:ins w:id="261" w:author="Jill Cairnes" w:date="2021-05-18T11:55:00Z"/>
                <w:sz w:val="18"/>
              </w:rPr>
            </w:pPr>
            <w:ins w:id="262" w:author="Jill Cairnes" w:date="2021-05-18T11:56:00Z">
              <w:r>
                <w:rPr>
                  <w:sz w:val="18"/>
                </w:rPr>
                <w:t>121/4</w:t>
              </w:r>
            </w:ins>
          </w:p>
        </w:tc>
        <w:tc>
          <w:tcPr>
            <w:tcW w:w="941" w:type="dxa"/>
            <w:tcBorders>
              <w:top w:val="nil"/>
            </w:tcBorders>
          </w:tcPr>
          <w:p w14:paraId="579873A4" w14:textId="77777777" w:rsidR="00AC1593" w:rsidRDefault="00AC1593" w:rsidP="00AC1593">
            <w:pPr>
              <w:pStyle w:val="TableParagraph"/>
              <w:spacing w:before="67" w:line="203" w:lineRule="exact"/>
              <w:ind w:left="83"/>
              <w:rPr>
                <w:ins w:id="263" w:author="Jill Cairnes" w:date="2021-05-18T16:17:00Z"/>
                <w:sz w:val="18"/>
              </w:rPr>
            </w:pPr>
            <w:ins w:id="264" w:author="Jill Cairnes" w:date="2021-05-18T16:17:00Z">
              <w:r>
                <w:rPr>
                  <w:sz w:val="18"/>
                </w:rPr>
                <w:t>4ESO</w:t>
              </w:r>
            </w:ins>
          </w:p>
          <w:p w14:paraId="0E99485A" w14:textId="77777777" w:rsidR="00AC1593" w:rsidDel="007A71CD" w:rsidRDefault="00AC1593" w:rsidP="00AC1593">
            <w:pPr>
              <w:pStyle w:val="TableParagraph"/>
              <w:spacing w:before="67" w:line="203" w:lineRule="exact"/>
              <w:ind w:left="83"/>
              <w:rPr>
                <w:ins w:id="265" w:author="Jill Cairnes" w:date="2021-05-18T11:55:00Z"/>
                <w:sz w:val="18"/>
              </w:rPr>
            </w:pPr>
            <w:ins w:id="266" w:author="Jill Cairnes" w:date="2021-05-18T16:17:00Z">
              <w:r>
                <w:rPr>
                  <w:sz w:val="18"/>
                </w:rPr>
                <w:t xml:space="preserve"> 5ESO</w:t>
              </w:r>
            </w:ins>
          </w:p>
        </w:tc>
        <w:tc>
          <w:tcPr>
            <w:tcW w:w="3767" w:type="dxa"/>
            <w:tcBorders>
              <w:top w:val="nil"/>
              <w:right w:val="nil"/>
            </w:tcBorders>
          </w:tcPr>
          <w:p w14:paraId="29795C25" w14:textId="77777777" w:rsidR="00AC1593" w:rsidRDefault="00AC1593" w:rsidP="00AC1593">
            <w:pPr>
              <w:pStyle w:val="TableParagraph"/>
              <w:spacing w:before="73" w:line="232" w:lineRule="auto"/>
              <w:ind w:left="81" w:right="88"/>
              <w:rPr>
                <w:ins w:id="267" w:author="Jill Cairnes" w:date="2021-05-18T12:01:00Z"/>
                <w:sz w:val="18"/>
              </w:rPr>
            </w:pPr>
            <w:ins w:id="268" w:author="Jill Cairnes" w:date="2021-05-18T12:01:00Z">
              <w:r>
                <w:rPr>
                  <w:sz w:val="18"/>
                </w:rPr>
                <w:t>This</w:t>
              </w:r>
              <w:r>
                <w:rPr>
                  <w:spacing w:val="-14"/>
                  <w:sz w:val="18"/>
                </w:rPr>
                <w:t xml:space="preserve"> </w:t>
              </w:r>
              <w:r>
                <w:rPr>
                  <w:sz w:val="18"/>
                </w:rPr>
                <w:t>tree</w:t>
              </w:r>
              <w:r>
                <w:rPr>
                  <w:spacing w:val="-14"/>
                  <w:sz w:val="18"/>
                </w:rPr>
                <w:t xml:space="preserve"> </w:t>
              </w:r>
              <w:r>
                <w:rPr>
                  <w:sz w:val="18"/>
                </w:rPr>
                <w:t>form</w:t>
              </w:r>
            </w:ins>
            <w:ins w:id="269" w:author="Jill Cairnes" w:date="2021-05-18T12:09:00Z">
              <w:r>
                <w:rPr>
                  <w:sz w:val="18"/>
                </w:rPr>
                <w:t>s</w:t>
              </w:r>
            </w:ins>
            <w:ins w:id="270" w:author="Jill Cairnes" w:date="2021-05-18T12:01: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2FD0BACE" w14:textId="77777777" w:rsidR="00AC1593" w:rsidRDefault="00AC1593" w:rsidP="00AC1593">
            <w:pPr>
              <w:pStyle w:val="TableParagraph"/>
              <w:spacing w:before="73" w:line="232" w:lineRule="auto"/>
              <w:ind w:left="81" w:right="88"/>
              <w:rPr>
                <w:ins w:id="271" w:author="Jill Cairnes" w:date="2021-05-18T11:55:00Z"/>
                <w:sz w:val="18"/>
              </w:rPr>
            </w:pPr>
          </w:p>
        </w:tc>
      </w:tr>
      <w:tr w:rsidR="00AC1593" w14:paraId="58BC5E7F" w14:textId="77777777">
        <w:trPr>
          <w:trHeight w:val="2201"/>
          <w:ins w:id="272" w:author="Jill Cairnes" w:date="2021-05-18T11:55:00Z"/>
        </w:trPr>
        <w:tc>
          <w:tcPr>
            <w:tcW w:w="1918" w:type="dxa"/>
            <w:tcBorders>
              <w:top w:val="nil"/>
              <w:left w:val="nil"/>
            </w:tcBorders>
          </w:tcPr>
          <w:p w14:paraId="5D7EEF34" w14:textId="77777777" w:rsidR="00B70FDA" w:rsidRDefault="00B70FDA" w:rsidP="00B70FDA">
            <w:pPr>
              <w:pStyle w:val="TableParagraph"/>
              <w:spacing w:before="67"/>
              <w:rPr>
                <w:ins w:id="273" w:author="Jill Cairnes" w:date="2021-10-21T16:41:00Z"/>
                <w:sz w:val="18"/>
              </w:rPr>
            </w:pPr>
            <w:ins w:id="274" w:author="Jill Cairnes" w:date="2021-10-21T16:41:00Z">
              <w:r>
                <w:rPr>
                  <w:sz w:val="18"/>
                </w:rPr>
                <w:t>Plane Tree Way between Dryburgh Street and Abbotsford Street North Melbourne</w:t>
              </w:r>
            </w:ins>
          </w:p>
          <w:p w14:paraId="69AB9540" w14:textId="77777777" w:rsidR="00AC1593" w:rsidRDefault="00B77F34" w:rsidP="00AC1593">
            <w:pPr>
              <w:pStyle w:val="TableParagraph"/>
              <w:spacing w:before="67"/>
              <w:rPr>
                <w:ins w:id="275" w:author="Jill Cairnes" w:date="2021-05-18T12:07:00Z"/>
                <w:sz w:val="18"/>
              </w:rPr>
            </w:pPr>
            <w:ins w:id="276" w:author="Jill Cairnes" w:date="2021-05-24T14:00:00Z">
              <w:r>
                <w:rPr>
                  <w:sz w:val="18"/>
                </w:rPr>
                <w:t xml:space="preserve"> </w:t>
              </w:r>
            </w:ins>
            <w:ins w:id="277" w:author="Jill Cairnes" w:date="2021-05-18T12:07:00Z">
              <w:r w:rsidR="00AC1593">
                <w:rPr>
                  <w:sz w:val="18"/>
                </w:rPr>
                <w:t>92-132</w:t>
              </w:r>
            </w:ins>
          </w:p>
          <w:p w14:paraId="76899FA6" w14:textId="77777777" w:rsidR="00AC1593" w:rsidRDefault="00AC1593" w:rsidP="00AC1593">
            <w:pPr>
              <w:pStyle w:val="TableParagraph"/>
              <w:spacing w:before="0" w:line="310" w:lineRule="atLeast"/>
              <w:ind w:right="310"/>
              <w:rPr>
                <w:ins w:id="278" w:author="Jill Cairnes" w:date="2021-05-18T12:07:00Z"/>
                <w:sz w:val="18"/>
              </w:rPr>
            </w:pPr>
            <w:ins w:id="279" w:author="Jill Cairnes" w:date="2021-05-18T12:07:00Z">
              <w:r>
                <w:rPr>
                  <w:sz w:val="18"/>
                </w:rPr>
                <w:t>O'Shanassy Street NORTH</w:t>
              </w:r>
            </w:ins>
          </w:p>
          <w:p w14:paraId="18BE969F" w14:textId="77777777" w:rsidR="00AC1593" w:rsidRDefault="00AC1593" w:rsidP="00AC1593">
            <w:pPr>
              <w:pStyle w:val="TableParagraph"/>
              <w:spacing w:before="0" w:line="200" w:lineRule="exact"/>
              <w:rPr>
                <w:ins w:id="280" w:author="Jill Cairnes" w:date="2021-05-18T12:07:00Z"/>
                <w:sz w:val="18"/>
              </w:rPr>
            </w:pPr>
            <w:ins w:id="281" w:author="Jill Cairnes" w:date="2021-05-18T12:07:00Z">
              <w:r>
                <w:rPr>
                  <w:sz w:val="18"/>
                </w:rPr>
                <w:t>MELBOURNE</w:t>
              </w:r>
            </w:ins>
          </w:p>
          <w:p w14:paraId="62A51A37" w14:textId="77777777" w:rsidR="00AC1593" w:rsidDel="007A71CD" w:rsidRDefault="00AC1593" w:rsidP="00AC1593">
            <w:pPr>
              <w:pStyle w:val="TableParagraph"/>
              <w:spacing w:before="67"/>
              <w:rPr>
                <w:ins w:id="282" w:author="Jill Cairnes" w:date="2021-05-18T11:55:00Z"/>
                <w:sz w:val="18"/>
              </w:rPr>
            </w:pPr>
          </w:p>
        </w:tc>
        <w:tc>
          <w:tcPr>
            <w:tcW w:w="1696" w:type="dxa"/>
            <w:tcBorders>
              <w:top w:val="nil"/>
            </w:tcBorders>
          </w:tcPr>
          <w:p w14:paraId="72EBA29E" w14:textId="5DF33930" w:rsidR="00AC1593" w:rsidRDefault="00AC1593" w:rsidP="00AC1593">
            <w:pPr>
              <w:pStyle w:val="TableParagraph"/>
              <w:spacing w:before="73" w:line="232" w:lineRule="auto"/>
              <w:ind w:left="89" w:right="741"/>
              <w:rPr>
                <w:ins w:id="283" w:author="Jill Cairnes" w:date="2021-05-18T16:19:00Z"/>
                <w:i/>
                <w:sz w:val="18"/>
              </w:rPr>
            </w:pPr>
            <w:ins w:id="284" w:author="Jill Cairnes" w:date="2021-05-18T16:19:00Z">
              <w:r>
                <w:rPr>
                  <w:i/>
                  <w:sz w:val="18"/>
                </w:rPr>
                <w:t xml:space="preserve">Platanus </w:t>
              </w:r>
            </w:ins>
            <w:ins w:id="285" w:author="Jill Cairnes" w:date="2021-05-18T12:16:00Z">
              <w:r w:rsidR="00737AEE">
                <w:rPr>
                  <w:i/>
                  <w:sz w:val="18"/>
                </w:rPr>
                <w:t>x</w:t>
              </w:r>
            </w:ins>
            <w:r w:rsidR="00737AEE">
              <w:rPr>
                <w:i/>
                <w:sz w:val="18"/>
              </w:rPr>
              <w:t xml:space="preserve"> </w:t>
            </w:r>
            <w:ins w:id="286" w:author="Jill Cairnes" w:date="2021-05-18T16:19:00Z">
              <w:r>
                <w:rPr>
                  <w:i/>
                  <w:sz w:val="18"/>
                </w:rPr>
                <w:t>acerifolia</w:t>
              </w:r>
            </w:ins>
          </w:p>
          <w:p w14:paraId="54CA8427" w14:textId="77777777" w:rsidR="00AC1593" w:rsidDel="007A71CD" w:rsidRDefault="00AC1593" w:rsidP="00AC1593">
            <w:pPr>
              <w:pStyle w:val="TableParagraph"/>
              <w:spacing w:before="73" w:line="232" w:lineRule="auto"/>
              <w:ind w:left="89" w:right="741"/>
              <w:rPr>
                <w:ins w:id="287" w:author="Jill Cairnes" w:date="2021-05-18T11:55:00Z"/>
                <w:i/>
                <w:sz w:val="18"/>
              </w:rPr>
            </w:pPr>
            <w:ins w:id="288" w:author="Jill Cairnes" w:date="2021-05-18T16:22:00Z">
              <w:r w:rsidRPr="00800026">
                <w:rPr>
                  <w:sz w:val="18"/>
                </w:rPr>
                <w:t xml:space="preserve">Plane </w:t>
              </w:r>
              <w:r>
                <w:rPr>
                  <w:sz w:val="18"/>
                </w:rPr>
                <w:t>t</w:t>
              </w:r>
              <w:r w:rsidRPr="00800026">
                <w:rPr>
                  <w:sz w:val="18"/>
                </w:rPr>
                <w:t>ree</w:t>
              </w:r>
            </w:ins>
          </w:p>
        </w:tc>
        <w:tc>
          <w:tcPr>
            <w:tcW w:w="2863" w:type="dxa"/>
            <w:tcBorders>
              <w:top w:val="nil"/>
            </w:tcBorders>
          </w:tcPr>
          <w:p w14:paraId="783CB6A3" w14:textId="77777777" w:rsidR="00AC1593" w:rsidRDefault="00AC1593" w:rsidP="00AC1593">
            <w:pPr>
              <w:pStyle w:val="TableParagraph"/>
              <w:spacing w:before="73" w:line="232" w:lineRule="auto"/>
              <w:ind w:left="88" w:right="83"/>
              <w:rPr>
                <w:ins w:id="289" w:author="Jill Cairnes" w:date="2021-05-18T11:55:00Z"/>
                <w:sz w:val="18"/>
              </w:rPr>
            </w:pPr>
            <w:ins w:id="290"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4C378FB0" w14:textId="77777777" w:rsidR="00AC1593" w:rsidDel="007A71CD" w:rsidRDefault="00AC1593" w:rsidP="00AC1593">
            <w:pPr>
              <w:pStyle w:val="TableParagraph"/>
              <w:spacing w:before="67"/>
              <w:ind w:left="87"/>
              <w:rPr>
                <w:ins w:id="291" w:author="Jill Cairnes" w:date="2021-05-18T11:55:00Z"/>
                <w:sz w:val="18"/>
              </w:rPr>
            </w:pPr>
            <w:ins w:id="292" w:author="Jill Cairnes" w:date="2021-05-18T13:08:00Z">
              <w:r>
                <w:rPr>
                  <w:sz w:val="18"/>
                </w:rPr>
                <w:t>9.6</w:t>
              </w:r>
            </w:ins>
          </w:p>
        </w:tc>
        <w:tc>
          <w:tcPr>
            <w:tcW w:w="1191" w:type="dxa"/>
            <w:tcBorders>
              <w:top w:val="nil"/>
            </w:tcBorders>
          </w:tcPr>
          <w:p w14:paraId="0A90322D" w14:textId="77777777" w:rsidR="00AC1593" w:rsidDel="007A71CD" w:rsidRDefault="00AC1593" w:rsidP="00AC1593">
            <w:pPr>
              <w:pStyle w:val="TableParagraph"/>
              <w:spacing w:before="67"/>
              <w:ind w:left="85"/>
              <w:rPr>
                <w:ins w:id="293" w:author="Jill Cairnes" w:date="2021-05-18T11:55:00Z"/>
                <w:sz w:val="18"/>
              </w:rPr>
            </w:pPr>
            <w:ins w:id="294" w:author="Jill Cairnes" w:date="2021-05-18T11:56:00Z">
              <w:r>
                <w:rPr>
                  <w:sz w:val="18"/>
                </w:rPr>
                <w:t>121/5</w:t>
              </w:r>
            </w:ins>
          </w:p>
        </w:tc>
        <w:tc>
          <w:tcPr>
            <w:tcW w:w="941" w:type="dxa"/>
            <w:tcBorders>
              <w:top w:val="nil"/>
            </w:tcBorders>
          </w:tcPr>
          <w:p w14:paraId="58E196A7" w14:textId="77777777" w:rsidR="00AC1593" w:rsidRDefault="00AC1593" w:rsidP="00AC1593">
            <w:pPr>
              <w:pStyle w:val="TableParagraph"/>
              <w:spacing w:before="67" w:line="203" w:lineRule="exact"/>
              <w:ind w:left="83"/>
              <w:rPr>
                <w:ins w:id="295" w:author="Jill Cairnes" w:date="2021-05-18T16:17:00Z"/>
                <w:sz w:val="18"/>
              </w:rPr>
            </w:pPr>
            <w:ins w:id="296" w:author="Jill Cairnes" w:date="2021-05-18T16:17:00Z">
              <w:r>
                <w:rPr>
                  <w:sz w:val="18"/>
                </w:rPr>
                <w:t>4ESO</w:t>
              </w:r>
            </w:ins>
          </w:p>
          <w:p w14:paraId="615D683F" w14:textId="77777777" w:rsidR="00AC1593" w:rsidDel="007A71CD" w:rsidRDefault="00AC1593" w:rsidP="00AC1593">
            <w:pPr>
              <w:pStyle w:val="TableParagraph"/>
              <w:spacing w:before="67" w:line="203" w:lineRule="exact"/>
              <w:ind w:left="83"/>
              <w:rPr>
                <w:ins w:id="297" w:author="Jill Cairnes" w:date="2021-05-18T11:55:00Z"/>
                <w:sz w:val="18"/>
              </w:rPr>
            </w:pPr>
            <w:ins w:id="298" w:author="Jill Cairnes" w:date="2021-05-18T16:17:00Z">
              <w:r>
                <w:rPr>
                  <w:sz w:val="18"/>
                </w:rPr>
                <w:t xml:space="preserve"> 5ESO</w:t>
              </w:r>
            </w:ins>
          </w:p>
        </w:tc>
        <w:tc>
          <w:tcPr>
            <w:tcW w:w="3767" w:type="dxa"/>
            <w:tcBorders>
              <w:top w:val="nil"/>
              <w:right w:val="nil"/>
            </w:tcBorders>
          </w:tcPr>
          <w:p w14:paraId="57752216" w14:textId="77777777" w:rsidR="00AC1593" w:rsidRDefault="00AC1593" w:rsidP="00AC1593">
            <w:pPr>
              <w:pStyle w:val="TableParagraph"/>
              <w:spacing w:before="73" w:line="232" w:lineRule="auto"/>
              <w:ind w:left="81" w:right="88"/>
              <w:rPr>
                <w:ins w:id="299" w:author="Jill Cairnes" w:date="2021-05-18T12:01:00Z"/>
                <w:sz w:val="18"/>
              </w:rPr>
            </w:pPr>
            <w:ins w:id="300" w:author="Jill Cairnes" w:date="2021-05-18T12:01:00Z">
              <w:r>
                <w:rPr>
                  <w:sz w:val="18"/>
                </w:rPr>
                <w:t>This</w:t>
              </w:r>
              <w:r>
                <w:rPr>
                  <w:spacing w:val="-14"/>
                  <w:sz w:val="18"/>
                </w:rPr>
                <w:t xml:space="preserve"> </w:t>
              </w:r>
              <w:r>
                <w:rPr>
                  <w:sz w:val="18"/>
                </w:rPr>
                <w:t>tree</w:t>
              </w:r>
              <w:r>
                <w:rPr>
                  <w:spacing w:val="-14"/>
                  <w:sz w:val="18"/>
                </w:rPr>
                <w:t xml:space="preserve"> </w:t>
              </w:r>
              <w:r>
                <w:rPr>
                  <w:sz w:val="18"/>
                </w:rPr>
                <w:t>form</w:t>
              </w:r>
            </w:ins>
            <w:ins w:id="301" w:author="Jill Cairnes" w:date="2021-05-18T12:10:00Z">
              <w:r>
                <w:rPr>
                  <w:sz w:val="18"/>
                </w:rPr>
                <w:t>s</w:t>
              </w:r>
            </w:ins>
            <w:ins w:id="302" w:author="Jill Cairnes" w:date="2021-05-18T12:01: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254CABC8" w14:textId="77777777" w:rsidR="00AC1593" w:rsidRDefault="00AC1593" w:rsidP="00AC1593">
            <w:pPr>
              <w:pStyle w:val="TableParagraph"/>
              <w:spacing w:before="73" w:line="232" w:lineRule="auto"/>
              <w:ind w:left="81" w:right="88"/>
              <w:rPr>
                <w:sz w:val="18"/>
              </w:rPr>
            </w:pPr>
          </w:p>
          <w:p w14:paraId="4BAD796E" w14:textId="77777777" w:rsidR="00CC09A9" w:rsidRDefault="00CC09A9" w:rsidP="00AC1593">
            <w:pPr>
              <w:pStyle w:val="TableParagraph"/>
              <w:spacing w:before="73" w:line="232" w:lineRule="auto"/>
              <w:ind w:left="81" w:right="88"/>
              <w:rPr>
                <w:sz w:val="18"/>
              </w:rPr>
            </w:pPr>
          </w:p>
          <w:p w14:paraId="169B0DE3" w14:textId="77777777" w:rsidR="00CC09A9" w:rsidRDefault="00CC09A9" w:rsidP="00AC1593">
            <w:pPr>
              <w:pStyle w:val="TableParagraph"/>
              <w:spacing w:before="73" w:line="232" w:lineRule="auto"/>
              <w:ind w:left="81" w:right="88"/>
              <w:rPr>
                <w:sz w:val="18"/>
              </w:rPr>
            </w:pPr>
          </w:p>
          <w:p w14:paraId="54CF290D" w14:textId="77777777" w:rsidR="00CC09A9" w:rsidRDefault="00CC09A9" w:rsidP="00AC1593">
            <w:pPr>
              <w:pStyle w:val="TableParagraph"/>
              <w:spacing w:before="73" w:line="232" w:lineRule="auto"/>
              <w:ind w:left="81" w:right="88"/>
              <w:rPr>
                <w:sz w:val="18"/>
              </w:rPr>
            </w:pPr>
          </w:p>
          <w:p w14:paraId="4196E8E6" w14:textId="77777777" w:rsidR="00CC09A9" w:rsidRDefault="00CC09A9" w:rsidP="00AC1593">
            <w:pPr>
              <w:pStyle w:val="TableParagraph"/>
              <w:spacing w:before="73" w:line="232" w:lineRule="auto"/>
              <w:ind w:left="81" w:right="88"/>
              <w:rPr>
                <w:sz w:val="18"/>
              </w:rPr>
            </w:pPr>
          </w:p>
          <w:p w14:paraId="43A980BB" w14:textId="2A66B768" w:rsidR="00CC09A9" w:rsidRDefault="00CC09A9" w:rsidP="00AC1593">
            <w:pPr>
              <w:pStyle w:val="TableParagraph"/>
              <w:spacing w:before="73" w:line="232" w:lineRule="auto"/>
              <w:ind w:left="81" w:right="88"/>
              <w:rPr>
                <w:ins w:id="303" w:author="Jill Cairnes" w:date="2021-05-18T11:55:00Z"/>
                <w:sz w:val="18"/>
              </w:rPr>
            </w:pPr>
          </w:p>
        </w:tc>
      </w:tr>
      <w:tr w:rsidR="00CC09A9" w14:paraId="4D869575" w14:textId="77777777" w:rsidTr="00572D3E">
        <w:trPr>
          <w:trHeight w:val="1380"/>
        </w:trPr>
        <w:tc>
          <w:tcPr>
            <w:tcW w:w="1918" w:type="dxa"/>
            <w:tcBorders>
              <w:top w:val="nil"/>
              <w:left w:val="nil"/>
              <w:bottom w:val="nil"/>
              <w:right w:val="nil"/>
            </w:tcBorders>
            <w:shd w:val="clear" w:color="auto" w:fill="000000"/>
          </w:tcPr>
          <w:p w14:paraId="14BA06DE" w14:textId="77777777" w:rsidR="00CC09A9" w:rsidRDefault="00CC09A9" w:rsidP="00572D3E">
            <w:pPr>
              <w:pStyle w:val="TableParagraph"/>
              <w:spacing w:before="87" w:line="278" w:lineRule="auto"/>
              <w:ind w:right="77"/>
              <w:rPr>
                <w:b/>
                <w:sz w:val="18"/>
              </w:rPr>
            </w:pPr>
            <w:r>
              <w:rPr>
                <w:b/>
                <w:color w:val="FFFFFF"/>
                <w:sz w:val="18"/>
              </w:rPr>
              <w:lastRenderedPageBreak/>
              <w:t>Property Address of Exceptional Tree</w:t>
            </w:r>
          </w:p>
        </w:tc>
        <w:tc>
          <w:tcPr>
            <w:tcW w:w="1696" w:type="dxa"/>
            <w:tcBorders>
              <w:top w:val="nil"/>
              <w:left w:val="nil"/>
              <w:bottom w:val="nil"/>
              <w:right w:val="nil"/>
            </w:tcBorders>
            <w:shd w:val="clear" w:color="auto" w:fill="000000"/>
          </w:tcPr>
          <w:p w14:paraId="3FA63C88" w14:textId="77777777" w:rsidR="00CC09A9" w:rsidRDefault="00CC09A9" w:rsidP="00572D3E">
            <w:pPr>
              <w:pStyle w:val="TableParagraph"/>
              <w:spacing w:before="87"/>
              <w:ind w:left="89"/>
              <w:rPr>
                <w:b/>
                <w:sz w:val="18"/>
              </w:rPr>
            </w:pPr>
            <w:r>
              <w:rPr>
                <w:b/>
                <w:color w:val="FFFFFF"/>
                <w:sz w:val="18"/>
              </w:rPr>
              <w:t>Tree Name</w:t>
            </w:r>
          </w:p>
          <w:p w14:paraId="676CFBA1" w14:textId="77777777" w:rsidR="00CC09A9" w:rsidRDefault="00CC09A9"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5AFE419A" w14:textId="77777777" w:rsidR="00CC09A9" w:rsidRDefault="00CC09A9"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727A349" w14:textId="77777777" w:rsidR="00CC09A9" w:rsidRDefault="00CC09A9"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6B00866" w14:textId="77777777" w:rsidR="00CC09A9" w:rsidRDefault="00CC09A9"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5A3F2BF0" w14:textId="77777777" w:rsidR="00CC09A9" w:rsidRDefault="00CC09A9"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44856BD5" w14:textId="77777777" w:rsidR="00CC09A9" w:rsidRDefault="00CC09A9" w:rsidP="00572D3E">
            <w:pPr>
              <w:pStyle w:val="TableParagraph"/>
              <w:spacing w:before="87"/>
              <w:ind w:left="81"/>
              <w:rPr>
                <w:b/>
                <w:sz w:val="18"/>
              </w:rPr>
            </w:pPr>
            <w:r>
              <w:rPr>
                <w:b/>
                <w:color w:val="FFFFFF"/>
                <w:sz w:val="18"/>
              </w:rPr>
              <w:t>Statement of Significance</w:t>
            </w:r>
          </w:p>
        </w:tc>
      </w:tr>
      <w:tr w:rsidR="00AC1593" w14:paraId="06CAA912" w14:textId="77777777">
        <w:trPr>
          <w:trHeight w:val="2201"/>
          <w:ins w:id="304" w:author="Jill Cairnes" w:date="2021-05-18T11:55:00Z"/>
        </w:trPr>
        <w:tc>
          <w:tcPr>
            <w:tcW w:w="1918" w:type="dxa"/>
            <w:tcBorders>
              <w:top w:val="nil"/>
              <w:left w:val="nil"/>
            </w:tcBorders>
          </w:tcPr>
          <w:p w14:paraId="4D8222CD" w14:textId="77777777" w:rsidR="00B70FDA" w:rsidRDefault="00B77F34" w:rsidP="00B70FDA">
            <w:pPr>
              <w:pStyle w:val="TableParagraph"/>
              <w:spacing w:before="67"/>
              <w:rPr>
                <w:ins w:id="305" w:author="Jill Cairnes" w:date="2021-10-21T16:40:00Z"/>
                <w:sz w:val="18"/>
              </w:rPr>
            </w:pPr>
            <w:ins w:id="306" w:author="Jill Cairnes" w:date="2021-05-24T14:01:00Z">
              <w:r>
                <w:rPr>
                  <w:sz w:val="18"/>
                </w:rPr>
                <w:t xml:space="preserve"> </w:t>
              </w:r>
            </w:ins>
            <w:ins w:id="307" w:author="Jill Cairnes" w:date="2021-10-21T16:40:00Z">
              <w:r w:rsidR="00B70FDA">
                <w:rPr>
                  <w:sz w:val="18"/>
                </w:rPr>
                <w:t>Plane Tree Way between Dryburgh Street and Abbotsford Street North Melbourne</w:t>
              </w:r>
            </w:ins>
          </w:p>
          <w:p w14:paraId="147DE532" w14:textId="77777777" w:rsidR="00AC1593" w:rsidRDefault="00AC1593" w:rsidP="00AC1593">
            <w:pPr>
              <w:pStyle w:val="TableParagraph"/>
              <w:spacing w:before="67"/>
              <w:rPr>
                <w:ins w:id="308" w:author="Jill Cairnes" w:date="2021-05-18T12:07:00Z"/>
                <w:sz w:val="18"/>
              </w:rPr>
            </w:pPr>
            <w:ins w:id="309" w:author="Jill Cairnes" w:date="2021-05-18T12:07:00Z">
              <w:r>
                <w:rPr>
                  <w:sz w:val="18"/>
                </w:rPr>
                <w:t>92-132</w:t>
              </w:r>
            </w:ins>
          </w:p>
          <w:p w14:paraId="3CCE7705" w14:textId="77777777" w:rsidR="00AC1593" w:rsidRDefault="00AC1593" w:rsidP="00AC1593">
            <w:pPr>
              <w:pStyle w:val="TableParagraph"/>
              <w:spacing w:before="0" w:line="310" w:lineRule="atLeast"/>
              <w:ind w:right="310"/>
              <w:rPr>
                <w:ins w:id="310" w:author="Jill Cairnes" w:date="2021-05-18T12:07:00Z"/>
                <w:sz w:val="18"/>
              </w:rPr>
            </w:pPr>
            <w:ins w:id="311" w:author="Jill Cairnes" w:date="2021-05-18T12:07:00Z">
              <w:r>
                <w:rPr>
                  <w:sz w:val="18"/>
                </w:rPr>
                <w:t>O'Shanassy Street NORTH</w:t>
              </w:r>
            </w:ins>
          </w:p>
          <w:p w14:paraId="57B8DC12" w14:textId="77777777" w:rsidR="00AC1593" w:rsidRDefault="00AC1593" w:rsidP="00AC1593">
            <w:pPr>
              <w:pStyle w:val="TableParagraph"/>
              <w:spacing w:before="0" w:line="200" w:lineRule="exact"/>
              <w:rPr>
                <w:ins w:id="312" w:author="Jill Cairnes" w:date="2021-05-18T12:07:00Z"/>
                <w:sz w:val="18"/>
              </w:rPr>
            </w:pPr>
            <w:ins w:id="313" w:author="Jill Cairnes" w:date="2021-05-18T12:07:00Z">
              <w:r>
                <w:rPr>
                  <w:sz w:val="18"/>
                </w:rPr>
                <w:t>MELBOURNE</w:t>
              </w:r>
            </w:ins>
          </w:p>
          <w:p w14:paraId="69DF95E6" w14:textId="77777777" w:rsidR="00AC1593" w:rsidDel="007A71CD" w:rsidRDefault="00AC1593" w:rsidP="00AC1593">
            <w:pPr>
              <w:pStyle w:val="TableParagraph"/>
              <w:spacing w:before="67"/>
              <w:rPr>
                <w:ins w:id="314" w:author="Jill Cairnes" w:date="2021-05-18T11:55:00Z"/>
                <w:sz w:val="18"/>
              </w:rPr>
            </w:pPr>
          </w:p>
        </w:tc>
        <w:tc>
          <w:tcPr>
            <w:tcW w:w="1696" w:type="dxa"/>
            <w:tcBorders>
              <w:top w:val="nil"/>
            </w:tcBorders>
          </w:tcPr>
          <w:p w14:paraId="41867FF5" w14:textId="3292036A" w:rsidR="00AC1593" w:rsidRDefault="00AC1593" w:rsidP="00AC1593">
            <w:pPr>
              <w:pStyle w:val="TableParagraph"/>
              <w:spacing w:before="73" w:line="232" w:lineRule="auto"/>
              <w:ind w:left="89" w:right="741"/>
              <w:rPr>
                <w:ins w:id="315" w:author="Jill Cairnes" w:date="2021-05-18T16:19:00Z"/>
                <w:i/>
                <w:sz w:val="18"/>
              </w:rPr>
            </w:pPr>
            <w:ins w:id="316" w:author="Jill Cairnes" w:date="2021-05-18T16:19:00Z">
              <w:r>
                <w:rPr>
                  <w:i/>
                  <w:sz w:val="18"/>
                </w:rPr>
                <w:t xml:space="preserve">Platanus </w:t>
              </w:r>
            </w:ins>
            <w:ins w:id="317" w:author="Jill Cairnes" w:date="2021-05-18T12:16:00Z">
              <w:r w:rsidR="00737AEE">
                <w:rPr>
                  <w:i/>
                  <w:sz w:val="18"/>
                </w:rPr>
                <w:t>x</w:t>
              </w:r>
            </w:ins>
            <w:r w:rsidR="00737AEE">
              <w:rPr>
                <w:i/>
                <w:sz w:val="18"/>
              </w:rPr>
              <w:t xml:space="preserve"> </w:t>
            </w:r>
            <w:ins w:id="318" w:author="Jill Cairnes" w:date="2021-05-18T16:19:00Z">
              <w:r>
                <w:rPr>
                  <w:i/>
                  <w:sz w:val="18"/>
                </w:rPr>
                <w:t>acerifolia</w:t>
              </w:r>
            </w:ins>
          </w:p>
          <w:p w14:paraId="5FE7A6F4" w14:textId="77777777" w:rsidR="00AC1593" w:rsidDel="007A71CD" w:rsidRDefault="00AC1593" w:rsidP="00AC1593">
            <w:pPr>
              <w:pStyle w:val="TableParagraph"/>
              <w:spacing w:before="73" w:line="232" w:lineRule="auto"/>
              <w:ind w:left="89" w:right="741"/>
              <w:rPr>
                <w:ins w:id="319" w:author="Jill Cairnes" w:date="2021-05-18T11:55:00Z"/>
                <w:i/>
                <w:sz w:val="18"/>
              </w:rPr>
            </w:pPr>
            <w:ins w:id="320" w:author="Jill Cairnes" w:date="2021-05-18T16:21:00Z">
              <w:r w:rsidRPr="00800026">
                <w:rPr>
                  <w:sz w:val="18"/>
                </w:rPr>
                <w:t xml:space="preserve">Plane </w:t>
              </w:r>
              <w:r>
                <w:rPr>
                  <w:sz w:val="18"/>
                </w:rPr>
                <w:t>t</w:t>
              </w:r>
              <w:r w:rsidRPr="00800026">
                <w:rPr>
                  <w:sz w:val="18"/>
                </w:rPr>
                <w:t>ree</w:t>
              </w:r>
            </w:ins>
          </w:p>
        </w:tc>
        <w:tc>
          <w:tcPr>
            <w:tcW w:w="2863" w:type="dxa"/>
            <w:tcBorders>
              <w:top w:val="nil"/>
            </w:tcBorders>
          </w:tcPr>
          <w:p w14:paraId="54FCCD62" w14:textId="77777777" w:rsidR="00AC1593" w:rsidRDefault="00AC1593" w:rsidP="00AC1593">
            <w:pPr>
              <w:pStyle w:val="TableParagraph"/>
              <w:spacing w:before="73" w:line="232" w:lineRule="auto"/>
              <w:ind w:left="88" w:right="83"/>
              <w:rPr>
                <w:ins w:id="321" w:author="Jill Cairnes" w:date="2021-05-18T11:55:00Z"/>
                <w:sz w:val="18"/>
              </w:rPr>
            </w:pPr>
            <w:ins w:id="322"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01601447" w14:textId="77777777" w:rsidR="00AC1593" w:rsidDel="007A71CD" w:rsidRDefault="00AC1593" w:rsidP="00AC1593">
            <w:pPr>
              <w:pStyle w:val="TableParagraph"/>
              <w:spacing w:before="67"/>
              <w:ind w:left="87"/>
              <w:rPr>
                <w:ins w:id="323" w:author="Jill Cairnes" w:date="2021-05-18T11:55:00Z"/>
                <w:sz w:val="18"/>
              </w:rPr>
            </w:pPr>
            <w:ins w:id="324" w:author="Jill Cairnes" w:date="2021-05-18T13:08:00Z">
              <w:r>
                <w:rPr>
                  <w:sz w:val="18"/>
                </w:rPr>
                <w:t>10.2</w:t>
              </w:r>
            </w:ins>
          </w:p>
        </w:tc>
        <w:tc>
          <w:tcPr>
            <w:tcW w:w="1191" w:type="dxa"/>
            <w:tcBorders>
              <w:top w:val="nil"/>
            </w:tcBorders>
          </w:tcPr>
          <w:p w14:paraId="5DF69BF1" w14:textId="77777777" w:rsidR="00AC1593" w:rsidDel="007A71CD" w:rsidRDefault="00AC1593" w:rsidP="00AC1593">
            <w:pPr>
              <w:pStyle w:val="TableParagraph"/>
              <w:spacing w:before="67"/>
              <w:ind w:left="85"/>
              <w:rPr>
                <w:ins w:id="325" w:author="Jill Cairnes" w:date="2021-05-18T11:55:00Z"/>
                <w:sz w:val="18"/>
              </w:rPr>
            </w:pPr>
            <w:ins w:id="326" w:author="Jill Cairnes" w:date="2021-05-18T11:57:00Z">
              <w:r>
                <w:rPr>
                  <w:sz w:val="18"/>
                </w:rPr>
                <w:t>121/6</w:t>
              </w:r>
            </w:ins>
          </w:p>
        </w:tc>
        <w:tc>
          <w:tcPr>
            <w:tcW w:w="941" w:type="dxa"/>
            <w:tcBorders>
              <w:top w:val="nil"/>
            </w:tcBorders>
          </w:tcPr>
          <w:p w14:paraId="58C95693" w14:textId="77777777" w:rsidR="00AC1593" w:rsidRDefault="00AC1593" w:rsidP="00AC1593">
            <w:pPr>
              <w:pStyle w:val="TableParagraph"/>
              <w:spacing w:before="67" w:line="203" w:lineRule="exact"/>
              <w:ind w:left="83"/>
              <w:rPr>
                <w:ins w:id="327" w:author="Jill Cairnes" w:date="2021-05-18T16:18:00Z"/>
                <w:sz w:val="18"/>
              </w:rPr>
            </w:pPr>
            <w:ins w:id="328" w:author="Jill Cairnes" w:date="2021-05-18T16:18:00Z">
              <w:r>
                <w:rPr>
                  <w:sz w:val="18"/>
                </w:rPr>
                <w:t>4ESO</w:t>
              </w:r>
            </w:ins>
          </w:p>
          <w:p w14:paraId="3F0B2B88" w14:textId="77777777" w:rsidR="00AC1593" w:rsidDel="007A71CD" w:rsidRDefault="00AC1593" w:rsidP="00AC1593">
            <w:pPr>
              <w:pStyle w:val="TableParagraph"/>
              <w:spacing w:before="67" w:line="203" w:lineRule="exact"/>
              <w:ind w:left="83"/>
              <w:rPr>
                <w:ins w:id="329" w:author="Jill Cairnes" w:date="2021-05-18T11:55:00Z"/>
                <w:sz w:val="18"/>
              </w:rPr>
            </w:pPr>
            <w:ins w:id="330" w:author="Jill Cairnes" w:date="2021-05-18T16:18:00Z">
              <w:r>
                <w:rPr>
                  <w:sz w:val="18"/>
                </w:rPr>
                <w:t xml:space="preserve"> 5ESO</w:t>
              </w:r>
            </w:ins>
          </w:p>
        </w:tc>
        <w:tc>
          <w:tcPr>
            <w:tcW w:w="3767" w:type="dxa"/>
            <w:tcBorders>
              <w:top w:val="nil"/>
              <w:right w:val="nil"/>
            </w:tcBorders>
          </w:tcPr>
          <w:p w14:paraId="2A91C9FD" w14:textId="77777777" w:rsidR="00AC1593" w:rsidRDefault="00AC1593" w:rsidP="00AC1593">
            <w:pPr>
              <w:pStyle w:val="TableParagraph"/>
              <w:spacing w:before="73" w:line="232" w:lineRule="auto"/>
              <w:ind w:left="81" w:right="88"/>
              <w:rPr>
                <w:ins w:id="331" w:author="Jill Cairnes" w:date="2021-05-18T12:01:00Z"/>
                <w:sz w:val="18"/>
              </w:rPr>
            </w:pPr>
            <w:ins w:id="332" w:author="Jill Cairnes" w:date="2021-05-18T12:01:00Z">
              <w:r>
                <w:rPr>
                  <w:sz w:val="18"/>
                </w:rPr>
                <w:t>This</w:t>
              </w:r>
              <w:r>
                <w:rPr>
                  <w:spacing w:val="-14"/>
                  <w:sz w:val="18"/>
                </w:rPr>
                <w:t xml:space="preserve"> </w:t>
              </w:r>
              <w:r>
                <w:rPr>
                  <w:sz w:val="18"/>
                </w:rPr>
                <w:t>tree</w:t>
              </w:r>
              <w:r>
                <w:rPr>
                  <w:spacing w:val="-14"/>
                  <w:sz w:val="18"/>
                </w:rPr>
                <w:t xml:space="preserve"> </w:t>
              </w:r>
              <w:r>
                <w:rPr>
                  <w:sz w:val="18"/>
                </w:rPr>
                <w:t>form</w:t>
              </w:r>
            </w:ins>
            <w:ins w:id="333" w:author="Jill Cairnes" w:date="2021-05-18T12:10:00Z">
              <w:r>
                <w:rPr>
                  <w:sz w:val="18"/>
                </w:rPr>
                <w:t>s</w:t>
              </w:r>
            </w:ins>
            <w:ins w:id="334" w:author="Jill Cairnes" w:date="2021-05-18T12:01: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35FEB0A0" w14:textId="77777777" w:rsidR="00AC1593" w:rsidRDefault="00AC1593" w:rsidP="00AC1593">
            <w:pPr>
              <w:pStyle w:val="TableParagraph"/>
              <w:spacing w:before="73" w:line="232" w:lineRule="auto"/>
              <w:ind w:left="81" w:right="88"/>
              <w:rPr>
                <w:ins w:id="335" w:author="Jill Cairnes" w:date="2021-05-18T11:55:00Z"/>
                <w:sz w:val="18"/>
              </w:rPr>
            </w:pPr>
          </w:p>
        </w:tc>
      </w:tr>
      <w:tr w:rsidR="00AC1593" w14:paraId="338E5396" w14:textId="77777777">
        <w:trPr>
          <w:trHeight w:val="2201"/>
          <w:ins w:id="336" w:author="Jill Cairnes" w:date="2021-05-18T11:55:00Z"/>
        </w:trPr>
        <w:tc>
          <w:tcPr>
            <w:tcW w:w="1918" w:type="dxa"/>
            <w:tcBorders>
              <w:top w:val="nil"/>
              <w:left w:val="nil"/>
            </w:tcBorders>
          </w:tcPr>
          <w:p w14:paraId="27C4BAD5" w14:textId="77777777" w:rsidR="00B70FDA" w:rsidRDefault="00B70FDA" w:rsidP="00B70FDA">
            <w:pPr>
              <w:pStyle w:val="TableParagraph"/>
              <w:spacing w:before="67"/>
              <w:rPr>
                <w:ins w:id="337" w:author="Jill Cairnes" w:date="2021-10-21T16:40:00Z"/>
                <w:sz w:val="18"/>
              </w:rPr>
            </w:pPr>
            <w:ins w:id="338" w:author="Jill Cairnes" w:date="2021-10-21T16:40:00Z">
              <w:r>
                <w:rPr>
                  <w:sz w:val="18"/>
                </w:rPr>
                <w:t>Plane Tree Way between Dryburgh Street and Abbotsford Street North Melbourne</w:t>
              </w:r>
            </w:ins>
          </w:p>
          <w:p w14:paraId="4140460F" w14:textId="77777777" w:rsidR="00AC1593" w:rsidRDefault="00B77F34" w:rsidP="00AC1593">
            <w:pPr>
              <w:pStyle w:val="TableParagraph"/>
              <w:spacing w:before="67"/>
              <w:rPr>
                <w:ins w:id="339" w:author="Jill Cairnes" w:date="2021-05-18T12:07:00Z"/>
                <w:sz w:val="18"/>
              </w:rPr>
            </w:pPr>
            <w:ins w:id="340" w:author="Jill Cairnes" w:date="2021-05-24T14:02:00Z">
              <w:r>
                <w:rPr>
                  <w:sz w:val="18"/>
                </w:rPr>
                <w:t xml:space="preserve"> </w:t>
              </w:r>
            </w:ins>
            <w:ins w:id="341" w:author="Jill Cairnes" w:date="2021-05-18T12:07:00Z">
              <w:r w:rsidR="00AC1593">
                <w:rPr>
                  <w:sz w:val="18"/>
                </w:rPr>
                <w:t>92-132</w:t>
              </w:r>
            </w:ins>
          </w:p>
          <w:p w14:paraId="59CC8EA1" w14:textId="77777777" w:rsidR="00AC1593" w:rsidRDefault="00AC1593" w:rsidP="00AC1593">
            <w:pPr>
              <w:pStyle w:val="TableParagraph"/>
              <w:spacing w:before="0" w:line="310" w:lineRule="atLeast"/>
              <w:ind w:right="310"/>
              <w:rPr>
                <w:ins w:id="342" w:author="Jill Cairnes" w:date="2021-05-18T12:07:00Z"/>
                <w:sz w:val="18"/>
              </w:rPr>
            </w:pPr>
            <w:ins w:id="343" w:author="Jill Cairnes" w:date="2021-05-18T12:07:00Z">
              <w:r>
                <w:rPr>
                  <w:sz w:val="18"/>
                </w:rPr>
                <w:t>O'Shanassy Street NORTH</w:t>
              </w:r>
            </w:ins>
          </w:p>
          <w:p w14:paraId="1788A6E2" w14:textId="77777777" w:rsidR="00AC1593" w:rsidRDefault="00AC1593" w:rsidP="00AC1593">
            <w:pPr>
              <w:pStyle w:val="TableParagraph"/>
              <w:spacing w:before="0" w:line="200" w:lineRule="exact"/>
              <w:rPr>
                <w:ins w:id="344" w:author="Jill Cairnes" w:date="2021-05-18T12:07:00Z"/>
                <w:sz w:val="18"/>
              </w:rPr>
            </w:pPr>
            <w:ins w:id="345" w:author="Jill Cairnes" w:date="2021-05-18T12:07:00Z">
              <w:r>
                <w:rPr>
                  <w:sz w:val="18"/>
                </w:rPr>
                <w:t>MELBOURNE</w:t>
              </w:r>
            </w:ins>
          </w:p>
          <w:p w14:paraId="7076F142" w14:textId="77777777" w:rsidR="00AC1593" w:rsidDel="007A71CD" w:rsidRDefault="00AC1593" w:rsidP="00AC1593">
            <w:pPr>
              <w:pStyle w:val="TableParagraph"/>
              <w:spacing w:before="67"/>
              <w:ind w:left="0"/>
              <w:rPr>
                <w:ins w:id="346" w:author="Jill Cairnes" w:date="2021-05-18T11:55:00Z"/>
                <w:sz w:val="18"/>
              </w:rPr>
            </w:pPr>
          </w:p>
        </w:tc>
        <w:tc>
          <w:tcPr>
            <w:tcW w:w="1696" w:type="dxa"/>
            <w:tcBorders>
              <w:top w:val="nil"/>
            </w:tcBorders>
          </w:tcPr>
          <w:p w14:paraId="1E1263EB" w14:textId="5213B711" w:rsidR="00AC1593" w:rsidRDefault="00AC1593" w:rsidP="00AC1593">
            <w:pPr>
              <w:pStyle w:val="TableParagraph"/>
              <w:spacing w:before="73" w:line="232" w:lineRule="auto"/>
              <w:ind w:left="89" w:right="741"/>
              <w:rPr>
                <w:ins w:id="347" w:author="Jill Cairnes" w:date="2021-05-18T16:20:00Z"/>
                <w:i/>
                <w:sz w:val="18"/>
              </w:rPr>
            </w:pPr>
            <w:ins w:id="348" w:author="Jill Cairnes" w:date="2021-05-18T16:20:00Z">
              <w:r>
                <w:rPr>
                  <w:i/>
                  <w:sz w:val="18"/>
                </w:rPr>
                <w:t xml:space="preserve">Platanus </w:t>
              </w:r>
            </w:ins>
            <w:ins w:id="349" w:author="Jill Cairnes" w:date="2021-05-18T12:16:00Z">
              <w:r w:rsidR="00737AEE">
                <w:rPr>
                  <w:i/>
                  <w:sz w:val="18"/>
                </w:rPr>
                <w:t>x</w:t>
              </w:r>
            </w:ins>
            <w:r w:rsidR="00737AEE">
              <w:rPr>
                <w:i/>
                <w:sz w:val="18"/>
              </w:rPr>
              <w:t xml:space="preserve"> </w:t>
            </w:r>
            <w:ins w:id="350" w:author="Jill Cairnes" w:date="2021-05-18T16:20:00Z">
              <w:r>
                <w:rPr>
                  <w:i/>
                  <w:sz w:val="18"/>
                </w:rPr>
                <w:t>acerifolia</w:t>
              </w:r>
            </w:ins>
          </w:p>
          <w:p w14:paraId="428FFA6C" w14:textId="77777777" w:rsidR="00AC1593" w:rsidDel="007A71CD" w:rsidRDefault="00AC1593" w:rsidP="00AC1593">
            <w:pPr>
              <w:pStyle w:val="TableParagraph"/>
              <w:spacing w:before="73" w:line="232" w:lineRule="auto"/>
              <w:ind w:left="89" w:right="741"/>
              <w:rPr>
                <w:ins w:id="351" w:author="Jill Cairnes" w:date="2021-05-18T11:55:00Z"/>
                <w:i/>
                <w:sz w:val="18"/>
              </w:rPr>
            </w:pPr>
            <w:ins w:id="352" w:author="Jill Cairnes" w:date="2021-05-18T16:21:00Z">
              <w:r w:rsidRPr="00800026">
                <w:rPr>
                  <w:sz w:val="18"/>
                </w:rPr>
                <w:t xml:space="preserve">Plane </w:t>
              </w:r>
              <w:r>
                <w:rPr>
                  <w:sz w:val="18"/>
                </w:rPr>
                <w:t>t</w:t>
              </w:r>
              <w:r w:rsidRPr="00800026">
                <w:rPr>
                  <w:sz w:val="18"/>
                </w:rPr>
                <w:t>ree</w:t>
              </w:r>
            </w:ins>
          </w:p>
        </w:tc>
        <w:tc>
          <w:tcPr>
            <w:tcW w:w="2863" w:type="dxa"/>
            <w:tcBorders>
              <w:top w:val="nil"/>
            </w:tcBorders>
          </w:tcPr>
          <w:p w14:paraId="2886E916" w14:textId="77777777" w:rsidR="00AC1593" w:rsidRDefault="00AC1593" w:rsidP="00AC1593">
            <w:pPr>
              <w:pStyle w:val="TableParagraph"/>
              <w:spacing w:before="73" w:line="232" w:lineRule="auto"/>
              <w:ind w:left="88" w:right="83"/>
              <w:rPr>
                <w:ins w:id="353" w:author="Jill Cairnes" w:date="2021-05-18T11:55:00Z"/>
                <w:sz w:val="18"/>
              </w:rPr>
            </w:pPr>
            <w:ins w:id="354"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5AA8C164" w14:textId="77777777" w:rsidR="00AC1593" w:rsidDel="007A71CD" w:rsidRDefault="00AC1593" w:rsidP="00AC1593">
            <w:pPr>
              <w:pStyle w:val="TableParagraph"/>
              <w:spacing w:before="67"/>
              <w:ind w:left="87"/>
              <w:rPr>
                <w:ins w:id="355" w:author="Jill Cairnes" w:date="2021-05-18T11:55:00Z"/>
                <w:sz w:val="18"/>
              </w:rPr>
            </w:pPr>
            <w:ins w:id="356" w:author="Jill Cairnes" w:date="2021-05-18T13:08:00Z">
              <w:r>
                <w:rPr>
                  <w:sz w:val="18"/>
                </w:rPr>
                <w:t>9.6</w:t>
              </w:r>
            </w:ins>
          </w:p>
        </w:tc>
        <w:tc>
          <w:tcPr>
            <w:tcW w:w="1191" w:type="dxa"/>
            <w:tcBorders>
              <w:top w:val="nil"/>
            </w:tcBorders>
          </w:tcPr>
          <w:p w14:paraId="170FEF59" w14:textId="77777777" w:rsidR="00AC1593" w:rsidDel="007A71CD" w:rsidRDefault="00AC1593" w:rsidP="00AC1593">
            <w:pPr>
              <w:pStyle w:val="TableParagraph"/>
              <w:spacing w:before="67"/>
              <w:ind w:left="85"/>
              <w:rPr>
                <w:ins w:id="357" w:author="Jill Cairnes" w:date="2021-05-18T11:55:00Z"/>
                <w:sz w:val="18"/>
              </w:rPr>
            </w:pPr>
            <w:ins w:id="358" w:author="Jill Cairnes" w:date="2021-05-18T11:57:00Z">
              <w:r>
                <w:rPr>
                  <w:sz w:val="18"/>
                </w:rPr>
                <w:t>121/7</w:t>
              </w:r>
            </w:ins>
          </w:p>
        </w:tc>
        <w:tc>
          <w:tcPr>
            <w:tcW w:w="941" w:type="dxa"/>
            <w:tcBorders>
              <w:top w:val="nil"/>
            </w:tcBorders>
          </w:tcPr>
          <w:p w14:paraId="595DF0E3" w14:textId="77777777" w:rsidR="00AC1593" w:rsidRDefault="00AC1593" w:rsidP="00AC1593">
            <w:pPr>
              <w:pStyle w:val="TableParagraph"/>
              <w:spacing w:before="67" w:line="203" w:lineRule="exact"/>
              <w:ind w:left="83"/>
              <w:rPr>
                <w:ins w:id="359" w:author="Jill Cairnes" w:date="2021-05-18T16:18:00Z"/>
                <w:sz w:val="18"/>
              </w:rPr>
            </w:pPr>
            <w:ins w:id="360" w:author="Jill Cairnes" w:date="2021-05-18T16:18:00Z">
              <w:r>
                <w:rPr>
                  <w:sz w:val="18"/>
                </w:rPr>
                <w:t>4ESO</w:t>
              </w:r>
            </w:ins>
          </w:p>
          <w:p w14:paraId="03EF2037" w14:textId="77777777" w:rsidR="00AC1593" w:rsidDel="007A71CD" w:rsidRDefault="00AC1593" w:rsidP="00AC1593">
            <w:pPr>
              <w:pStyle w:val="TableParagraph"/>
              <w:spacing w:before="67" w:line="203" w:lineRule="exact"/>
              <w:ind w:left="83"/>
              <w:rPr>
                <w:ins w:id="361" w:author="Jill Cairnes" w:date="2021-05-18T11:55:00Z"/>
                <w:sz w:val="18"/>
              </w:rPr>
            </w:pPr>
            <w:ins w:id="362" w:author="Jill Cairnes" w:date="2021-05-18T16:18:00Z">
              <w:r>
                <w:rPr>
                  <w:sz w:val="18"/>
                </w:rPr>
                <w:t xml:space="preserve"> 5ESO</w:t>
              </w:r>
            </w:ins>
          </w:p>
        </w:tc>
        <w:tc>
          <w:tcPr>
            <w:tcW w:w="3767" w:type="dxa"/>
            <w:tcBorders>
              <w:top w:val="nil"/>
              <w:right w:val="nil"/>
            </w:tcBorders>
          </w:tcPr>
          <w:p w14:paraId="07B3991A" w14:textId="77777777" w:rsidR="00AC1593" w:rsidRDefault="00AC1593" w:rsidP="00AC1593">
            <w:pPr>
              <w:pStyle w:val="TableParagraph"/>
              <w:spacing w:before="73" w:line="232" w:lineRule="auto"/>
              <w:ind w:left="81" w:right="88"/>
              <w:rPr>
                <w:ins w:id="363" w:author="Jill Cairnes" w:date="2021-05-18T12:01:00Z"/>
                <w:sz w:val="18"/>
              </w:rPr>
            </w:pPr>
            <w:ins w:id="364" w:author="Jill Cairnes" w:date="2021-05-18T12:01:00Z">
              <w:r>
                <w:rPr>
                  <w:sz w:val="18"/>
                </w:rPr>
                <w:t>This</w:t>
              </w:r>
              <w:r>
                <w:rPr>
                  <w:spacing w:val="-14"/>
                  <w:sz w:val="18"/>
                </w:rPr>
                <w:t xml:space="preserve"> </w:t>
              </w:r>
              <w:r>
                <w:rPr>
                  <w:sz w:val="18"/>
                </w:rPr>
                <w:t>tree</w:t>
              </w:r>
              <w:r>
                <w:rPr>
                  <w:spacing w:val="-14"/>
                  <w:sz w:val="18"/>
                </w:rPr>
                <w:t xml:space="preserve"> </w:t>
              </w:r>
              <w:r>
                <w:rPr>
                  <w:sz w:val="18"/>
                </w:rPr>
                <w:t>form</w:t>
              </w:r>
            </w:ins>
            <w:ins w:id="365" w:author="Jill Cairnes" w:date="2021-05-18T12:10:00Z">
              <w:r>
                <w:rPr>
                  <w:sz w:val="18"/>
                </w:rPr>
                <w:t>s</w:t>
              </w:r>
            </w:ins>
            <w:ins w:id="366" w:author="Jill Cairnes" w:date="2021-05-18T12:01: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100539FD" w14:textId="77777777" w:rsidR="00AC1593" w:rsidRDefault="00AC1593" w:rsidP="00AC1593">
            <w:pPr>
              <w:pStyle w:val="TableParagraph"/>
              <w:spacing w:before="73" w:line="232" w:lineRule="auto"/>
              <w:ind w:left="81" w:right="88"/>
              <w:rPr>
                <w:ins w:id="367" w:author="Jill Cairnes" w:date="2021-05-18T11:55:00Z"/>
                <w:sz w:val="18"/>
              </w:rPr>
            </w:pPr>
          </w:p>
        </w:tc>
      </w:tr>
      <w:tr w:rsidR="00AC1593" w14:paraId="07BD628D" w14:textId="77777777">
        <w:trPr>
          <w:trHeight w:val="2201"/>
          <w:ins w:id="368" w:author="Jill Cairnes" w:date="2021-05-18T11:55:00Z"/>
        </w:trPr>
        <w:tc>
          <w:tcPr>
            <w:tcW w:w="1918" w:type="dxa"/>
            <w:tcBorders>
              <w:top w:val="nil"/>
              <w:left w:val="nil"/>
            </w:tcBorders>
          </w:tcPr>
          <w:p w14:paraId="76296F91" w14:textId="77777777" w:rsidR="00B70FDA" w:rsidRDefault="00B70FDA" w:rsidP="00B70FDA">
            <w:pPr>
              <w:pStyle w:val="TableParagraph"/>
              <w:spacing w:before="67"/>
              <w:rPr>
                <w:ins w:id="369" w:author="Jill Cairnes" w:date="2021-10-21T16:40:00Z"/>
                <w:sz w:val="18"/>
              </w:rPr>
            </w:pPr>
            <w:ins w:id="370" w:author="Jill Cairnes" w:date="2021-10-21T16:40:00Z">
              <w:r>
                <w:rPr>
                  <w:sz w:val="18"/>
                </w:rPr>
                <w:t>Plane Tree Way between Dryburgh Street and Abbotsford Street North Melbourne</w:t>
              </w:r>
            </w:ins>
          </w:p>
          <w:p w14:paraId="2EA9F1DB" w14:textId="77777777" w:rsidR="00AC1593" w:rsidRDefault="00B77F34" w:rsidP="00AC1593">
            <w:pPr>
              <w:pStyle w:val="TableParagraph"/>
              <w:spacing w:before="67"/>
              <w:rPr>
                <w:ins w:id="371" w:author="Jill Cairnes" w:date="2021-05-18T12:07:00Z"/>
                <w:sz w:val="18"/>
              </w:rPr>
            </w:pPr>
            <w:ins w:id="372" w:author="Jill Cairnes" w:date="2021-05-24T14:02:00Z">
              <w:r>
                <w:rPr>
                  <w:sz w:val="18"/>
                </w:rPr>
                <w:t xml:space="preserve"> </w:t>
              </w:r>
            </w:ins>
            <w:ins w:id="373" w:author="Jill Cairnes" w:date="2021-05-18T12:07:00Z">
              <w:r w:rsidR="00AC1593">
                <w:rPr>
                  <w:sz w:val="18"/>
                </w:rPr>
                <w:t>92-132</w:t>
              </w:r>
            </w:ins>
          </w:p>
          <w:p w14:paraId="48B032DA" w14:textId="77777777" w:rsidR="00AC1593" w:rsidRDefault="00AC1593" w:rsidP="00AC1593">
            <w:pPr>
              <w:pStyle w:val="TableParagraph"/>
              <w:spacing w:before="0" w:line="310" w:lineRule="atLeast"/>
              <w:ind w:right="310"/>
              <w:rPr>
                <w:ins w:id="374" w:author="Jill Cairnes" w:date="2021-05-18T12:07:00Z"/>
                <w:sz w:val="18"/>
              </w:rPr>
            </w:pPr>
            <w:ins w:id="375" w:author="Jill Cairnes" w:date="2021-05-18T12:07:00Z">
              <w:r>
                <w:rPr>
                  <w:sz w:val="18"/>
                </w:rPr>
                <w:t>O'Shanassy Street NORTH</w:t>
              </w:r>
            </w:ins>
          </w:p>
          <w:p w14:paraId="2A9BBC4C" w14:textId="77777777" w:rsidR="00AC1593" w:rsidRDefault="00AC1593" w:rsidP="00AC1593">
            <w:pPr>
              <w:pStyle w:val="TableParagraph"/>
              <w:spacing w:before="0" w:line="200" w:lineRule="exact"/>
              <w:rPr>
                <w:ins w:id="376" w:author="Jill Cairnes" w:date="2021-05-18T12:07:00Z"/>
                <w:sz w:val="18"/>
              </w:rPr>
            </w:pPr>
            <w:ins w:id="377" w:author="Jill Cairnes" w:date="2021-05-18T12:07:00Z">
              <w:r>
                <w:rPr>
                  <w:sz w:val="18"/>
                </w:rPr>
                <w:t>MELBOURNE</w:t>
              </w:r>
            </w:ins>
          </w:p>
          <w:p w14:paraId="3393870D" w14:textId="77777777" w:rsidR="00AC1593" w:rsidDel="007A71CD" w:rsidRDefault="00AC1593" w:rsidP="00AC1593">
            <w:pPr>
              <w:pStyle w:val="TableParagraph"/>
              <w:spacing w:before="67"/>
              <w:rPr>
                <w:ins w:id="378" w:author="Jill Cairnes" w:date="2021-05-18T11:55:00Z"/>
                <w:sz w:val="18"/>
              </w:rPr>
            </w:pPr>
          </w:p>
        </w:tc>
        <w:tc>
          <w:tcPr>
            <w:tcW w:w="1696" w:type="dxa"/>
            <w:tcBorders>
              <w:top w:val="nil"/>
            </w:tcBorders>
          </w:tcPr>
          <w:p w14:paraId="3DB0D697" w14:textId="6A89F700" w:rsidR="00AC1593" w:rsidRDefault="00AC1593" w:rsidP="00AC1593">
            <w:pPr>
              <w:pStyle w:val="TableParagraph"/>
              <w:spacing w:before="73" w:line="232" w:lineRule="auto"/>
              <w:ind w:left="89" w:right="741"/>
              <w:rPr>
                <w:ins w:id="379" w:author="Jill Cairnes" w:date="2021-05-18T16:20:00Z"/>
                <w:i/>
                <w:sz w:val="18"/>
              </w:rPr>
            </w:pPr>
            <w:ins w:id="380" w:author="Jill Cairnes" w:date="2021-05-18T16:20:00Z">
              <w:r>
                <w:rPr>
                  <w:i/>
                  <w:sz w:val="18"/>
                </w:rPr>
                <w:t xml:space="preserve">Platanus </w:t>
              </w:r>
            </w:ins>
            <w:ins w:id="381" w:author="Jill Cairnes" w:date="2021-05-18T12:16:00Z">
              <w:r w:rsidR="00737AEE">
                <w:rPr>
                  <w:i/>
                  <w:sz w:val="18"/>
                </w:rPr>
                <w:t>x</w:t>
              </w:r>
            </w:ins>
            <w:r w:rsidR="00737AEE">
              <w:rPr>
                <w:i/>
                <w:sz w:val="18"/>
              </w:rPr>
              <w:t xml:space="preserve"> </w:t>
            </w:r>
            <w:ins w:id="382" w:author="Jill Cairnes" w:date="2021-05-18T16:20:00Z">
              <w:r>
                <w:rPr>
                  <w:i/>
                  <w:sz w:val="18"/>
                </w:rPr>
                <w:t>acerifolia</w:t>
              </w:r>
            </w:ins>
          </w:p>
          <w:p w14:paraId="442522AA" w14:textId="77777777" w:rsidR="00AC1593" w:rsidDel="007A71CD" w:rsidRDefault="00AC1593" w:rsidP="00AC1593">
            <w:pPr>
              <w:pStyle w:val="TableParagraph"/>
              <w:spacing w:before="73" w:line="232" w:lineRule="auto"/>
              <w:ind w:left="89" w:right="741"/>
              <w:rPr>
                <w:ins w:id="383" w:author="Jill Cairnes" w:date="2021-05-18T11:55:00Z"/>
                <w:i/>
                <w:sz w:val="18"/>
              </w:rPr>
            </w:pPr>
            <w:ins w:id="384" w:author="Jill Cairnes" w:date="2021-05-18T16:21:00Z">
              <w:r w:rsidRPr="00800026">
                <w:rPr>
                  <w:sz w:val="18"/>
                </w:rPr>
                <w:t xml:space="preserve">Plane </w:t>
              </w:r>
              <w:r>
                <w:rPr>
                  <w:sz w:val="18"/>
                </w:rPr>
                <w:t>t</w:t>
              </w:r>
              <w:r w:rsidRPr="00800026">
                <w:rPr>
                  <w:sz w:val="18"/>
                </w:rPr>
                <w:t>ree</w:t>
              </w:r>
            </w:ins>
          </w:p>
        </w:tc>
        <w:tc>
          <w:tcPr>
            <w:tcW w:w="2863" w:type="dxa"/>
            <w:tcBorders>
              <w:top w:val="nil"/>
            </w:tcBorders>
          </w:tcPr>
          <w:p w14:paraId="5FAFBC5B" w14:textId="77777777" w:rsidR="00AC1593" w:rsidDel="007A71CD" w:rsidRDefault="00AC1593" w:rsidP="00AC1593">
            <w:pPr>
              <w:pStyle w:val="TableParagraph"/>
              <w:spacing w:before="73" w:line="232" w:lineRule="auto"/>
              <w:ind w:left="88" w:right="83"/>
              <w:rPr>
                <w:ins w:id="385" w:author="Jill Cairnes" w:date="2021-05-18T11:55:00Z"/>
                <w:sz w:val="18"/>
              </w:rPr>
            </w:pPr>
            <w:ins w:id="386"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73D9DEC6" w14:textId="77777777" w:rsidR="00AC1593" w:rsidDel="007A71CD" w:rsidRDefault="00AC1593" w:rsidP="00AC1593">
            <w:pPr>
              <w:pStyle w:val="TableParagraph"/>
              <w:spacing w:before="67"/>
              <w:ind w:left="87"/>
              <w:rPr>
                <w:ins w:id="387" w:author="Jill Cairnes" w:date="2021-05-18T11:55:00Z"/>
                <w:sz w:val="18"/>
              </w:rPr>
            </w:pPr>
            <w:ins w:id="388" w:author="Jill Cairnes" w:date="2021-05-18T13:09:00Z">
              <w:r>
                <w:rPr>
                  <w:sz w:val="18"/>
                </w:rPr>
                <w:t>10.2</w:t>
              </w:r>
            </w:ins>
          </w:p>
        </w:tc>
        <w:tc>
          <w:tcPr>
            <w:tcW w:w="1191" w:type="dxa"/>
            <w:tcBorders>
              <w:top w:val="nil"/>
            </w:tcBorders>
          </w:tcPr>
          <w:p w14:paraId="08444B78" w14:textId="77777777" w:rsidR="00AC1593" w:rsidDel="007A71CD" w:rsidRDefault="00AC1593" w:rsidP="00AC1593">
            <w:pPr>
              <w:pStyle w:val="TableParagraph"/>
              <w:spacing w:before="67"/>
              <w:ind w:left="85"/>
              <w:rPr>
                <w:ins w:id="389" w:author="Jill Cairnes" w:date="2021-05-18T11:55:00Z"/>
                <w:sz w:val="18"/>
              </w:rPr>
            </w:pPr>
            <w:ins w:id="390" w:author="Jill Cairnes" w:date="2021-05-18T11:57:00Z">
              <w:r>
                <w:rPr>
                  <w:sz w:val="18"/>
                </w:rPr>
                <w:t>121/8</w:t>
              </w:r>
            </w:ins>
          </w:p>
        </w:tc>
        <w:tc>
          <w:tcPr>
            <w:tcW w:w="941" w:type="dxa"/>
            <w:tcBorders>
              <w:top w:val="nil"/>
            </w:tcBorders>
          </w:tcPr>
          <w:p w14:paraId="3F0FDFAF" w14:textId="77777777" w:rsidR="00AC1593" w:rsidRDefault="00AC1593" w:rsidP="00AC1593">
            <w:pPr>
              <w:pStyle w:val="TableParagraph"/>
              <w:spacing w:before="67" w:line="203" w:lineRule="exact"/>
              <w:ind w:left="83"/>
              <w:rPr>
                <w:ins w:id="391" w:author="Jill Cairnes" w:date="2021-05-18T16:18:00Z"/>
                <w:sz w:val="18"/>
              </w:rPr>
            </w:pPr>
            <w:ins w:id="392" w:author="Jill Cairnes" w:date="2021-05-18T16:18:00Z">
              <w:r>
                <w:rPr>
                  <w:sz w:val="18"/>
                </w:rPr>
                <w:t>4ESO</w:t>
              </w:r>
            </w:ins>
          </w:p>
          <w:p w14:paraId="5F05130A" w14:textId="77777777" w:rsidR="00AC1593" w:rsidDel="007A71CD" w:rsidRDefault="00AC1593" w:rsidP="00AC1593">
            <w:pPr>
              <w:pStyle w:val="TableParagraph"/>
              <w:spacing w:before="67" w:line="203" w:lineRule="exact"/>
              <w:ind w:left="83"/>
              <w:rPr>
                <w:ins w:id="393" w:author="Jill Cairnes" w:date="2021-05-18T11:55:00Z"/>
                <w:sz w:val="18"/>
              </w:rPr>
            </w:pPr>
            <w:ins w:id="394" w:author="Jill Cairnes" w:date="2021-05-18T16:18:00Z">
              <w:r>
                <w:rPr>
                  <w:sz w:val="18"/>
                </w:rPr>
                <w:t xml:space="preserve"> 5ESO</w:t>
              </w:r>
            </w:ins>
          </w:p>
        </w:tc>
        <w:tc>
          <w:tcPr>
            <w:tcW w:w="3767" w:type="dxa"/>
            <w:tcBorders>
              <w:top w:val="nil"/>
              <w:right w:val="nil"/>
            </w:tcBorders>
          </w:tcPr>
          <w:p w14:paraId="60B857FF" w14:textId="77777777" w:rsidR="00AC1593" w:rsidRDefault="00AC1593" w:rsidP="00AC1593">
            <w:pPr>
              <w:pStyle w:val="TableParagraph"/>
              <w:spacing w:before="73" w:line="232" w:lineRule="auto"/>
              <w:ind w:left="81" w:right="88"/>
              <w:rPr>
                <w:ins w:id="395" w:author="Jill Cairnes" w:date="2021-05-18T12:01:00Z"/>
                <w:sz w:val="18"/>
              </w:rPr>
            </w:pPr>
            <w:ins w:id="396" w:author="Jill Cairnes" w:date="2021-05-18T12:01:00Z">
              <w:r>
                <w:rPr>
                  <w:sz w:val="18"/>
                </w:rPr>
                <w:t>This</w:t>
              </w:r>
              <w:r>
                <w:rPr>
                  <w:spacing w:val="-14"/>
                  <w:sz w:val="18"/>
                </w:rPr>
                <w:t xml:space="preserve"> </w:t>
              </w:r>
              <w:r>
                <w:rPr>
                  <w:sz w:val="18"/>
                </w:rPr>
                <w:t>tree</w:t>
              </w:r>
              <w:r>
                <w:rPr>
                  <w:spacing w:val="-14"/>
                  <w:sz w:val="18"/>
                </w:rPr>
                <w:t xml:space="preserve"> </w:t>
              </w:r>
              <w:r>
                <w:rPr>
                  <w:sz w:val="18"/>
                </w:rPr>
                <w:t>form</w:t>
              </w:r>
            </w:ins>
            <w:ins w:id="397" w:author="Jill Cairnes" w:date="2021-05-18T12:11:00Z">
              <w:r>
                <w:rPr>
                  <w:sz w:val="18"/>
                </w:rPr>
                <w:t>s</w:t>
              </w:r>
            </w:ins>
            <w:ins w:id="398" w:author="Jill Cairnes" w:date="2021-05-18T12:01:00Z">
              <w:r>
                <w:rPr>
                  <w:spacing w:val="-14"/>
                  <w:sz w:val="18"/>
                </w:rPr>
                <w:t xml:space="preserve"> </w:t>
              </w:r>
              <w:r>
                <w:rPr>
                  <w:sz w:val="18"/>
                </w:rPr>
                <w:t>part</w:t>
              </w:r>
              <w:r>
                <w:rPr>
                  <w:spacing w:val="-14"/>
                  <w:sz w:val="18"/>
                </w:rPr>
                <w:t xml:space="preserve"> </w:t>
              </w:r>
              <w:r>
                <w:rPr>
                  <w:sz w:val="18"/>
                </w:rPr>
                <w:t>of</w:t>
              </w:r>
              <w:r>
                <w:rPr>
                  <w:spacing w:val="-14"/>
                  <w:sz w:val="18"/>
                </w:rPr>
                <w:t xml:space="preserve"> </w:t>
              </w:r>
              <w:r>
                <w:rPr>
                  <w:sz w:val="18"/>
                </w:rPr>
                <w:t>an</w:t>
              </w:r>
              <w:r>
                <w:rPr>
                  <w:spacing w:val="-14"/>
                  <w:sz w:val="18"/>
                </w:rPr>
                <w:t xml:space="preserve"> </w:t>
              </w:r>
              <w:r>
                <w:rPr>
                  <w:sz w:val="18"/>
                </w:rPr>
                <w:t>avenue</w:t>
              </w:r>
              <w:r>
                <w:rPr>
                  <w:spacing w:val="-14"/>
                  <w:sz w:val="18"/>
                </w:rPr>
                <w:t xml:space="preserve"> </w:t>
              </w:r>
              <w:r>
                <w:rPr>
                  <w:sz w:val="18"/>
                </w:rPr>
                <w:t>of 20</w:t>
              </w:r>
              <w:r>
                <w:rPr>
                  <w:spacing w:val="-14"/>
                  <w:sz w:val="18"/>
                </w:rPr>
                <w:t xml:space="preserve"> </w:t>
              </w:r>
              <w:r>
                <w:rPr>
                  <w:spacing w:val="-4"/>
                  <w:sz w:val="18"/>
                </w:rPr>
                <w:t xml:space="preserve">large </w:t>
              </w:r>
              <w:r>
                <w:rPr>
                  <w:sz w:val="18"/>
                </w:rPr>
                <w:t>plane trees that are from an original planting of</w:t>
              </w:r>
              <w:r>
                <w:rPr>
                  <w:spacing w:val="-17"/>
                  <w:sz w:val="18"/>
                </w:rPr>
                <w:t xml:space="preserve"> </w:t>
              </w:r>
              <w:r>
                <w:rPr>
                  <w:sz w:val="18"/>
                </w:rPr>
                <w:t>planes</w:t>
              </w:r>
              <w:r>
                <w:rPr>
                  <w:spacing w:val="-17"/>
                  <w:sz w:val="18"/>
                </w:rPr>
                <w:t xml:space="preserve"> </w:t>
              </w:r>
              <w:r>
                <w:rPr>
                  <w:sz w:val="18"/>
                </w:rPr>
                <w:t>along</w:t>
              </w:r>
              <w:r>
                <w:rPr>
                  <w:spacing w:val="-16"/>
                  <w:sz w:val="18"/>
                </w:rPr>
                <w:t xml:space="preserve"> </w:t>
              </w:r>
              <w:r>
                <w:rPr>
                  <w:sz w:val="18"/>
                </w:rPr>
                <w:t>the</w:t>
              </w:r>
              <w:r>
                <w:rPr>
                  <w:spacing w:val="-17"/>
                  <w:sz w:val="18"/>
                </w:rPr>
                <w:t xml:space="preserve"> </w:t>
              </w:r>
              <w:r>
                <w:rPr>
                  <w:sz w:val="18"/>
                </w:rPr>
                <w:t>historic</w:t>
              </w:r>
              <w:r>
                <w:rPr>
                  <w:spacing w:val="-17"/>
                  <w:sz w:val="18"/>
                </w:rPr>
                <w:t xml:space="preserve"> </w:t>
              </w:r>
              <w:r>
                <w:rPr>
                  <w:sz w:val="18"/>
                </w:rPr>
                <w:t>extension</w:t>
              </w:r>
              <w:r>
                <w:rPr>
                  <w:spacing w:val="-16"/>
                  <w:sz w:val="18"/>
                </w:rPr>
                <w:t xml:space="preserve"> </w:t>
              </w:r>
              <w:r>
                <w:rPr>
                  <w:sz w:val="18"/>
                </w:rPr>
                <w:t>of</w:t>
              </w:r>
              <w:r>
                <w:rPr>
                  <w:spacing w:val="-17"/>
                  <w:sz w:val="18"/>
                </w:rPr>
                <w:t xml:space="preserve"> </w:t>
              </w:r>
              <w:r>
                <w:rPr>
                  <w:sz w:val="18"/>
                </w:rPr>
                <w:t>Harris Street</w:t>
              </w:r>
              <w:r>
                <w:rPr>
                  <w:spacing w:val="-17"/>
                  <w:sz w:val="18"/>
                </w:rPr>
                <w:t xml:space="preserve"> </w:t>
              </w:r>
              <w:r>
                <w:rPr>
                  <w:sz w:val="18"/>
                </w:rPr>
                <w:t>with</w:t>
              </w:r>
              <w:r>
                <w:rPr>
                  <w:spacing w:val="-16"/>
                  <w:sz w:val="18"/>
                </w:rPr>
                <w:t xml:space="preserve"> </w:t>
              </w:r>
              <w:r>
                <w:rPr>
                  <w:sz w:val="18"/>
                </w:rPr>
                <w:t>photographic</w:t>
              </w:r>
              <w:r>
                <w:rPr>
                  <w:spacing w:val="-16"/>
                  <w:sz w:val="18"/>
                </w:rPr>
                <w:t xml:space="preserve"> </w:t>
              </w:r>
              <w:r>
                <w:rPr>
                  <w:sz w:val="18"/>
                </w:rPr>
                <w:t>evidence</w:t>
              </w:r>
              <w:r>
                <w:rPr>
                  <w:spacing w:val="-17"/>
                  <w:sz w:val="18"/>
                </w:rPr>
                <w:t xml:space="preserve"> </w:t>
              </w:r>
              <w:r>
                <w:rPr>
                  <w:sz w:val="18"/>
                </w:rPr>
                <w:t>suggesting planting prior to</w:t>
              </w:r>
              <w:r>
                <w:rPr>
                  <w:spacing w:val="-3"/>
                  <w:sz w:val="18"/>
                </w:rPr>
                <w:t xml:space="preserve"> </w:t>
              </w:r>
              <w:r>
                <w:rPr>
                  <w:sz w:val="18"/>
                </w:rPr>
                <w:t>1910.</w:t>
              </w:r>
            </w:ins>
          </w:p>
          <w:p w14:paraId="2E379D99" w14:textId="77777777" w:rsidR="00AC1593" w:rsidRDefault="00AC1593" w:rsidP="00AC1593">
            <w:pPr>
              <w:pStyle w:val="TableParagraph"/>
              <w:spacing w:before="73" w:line="232" w:lineRule="auto"/>
              <w:ind w:left="81" w:right="88"/>
              <w:rPr>
                <w:sz w:val="18"/>
              </w:rPr>
            </w:pPr>
          </w:p>
          <w:p w14:paraId="3E5CBD65" w14:textId="77777777" w:rsidR="00CC09A9" w:rsidRDefault="00CC09A9" w:rsidP="00AC1593">
            <w:pPr>
              <w:pStyle w:val="TableParagraph"/>
              <w:spacing w:before="73" w:line="232" w:lineRule="auto"/>
              <w:ind w:left="81" w:right="88"/>
              <w:rPr>
                <w:sz w:val="18"/>
              </w:rPr>
            </w:pPr>
          </w:p>
          <w:p w14:paraId="0CB6E7F6" w14:textId="77777777" w:rsidR="00CC09A9" w:rsidRDefault="00CC09A9" w:rsidP="00AC1593">
            <w:pPr>
              <w:pStyle w:val="TableParagraph"/>
              <w:spacing w:before="73" w:line="232" w:lineRule="auto"/>
              <w:ind w:left="81" w:right="88"/>
              <w:rPr>
                <w:sz w:val="18"/>
              </w:rPr>
            </w:pPr>
          </w:p>
          <w:p w14:paraId="35EB512D" w14:textId="77777777" w:rsidR="00CC09A9" w:rsidRDefault="00CC09A9" w:rsidP="00AC1593">
            <w:pPr>
              <w:pStyle w:val="TableParagraph"/>
              <w:spacing w:before="73" w:line="232" w:lineRule="auto"/>
              <w:ind w:left="81" w:right="88"/>
              <w:rPr>
                <w:sz w:val="18"/>
              </w:rPr>
            </w:pPr>
          </w:p>
          <w:p w14:paraId="55CB3CB7" w14:textId="77777777" w:rsidR="00CC09A9" w:rsidRDefault="00CC09A9" w:rsidP="00AC1593">
            <w:pPr>
              <w:pStyle w:val="TableParagraph"/>
              <w:spacing w:before="73" w:line="232" w:lineRule="auto"/>
              <w:ind w:left="81" w:right="88"/>
              <w:rPr>
                <w:sz w:val="18"/>
              </w:rPr>
            </w:pPr>
          </w:p>
          <w:p w14:paraId="1B14CB06" w14:textId="1F95EDA9" w:rsidR="00CC09A9" w:rsidRDefault="00CC09A9" w:rsidP="00AC1593">
            <w:pPr>
              <w:pStyle w:val="TableParagraph"/>
              <w:spacing w:before="73" w:line="232" w:lineRule="auto"/>
              <w:ind w:left="81" w:right="88"/>
              <w:rPr>
                <w:ins w:id="399" w:author="Jill Cairnes" w:date="2021-05-18T11:55:00Z"/>
                <w:sz w:val="18"/>
              </w:rPr>
            </w:pPr>
          </w:p>
        </w:tc>
      </w:tr>
      <w:tr w:rsidR="00CC09A9" w14:paraId="2EC037F5" w14:textId="77777777" w:rsidTr="00572D3E">
        <w:trPr>
          <w:trHeight w:val="1380"/>
        </w:trPr>
        <w:tc>
          <w:tcPr>
            <w:tcW w:w="1918" w:type="dxa"/>
            <w:tcBorders>
              <w:top w:val="nil"/>
              <w:left w:val="nil"/>
              <w:bottom w:val="nil"/>
              <w:right w:val="nil"/>
            </w:tcBorders>
            <w:shd w:val="clear" w:color="auto" w:fill="000000"/>
          </w:tcPr>
          <w:p w14:paraId="0E9DD40C" w14:textId="77777777" w:rsidR="00CC09A9" w:rsidRDefault="00CC09A9" w:rsidP="00572D3E">
            <w:pPr>
              <w:pStyle w:val="TableParagraph"/>
              <w:spacing w:before="87" w:line="278" w:lineRule="auto"/>
              <w:ind w:right="77"/>
              <w:rPr>
                <w:b/>
                <w:sz w:val="18"/>
              </w:rPr>
            </w:pPr>
            <w:r>
              <w:rPr>
                <w:b/>
                <w:color w:val="FFFFFF"/>
                <w:sz w:val="18"/>
              </w:rPr>
              <w:lastRenderedPageBreak/>
              <w:t>Property Address of Exceptional Tree</w:t>
            </w:r>
          </w:p>
        </w:tc>
        <w:tc>
          <w:tcPr>
            <w:tcW w:w="1696" w:type="dxa"/>
            <w:tcBorders>
              <w:top w:val="nil"/>
              <w:left w:val="nil"/>
              <w:bottom w:val="nil"/>
              <w:right w:val="nil"/>
            </w:tcBorders>
            <w:shd w:val="clear" w:color="auto" w:fill="000000"/>
          </w:tcPr>
          <w:p w14:paraId="57DC7A18" w14:textId="77777777" w:rsidR="00CC09A9" w:rsidRDefault="00CC09A9" w:rsidP="00572D3E">
            <w:pPr>
              <w:pStyle w:val="TableParagraph"/>
              <w:spacing w:before="87"/>
              <w:ind w:left="89"/>
              <w:rPr>
                <w:b/>
                <w:sz w:val="18"/>
              </w:rPr>
            </w:pPr>
            <w:r>
              <w:rPr>
                <w:b/>
                <w:color w:val="FFFFFF"/>
                <w:sz w:val="18"/>
              </w:rPr>
              <w:t>Tree Name</w:t>
            </w:r>
          </w:p>
          <w:p w14:paraId="4044CB3A" w14:textId="77777777" w:rsidR="00CC09A9" w:rsidRDefault="00CC09A9"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2A35481D" w14:textId="77777777" w:rsidR="00CC09A9" w:rsidRDefault="00CC09A9"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591C446B" w14:textId="77777777" w:rsidR="00CC09A9" w:rsidRDefault="00CC09A9"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2C79AC71" w14:textId="77777777" w:rsidR="00CC09A9" w:rsidRDefault="00CC09A9"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52D93049" w14:textId="77777777" w:rsidR="00CC09A9" w:rsidRDefault="00CC09A9"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11E3410" w14:textId="77777777" w:rsidR="00CC09A9" w:rsidRDefault="00CC09A9" w:rsidP="00572D3E">
            <w:pPr>
              <w:pStyle w:val="TableParagraph"/>
              <w:spacing w:before="87"/>
              <w:ind w:left="81"/>
              <w:rPr>
                <w:b/>
                <w:sz w:val="18"/>
              </w:rPr>
            </w:pPr>
            <w:r>
              <w:rPr>
                <w:b/>
                <w:color w:val="FFFFFF"/>
                <w:sz w:val="18"/>
              </w:rPr>
              <w:t>Statement of Significance</w:t>
            </w:r>
          </w:p>
        </w:tc>
      </w:tr>
      <w:tr w:rsidR="00AC1593" w14:paraId="4C137E7D" w14:textId="77777777">
        <w:trPr>
          <w:trHeight w:val="2201"/>
          <w:ins w:id="400" w:author="Jill Cairnes" w:date="2021-05-18T11:55:00Z"/>
        </w:trPr>
        <w:tc>
          <w:tcPr>
            <w:tcW w:w="1918" w:type="dxa"/>
            <w:tcBorders>
              <w:top w:val="nil"/>
              <w:left w:val="nil"/>
            </w:tcBorders>
          </w:tcPr>
          <w:p w14:paraId="077A65A3" w14:textId="77777777" w:rsidR="0057281E" w:rsidRDefault="00B70FDA" w:rsidP="00AC1593">
            <w:pPr>
              <w:pStyle w:val="TableParagraph"/>
              <w:spacing w:before="67"/>
              <w:rPr>
                <w:ins w:id="401" w:author="Jill Cairnes" w:date="2021-05-24T14:02:00Z"/>
                <w:sz w:val="18"/>
              </w:rPr>
            </w:pPr>
            <w:ins w:id="402" w:author="Jill Cairnes" w:date="2021-05-24T14:02:00Z">
              <w:r>
                <w:rPr>
                  <w:sz w:val="18"/>
                </w:rPr>
                <w:t>Plane Tree Way be</w:t>
              </w:r>
              <w:r w:rsidR="00B77F34">
                <w:rPr>
                  <w:sz w:val="18"/>
                </w:rPr>
                <w:t>twee</w:t>
              </w:r>
              <w:r>
                <w:rPr>
                  <w:sz w:val="18"/>
                </w:rPr>
                <w:t>n Dryburgh Street and Abbotsford</w:t>
              </w:r>
              <w:r w:rsidR="00B77F34">
                <w:rPr>
                  <w:sz w:val="18"/>
                </w:rPr>
                <w:t xml:space="preserve"> Street</w:t>
              </w:r>
            </w:ins>
            <w:ins w:id="403" w:author="Jill Cairnes" w:date="2021-05-24T14:03:00Z">
              <w:r w:rsidR="00B77F34">
                <w:rPr>
                  <w:sz w:val="18"/>
                </w:rPr>
                <w:t xml:space="preserve">, </w:t>
              </w:r>
            </w:ins>
            <w:ins w:id="404" w:author="Jill Cairnes" w:date="2022-03-08T11:19:00Z">
              <w:r w:rsidR="00AC0124">
                <w:rPr>
                  <w:sz w:val="18"/>
                </w:rPr>
                <w:t>(outside</w:t>
              </w:r>
              <w:r w:rsidR="0057281E">
                <w:rPr>
                  <w:sz w:val="18"/>
                </w:rPr>
                <w:t xml:space="preserve"> Building D, 312-328 Dryburgh Street)</w:t>
              </w:r>
            </w:ins>
          </w:p>
          <w:p w14:paraId="7D99CA58" w14:textId="77777777" w:rsidR="00AC1593" w:rsidRDefault="00AC1593" w:rsidP="00AC1593">
            <w:pPr>
              <w:pStyle w:val="TableParagraph"/>
              <w:spacing w:before="67"/>
              <w:rPr>
                <w:ins w:id="405" w:author="Jill Cairnes" w:date="2021-05-18T12:07:00Z"/>
                <w:sz w:val="18"/>
              </w:rPr>
            </w:pPr>
            <w:ins w:id="406" w:author="Jill Cairnes" w:date="2021-05-18T12:07:00Z">
              <w:r>
                <w:rPr>
                  <w:sz w:val="18"/>
                </w:rPr>
                <w:t>92-132</w:t>
              </w:r>
            </w:ins>
          </w:p>
          <w:p w14:paraId="0FF491A6" w14:textId="77777777" w:rsidR="00AC1593" w:rsidRDefault="00AC1593" w:rsidP="00AC1593">
            <w:pPr>
              <w:pStyle w:val="TableParagraph"/>
              <w:spacing w:before="0" w:line="310" w:lineRule="atLeast"/>
              <w:ind w:right="310"/>
              <w:rPr>
                <w:ins w:id="407" w:author="Jill Cairnes" w:date="2021-05-18T12:07:00Z"/>
                <w:sz w:val="18"/>
              </w:rPr>
            </w:pPr>
            <w:ins w:id="408" w:author="Jill Cairnes" w:date="2021-05-18T12:07:00Z">
              <w:r>
                <w:rPr>
                  <w:sz w:val="18"/>
                </w:rPr>
                <w:t>O'Shanassy Street NORTH</w:t>
              </w:r>
            </w:ins>
          </w:p>
          <w:p w14:paraId="34845490" w14:textId="77777777" w:rsidR="00AC1593" w:rsidRDefault="00AC1593" w:rsidP="00AC1593">
            <w:pPr>
              <w:pStyle w:val="TableParagraph"/>
              <w:spacing w:before="0" w:line="200" w:lineRule="exact"/>
              <w:rPr>
                <w:ins w:id="409" w:author="Jill Cairnes" w:date="2021-05-18T12:07:00Z"/>
                <w:sz w:val="18"/>
              </w:rPr>
            </w:pPr>
            <w:ins w:id="410" w:author="Jill Cairnes" w:date="2021-05-18T12:07:00Z">
              <w:r>
                <w:rPr>
                  <w:sz w:val="18"/>
                </w:rPr>
                <w:t>MELBOURNE</w:t>
              </w:r>
            </w:ins>
          </w:p>
          <w:p w14:paraId="53ACE82F" w14:textId="77777777" w:rsidR="00AC1593" w:rsidDel="007A71CD" w:rsidRDefault="00AC1593" w:rsidP="00AC1593">
            <w:pPr>
              <w:pStyle w:val="TableParagraph"/>
              <w:spacing w:before="67"/>
              <w:rPr>
                <w:ins w:id="411" w:author="Jill Cairnes" w:date="2021-05-18T11:55:00Z"/>
                <w:sz w:val="18"/>
              </w:rPr>
            </w:pPr>
          </w:p>
        </w:tc>
        <w:tc>
          <w:tcPr>
            <w:tcW w:w="1696" w:type="dxa"/>
            <w:tcBorders>
              <w:top w:val="nil"/>
            </w:tcBorders>
          </w:tcPr>
          <w:p w14:paraId="2B54450B" w14:textId="32B41ED4" w:rsidR="00AC1593" w:rsidRDefault="00AC1593" w:rsidP="00AC1593">
            <w:pPr>
              <w:pStyle w:val="TableParagraph"/>
              <w:spacing w:before="73" w:line="232" w:lineRule="auto"/>
              <w:ind w:left="89" w:right="741"/>
              <w:rPr>
                <w:ins w:id="412" w:author="Jill Cairnes" w:date="2021-05-18T16:20:00Z"/>
                <w:i/>
                <w:sz w:val="18"/>
              </w:rPr>
            </w:pPr>
            <w:ins w:id="413" w:author="Jill Cairnes" w:date="2021-05-18T16:20:00Z">
              <w:r>
                <w:rPr>
                  <w:i/>
                  <w:sz w:val="18"/>
                </w:rPr>
                <w:t xml:space="preserve">Platanus </w:t>
              </w:r>
            </w:ins>
            <w:ins w:id="414" w:author="Jill Cairnes" w:date="2021-05-18T12:16:00Z">
              <w:r w:rsidR="00737AEE">
                <w:rPr>
                  <w:i/>
                  <w:sz w:val="18"/>
                </w:rPr>
                <w:t>x</w:t>
              </w:r>
            </w:ins>
            <w:r w:rsidR="00737AEE">
              <w:rPr>
                <w:i/>
                <w:sz w:val="18"/>
              </w:rPr>
              <w:t xml:space="preserve"> </w:t>
            </w:r>
            <w:ins w:id="415" w:author="Jill Cairnes" w:date="2021-05-18T16:20:00Z">
              <w:r>
                <w:rPr>
                  <w:i/>
                  <w:sz w:val="18"/>
                </w:rPr>
                <w:t>acerifolia</w:t>
              </w:r>
            </w:ins>
          </w:p>
          <w:p w14:paraId="5AE97509" w14:textId="77777777" w:rsidR="00AC1593" w:rsidDel="007A71CD" w:rsidRDefault="00AC1593" w:rsidP="00AC1593">
            <w:pPr>
              <w:pStyle w:val="TableParagraph"/>
              <w:spacing w:before="73" w:line="232" w:lineRule="auto"/>
              <w:ind w:left="89" w:right="741"/>
              <w:rPr>
                <w:ins w:id="416" w:author="Jill Cairnes" w:date="2021-05-18T11:55:00Z"/>
                <w:i/>
                <w:sz w:val="18"/>
              </w:rPr>
            </w:pPr>
            <w:ins w:id="417" w:author="Jill Cairnes" w:date="2021-05-18T16:21:00Z">
              <w:r w:rsidRPr="00800026">
                <w:rPr>
                  <w:sz w:val="18"/>
                </w:rPr>
                <w:t xml:space="preserve">Plane </w:t>
              </w:r>
              <w:r>
                <w:rPr>
                  <w:sz w:val="18"/>
                </w:rPr>
                <w:t>t</w:t>
              </w:r>
              <w:r w:rsidRPr="00800026">
                <w:rPr>
                  <w:sz w:val="18"/>
                </w:rPr>
                <w:t>ree</w:t>
              </w:r>
            </w:ins>
          </w:p>
        </w:tc>
        <w:tc>
          <w:tcPr>
            <w:tcW w:w="2863" w:type="dxa"/>
            <w:tcBorders>
              <w:top w:val="nil"/>
            </w:tcBorders>
          </w:tcPr>
          <w:p w14:paraId="493BC365" w14:textId="77777777" w:rsidR="00AC1593" w:rsidDel="007A71CD" w:rsidRDefault="00AC1593" w:rsidP="00AC1593">
            <w:pPr>
              <w:pStyle w:val="TableParagraph"/>
              <w:spacing w:before="73" w:line="232" w:lineRule="auto"/>
              <w:ind w:left="88" w:right="83"/>
              <w:rPr>
                <w:ins w:id="418" w:author="Jill Cairnes" w:date="2021-05-18T11:55:00Z"/>
                <w:sz w:val="18"/>
              </w:rPr>
            </w:pPr>
            <w:ins w:id="419"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14C3CD77" w14:textId="77777777" w:rsidR="00AC1593" w:rsidDel="007A71CD" w:rsidRDefault="00AC1593" w:rsidP="00AC1593">
            <w:pPr>
              <w:pStyle w:val="TableParagraph"/>
              <w:spacing w:before="67"/>
              <w:ind w:left="87"/>
              <w:rPr>
                <w:ins w:id="420" w:author="Jill Cairnes" w:date="2021-05-18T11:55:00Z"/>
                <w:sz w:val="18"/>
              </w:rPr>
            </w:pPr>
            <w:ins w:id="421" w:author="Jill Cairnes" w:date="2021-05-18T13:09:00Z">
              <w:r>
                <w:rPr>
                  <w:sz w:val="18"/>
                </w:rPr>
                <w:t>13.6</w:t>
              </w:r>
            </w:ins>
          </w:p>
        </w:tc>
        <w:tc>
          <w:tcPr>
            <w:tcW w:w="1191" w:type="dxa"/>
            <w:tcBorders>
              <w:top w:val="nil"/>
            </w:tcBorders>
          </w:tcPr>
          <w:p w14:paraId="36AE048E" w14:textId="77777777" w:rsidR="00AC1593" w:rsidDel="007A71CD" w:rsidRDefault="00AC1593" w:rsidP="00AC1593">
            <w:pPr>
              <w:pStyle w:val="TableParagraph"/>
              <w:spacing w:before="67"/>
              <w:ind w:left="85"/>
              <w:rPr>
                <w:ins w:id="422" w:author="Jill Cairnes" w:date="2021-05-18T11:55:00Z"/>
                <w:sz w:val="18"/>
              </w:rPr>
            </w:pPr>
            <w:ins w:id="423" w:author="Jill Cairnes" w:date="2021-05-18T11:57:00Z">
              <w:r>
                <w:rPr>
                  <w:sz w:val="18"/>
                </w:rPr>
                <w:t>121/9</w:t>
              </w:r>
            </w:ins>
          </w:p>
        </w:tc>
        <w:tc>
          <w:tcPr>
            <w:tcW w:w="941" w:type="dxa"/>
            <w:tcBorders>
              <w:top w:val="nil"/>
            </w:tcBorders>
          </w:tcPr>
          <w:p w14:paraId="4CF18983" w14:textId="77777777" w:rsidR="00AC1593" w:rsidRDefault="00AC1593" w:rsidP="00AC1593">
            <w:pPr>
              <w:pStyle w:val="TableParagraph"/>
              <w:spacing w:before="67" w:line="203" w:lineRule="exact"/>
              <w:ind w:left="83"/>
              <w:rPr>
                <w:ins w:id="424" w:author="Jill Cairnes" w:date="2021-05-18T16:18:00Z"/>
                <w:sz w:val="18"/>
              </w:rPr>
            </w:pPr>
            <w:ins w:id="425" w:author="Jill Cairnes" w:date="2021-05-18T16:18:00Z">
              <w:r>
                <w:rPr>
                  <w:sz w:val="18"/>
                </w:rPr>
                <w:t>4ESO</w:t>
              </w:r>
            </w:ins>
          </w:p>
          <w:p w14:paraId="69353CD5" w14:textId="77777777" w:rsidR="00AC1593" w:rsidDel="007A71CD" w:rsidRDefault="00AC1593" w:rsidP="00AC1593">
            <w:pPr>
              <w:pStyle w:val="TableParagraph"/>
              <w:spacing w:before="67" w:line="203" w:lineRule="exact"/>
              <w:ind w:left="83"/>
              <w:rPr>
                <w:ins w:id="426" w:author="Jill Cairnes" w:date="2021-05-18T11:55:00Z"/>
                <w:sz w:val="18"/>
              </w:rPr>
            </w:pPr>
            <w:ins w:id="427" w:author="Jill Cairnes" w:date="2021-05-18T16:18:00Z">
              <w:r>
                <w:rPr>
                  <w:sz w:val="18"/>
                </w:rPr>
                <w:t xml:space="preserve"> 5ESO</w:t>
              </w:r>
            </w:ins>
          </w:p>
        </w:tc>
        <w:tc>
          <w:tcPr>
            <w:tcW w:w="3767" w:type="dxa"/>
            <w:tcBorders>
              <w:top w:val="nil"/>
              <w:right w:val="nil"/>
            </w:tcBorders>
          </w:tcPr>
          <w:p w14:paraId="3A6B93D7" w14:textId="77777777" w:rsidR="00AC1593" w:rsidRDefault="00AC1593" w:rsidP="00AC1593">
            <w:pPr>
              <w:pStyle w:val="TableParagraph"/>
              <w:spacing w:before="73" w:line="232" w:lineRule="auto"/>
              <w:ind w:left="81" w:right="88"/>
              <w:rPr>
                <w:ins w:id="428" w:author="Jill Cairnes" w:date="2021-05-18T11:55:00Z"/>
                <w:sz w:val="18"/>
              </w:rPr>
            </w:pPr>
            <w:ins w:id="429" w:author="Jill Cairnes" w:date="2021-05-18T12:01:00Z">
              <w:r w:rsidRPr="00C82C7F">
                <w:rPr>
                  <w:sz w:val="18"/>
                </w:rPr>
                <w:t>This</w:t>
              </w:r>
              <w:r w:rsidRPr="00C82C7F">
                <w:rPr>
                  <w:spacing w:val="-14"/>
                  <w:sz w:val="18"/>
                </w:rPr>
                <w:t xml:space="preserve"> </w:t>
              </w:r>
              <w:r>
                <w:rPr>
                  <w:sz w:val="18"/>
                </w:rPr>
                <w:t>tree</w:t>
              </w:r>
              <w:r w:rsidRPr="00C82C7F">
                <w:rPr>
                  <w:spacing w:val="-14"/>
                  <w:sz w:val="18"/>
                </w:rPr>
                <w:t xml:space="preserve"> </w:t>
              </w:r>
              <w:r w:rsidRPr="00C82C7F">
                <w:rPr>
                  <w:sz w:val="18"/>
                </w:rPr>
                <w:t>form</w:t>
              </w:r>
            </w:ins>
            <w:ins w:id="430" w:author="Jill Cairnes" w:date="2021-05-18T12:11:00Z">
              <w:r>
                <w:rPr>
                  <w:sz w:val="18"/>
                </w:rPr>
                <w:t>s</w:t>
              </w:r>
            </w:ins>
            <w:ins w:id="431" w:author="Jill Cairnes" w:date="2021-05-18T12:01:00Z">
              <w:r w:rsidRPr="00C82C7F">
                <w:rPr>
                  <w:spacing w:val="-14"/>
                  <w:sz w:val="18"/>
                </w:rPr>
                <w:t xml:space="preserve"> </w:t>
              </w:r>
              <w:r w:rsidRPr="00C82C7F">
                <w:rPr>
                  <w:sz w:val="18"/>
                </w:rPr>
                <w:t>part</w:t>
              </w:r>
              <w:r w:rsidRPr="00C82C7F">
                <w:rPr>
                  <w:spacing w:val="-14"/>
                  <w:sz w:val="18"/>
                </w:rPr>
                <w:t xml:space="preserve"> </w:t>
              </w:r>
              <w:r w:rsidRPr="00C82C7F">
                <w:rPr>
                  <w:sz w:val="18"/>
                </w:rPr>
                <w:t>of</w:t>
              </w:r>
              <w:r w:rsidRPr="00C82C7F">
                <w:rPr>
                  <w:spacing w:val="-14"/>
                  <w:sz w:val="18"/>
                </w:rPr>
                <w:t xml:space="preserve"> </w:t>
              </w:r>
              <w:r w:rsidRPr="00C82C7F">
                <w:rPr>
                  <w:sz w:val="18"/>
                </w:rPr>
                <w:t>an</w:t>
              </w:r>
              <w:r w:rsidRPr="00C82C7F">
                <w:rPr>
                  <w:spacing w:val="-14"/>
                  <w:sz w:val="18"/>
                </w:rPr>
                <w:t xml:space="preserve"> </w:t>
              </w:r>
              <w:r w:rsidRPr="00C82C7F">
                <w:rPr>
                  <w:sz w:val="18"/>
                </w:rPr>
                <w:t>avenue</w:t>
              </w:r>
              <w:r w:rsidRPr="00C82C7F">
                <w:rPr>
                  <w:spacing w:val="-14"/>
                  <w:sz w:val="18"/>
                </w:rPr>
                <w:t xml:space="preserve"> </w:t>
              </w:r>
              <w:r w:rsidRPr="00C82C7F">
                <w:rPr>
                  <w:sz w:val="18"/>
                </w:rPr>
                <w:t>of 20</w:t>
              </w:r>
              <w:r w:rsidRPr="00C82C7F">
                <w:rPr>
                  <w:spacing w:val="-14"/>
                  <w:sz w:val="18"/>
                </w:rPr>
                <w:t xml:space="preserve"> </w:t>
              </w:r>
              <w:r w:rsidRPr="00C82C7F">
                <w:rPr>
                  <w:spacing w:val="-4"/>
                  <w:sz w:val="18"/>
                </w:rPr>
                <w:t xml:space="preserve">large </w:t>
              </w:r>
              <w:r w:rsidRPr="00C82C7F">
                <w:rPr>
                  <w:sz w:val="18"/>
                </w:rPr>
                <w:t>plane trees that are from an original planting of</w:t>
              </w:r>
              <w:r w:rsidRPr="00C82C7F">
                <w:rPr>
                  <w:spacing w:val="-17"/>
                  <w:sz w:val="18"/>
                </w:rPr>
                <w:t xml:space="preserve"> </w:t>
              </w:r>
              <w:r w:rsidRPr="00C82C7F">
                <w:rPr>
                  <w:sz w:val="18"/>
                </w:rPr>
                <w:t>planes</w:t>
              </w:r>
              <w:r w:rsidRPr="00C82C7F">
                <w:rPr>
                  <w:spacing w:val="-17"/>
                  <w:sz w:val="18"/>
                </w:rPr>
                <w:t xml:space="preserve"> </w:t>
              </w:r>
              <w:r w:rsidRPr="00C82C7F">
                <w:rPr>
                  <w:sz w:val="18"/>
                </w:rPr>
                <w:t>along</w:t>
              </w:r>
              <w:r w:rsidRPr="00C82C7F">
                <w:rPr>
                  <w:spacing w:val="-16"/>
                  <w:sz w:val="18"/>
                </w:rPr>
                <w:t xml:space="preserve"> </w:t>
              </w:r>
              <w:r w:rsidRPr="00C82C7F">
                <w:rPr>
                  <w:sz w:val="18"/>
                </w:rPr>
                <w:t>the</w:t>
              </w:r>
              <w:r w:rsidRPr="00C82C7F">
                <w:rPr>
                  <w:spacing w:val="-17"/>
                  <w:sz w:val="18"/>
                </w:rPr>
                <w:t xml:space="preserve"> </w:t>
              </w:r>
              <w:r w:rsidRPr="00C82C7F">
                <w:rPr>
                  <w:sz w:val="18"/>
                </w:rPr>
                <w:t>historic</w:t>
              </w:r>
              <w:r w:rsidRPr="00C82C7F">
                <w:rPr>
                  <w:spacing w:val="-17"/>
                  <w:sz w:val="18"/>
                </w:rPr>
                <w:t xml:space="preserve"> </w:t>
              </w:r>
              <w:r w:rsidRPr="00C82C7F">
                <w:rPr>
                  <w:sz w:val="18"/>
                </w:rPr>
                <w:t>extension</w:t>
              </w:r>
              <w:r w:rsidRPr="00C82C7F">
                <w:rPr>
                  <w:spacing w:val="-16"/>
                  <w:sz w:val="18"/>
                </w:rPr>
                <w:t xml:space="preserve"> </w:t>
              </w:r>
              <w:r w:rsidRPr="00C82C7F">
                <w:rPr>
                  <w:sz w:val="18"/>
                </w:rPr>
                <w:t>of</w:t>
              </w:r>
              <w:r w:rsidRPr="00C82C7F">
                <w:rPr>
                  <w:spacing w:val="-17"/>
                  <w:sz w:val="18"/>
                </w:rPr>
                <w:t xml:space="preserve"> </w:t>
              </w:r>
              <w:r w:rsidRPr="00C82C7F">
                <w:rPr>
                  <w:sz w:val="18"/>
                </w:rPr>
                <w:t>Harris Street</w:t>
              </w:r>
              <w:r w:rsidRPr="00C82C7F">
                <w:rPr>
                  <w:spacing w:val="-17"/>
                  <w:sz w:val="18"/>
                </w:rPr>
                <w:t xml:space="preserve"> </w:t>
              </w:r>
              <w:r w:rsidRPr="00C82C7F">
                <w:rPr>
                  <w:sz w:val="18"/>
                </w:rPr>
                <w:t>with</w:t>
              </w:r>
              <w:r w:rsidRPr="00C82C7F">
                <w:rPr>
                  <w:spacing w:val="-16"/>
                  <w:sz w:val="18"/>
                </w:rPr>
                <w:t xml:space="preserve"> </w:t>
              </w:r>
              <w:r w:rsidRPr="00C82C7F">
                <w:rPr>
                  <w:sz w:val="18"/>
                </w:rPr>
                <w:t>photographic</w:t>
              </w:r>
              <w:r w:rsidRPr="00C82C7F">
                <w:rPr>
                  <w:spacing w:val="-16"/>
                  <w:sz w:val="18"/>
                </w:rPr>
                <w:t xml:space="preserve"> </w:t>
              </w:r>
              <w:r w:rsidRPr="00C82C7F">
                <w:rPr>
                  <w:sz w:val="18"/>
                </w:rPr>
                <w:t>evidence</w:t>
              </w:r>
              <w:r w:rsidRPr="00C82C7F">
                <w:rPr>
                  <w:spacing w:val="-17"/>
                  <w:sz w:val="18"/>
                </w:rPr>
                <w:t xml:space="preserve"> </w:t>
              </w:r>
              <w:r w:rsidRPr="00C82C7F">
                <w:rPr>
                  <w:sz w:val="18"/>
                </w:rPr>
                <w:t>suggesting planting prior to</w:t>
              </w:r>
              <w:r w:rsidRPr="00C82C7F">
                <w:rPr>
                  <w:spacing w:val="-3"/>
                  <w:sz w:val="18"/>
                </w:rPr>
                <w:t xml:space="preserve"> </w:t>
              </w:r>
              <w:r w:rsidRPr="00C82C7F">
                <w:rPr>
                  <w:sz w:val="18"/>
                </w:rPr>
                <w:t>1910.</w:t>
              </w:r>
            </w:ins>
          </w:p>
        </w:tc>
      </w:tr>
      <w:tr w:rsidR="00AC1593" w14:paraId="147454CE" w14:textId="77777777">
        <w:trPr>
          <w:trHeight w:val="2201"/>
          <w:ins w:id="432" w:author="Jill Cairnes" w:date="2021-05-18T11:55:00Z"/>
        </w:trPr>
        <w:tc>
          <w:tcPr>
            <w:tcW w:w="1918" w:type="dxa"/>
            <w:tcBorders>
              <w:top w:val="nil"/>
              <w:left w:val="nil"/>
            </w:tcBorders>
          </w:tcPr>
          <w:p w14:paraId="22E86405" w14:textId="77777777" w:rsidR="00B70FDA" w:rsidRDefault="00B77F34" w:rsidP="00B70FDA">
            <w:pPr>
              <w:pStyle w:val="TableParagraph"/>
              <w:spacing w:before="67"/>
              <w:rPr>
                <w:ins w:id="433" w:author="Jill Cairnes" w:date="2021-10-21T16:40:00Z"/>
                <w:sz w:val="18"/>
              </w:rPr>
            </w:pPr>
            <w:ins w:id="434" w:author="Jill Cairnes" w:date="2021-05-24T14:04:00Z">
              <w:r>
                <w:rPr>
                  <w:sz w:val="18"/>
                </w:rPr>
                <w:t xml:space="preserve"> </w:t>
              </w:r>
            </w:ins>
            <w:ins w:id="435" w:author="Jill Cairnes" w:date="2021-10-21T16:40:00Z">
              <w:r w:rsidR="00B70FDA">
                <w:rPr>
                  <w:sz w:val="18"/>
                </w:rPr>
                <w:t>Plane Tree Way between Dryburgh Street and Abbotsford Street North Melbourne</w:t>
              </w:r>
            </w:ins>
          </w:p>
          <w:p w14:paraId="4851C8CA" w14:textId="77777777" w:rsidR="00AC1593" w:rsidRDefault="00AC1593" w:rsidP="00AC1593">
            <w:pPr>
              <w:pStyle w:val="TableParagraph"/>
              <w:spacing w:before="67"/>
              <w:rPr>
                <w:ins w:id="436" w:author="Jill Cairnes" w:date="2021-05-18T12:07:00Z"/>
                <w:sz w:val="18"/>
              </w:rPr>
            </w:pPr>
            <w:ins w:id="437" w:author="Jill Cairnes" w:date="2021-05-18T12:07:00Z">
              <w:r>
                <w:rPr>
                  <w:sz w:val="18"/>
                </w:rPr>
                <w:t>92-132</w:t>
              </w:r>
            </w:ins>
          </w:p>
          <w:p w14:paraId="0490D756" w14:textId="77777777" w:rsidR="00AC1593" w:rsidRDefault="00AC1593" w:rsidP="00AC1593">
            <w:pPr>
              <w:pStyle w:val="TableParagraph"/>
              <w:spacing w:before="0" w:line="310" w:lineRule="atLeast"/>
              <w:ind w:right="310"/>
              <w:rPr>
                <w:ins w:id="438" w:author="Jill Cairnes" w:date="2021-05-18T12:07:00Z"/>
                <w:sz w:val="18"/>
              </w:rPr>
            </w:pPr>
            <w:ins w:id="439" w:author="Jill Cairnes" w:date="2021-05-18T12:07:00Z">
              <w:r>
                <w:rPr>
                  <w:sz w:val="18"/>
                </w:rPr>
                <w:t>O'Shanassy Street NORTH</w:t>
              </w:r>
            </w:ins>
          </w:p>
          <w:p w14:paraId="43A1AB93" w14:textId="77777777" w:rsidR="00AC1593" w:rsidRDefault="00AC1593" w:rsidP="00AC1593">
            <w:pPr>
              <w:pStyle w:val="TableParagraph"/>
              <w:spacing w:before="0" w:line="200" w:lineRule="exact"/>
              <w:rPr>
                <w:ins w:id="440" w:author="Jill Cairnes" w:date="2021-05-18T12:07:00Z"/>
                <w:sz w:val="18"/>
              </w:rPr>
            </w:pPr>
            <w:ins w:id="441" w:author="Jill Cairnes" w:date="2021-05-18T12:07:00Z">
              <w:r>
                <w:rPr>
                  <w:sz w:val="18"/>
                </w:rPr>
                <w:t>MELBOURNE</w:t>
              </w:r>
            </w:ins>
          </w:p>
          <w:p w14:paraId="2C3FFC1F" w14:textId="77777777" w:rsidR="00AC1593" w:rsidDel="007A71CD" w:rsidRDefault="00AC1593" w:rsidP="00AC1593">
            <w:pPr>
              <w:pStyle w:val="TableParagraph"/>
              <w:spacing w:before="67"/>
              <w:rPr>
                <w:ins w:id="442" w:author="Jill Cairnes" w:date="2021-05-18T11:55:00Z"/>
                <w:sz w:val="18"/>
              </w:rPr>
            </w:pPr>
          </w:p>
        </w:tc>
        <w:tc>
          <w:tcPr>
            <w:tcW w:w="1696" w:type="dxa"/>
            <w:tcBorders>
              <w:top w:val="nil"/>
            </w:tcBorders>
          </w:tcPr>
          <w:p w14:paraId="2DB8034F" w14:textId="5472897B" w:rsidR="00AC1593" w:rsidRDefault="00AC1593" w:rsidP="00AC1593">
            <w:pPr>
              <w:pStyle w:val="TableParagraph"/>
              <w:spacing w:before="73" w:line="232" w:lineRule="auto"/>
              <w:ind w:left="89" w:right="741"/>
              <w:rPr>
                <w:ins w:id="443" w:author="Jill Cairnes" w:date="2021-05-18T16:20:00Z"/>
                <w:i/>
                <w:sz w:val="18"/>
              </w:rPr>
            </w:pPr>
            <w:ins w:id="444" w:author="Jill Cairnes" w:date="2021-05-18T16:20:00Z">
              <w:r>
                <w:rPr>
                  <w:i/>
                  <w:sz w:val="18"/>
                </w:rPr>
                <w:t xml:space="preserve">Platanus </w:t>
              </w:r>
            </w:ins>
            <w:ins w:id="445" w:author="Jill Cairnes" w:date="2021-05-18T12:16:00Z">
              <w:r w:rsidR="00737AEE">
                <w:rPr>
                  <w:i/>
                  <w:sz w:val="18"/>
                </w:rPr>
                <w:t>x</w:t>
              </w:r>
            </w:ins>
            <w:r w:rsidR="00737AEE">
              <w:rPr>
                <w:i/>
                <w:sz w:val="18"/>
              </w:rPr>
              <w:t xml:space="preserve"> </w:t>
            </w:r>
            <w:ins w:id="446" w:author="Jill Cairnes" w:date="2021-05-18T16:20:00Z">
              <w:r>
                <w:rPr>
                  <w:i/>
                  <w:sz w:val="18"/>
                </w:rPr>
                <w:t>acerifolia</w:t>
              </w:r>
            </w:ins>
          </w:p>
          <w:p w14:paraId="0763C392" w14:textId="77777777" w:rsidR="00AC1593" w:rsidDel="007A71CD" w:rsidRDefault="00AC1593" w:rsidP="00AC1593">
            <w:pPr>
              <w:pStyle w:val="TableParagraph"/>
              <w:spacing w:before="73" w:line="232" w:lineRule="auto"/>
              <w:ind w:left="89" w:right="741"/>
              <w:rPr>
                <w:ins w:id="447" w:author="Jill Cairnes" w:date="2021-05-18T11:55:00Z"/>
                <w:i/>
                <w:sz w:val="18"/>
              </w:rPr>
            </w:pPr>
            <w:ins w:id="448" w:author="Jill Cairnes" w:date="2021-05-18T16:21:00Z">
              <w:r w:rsidRPr="00800026">
                <w:rPr>
                  <w:sz w:val="18"/>
                </w:rPr>
                <w:t xml:space="preserve">Plane </w:t>
              </w:r>
              <w:r>
                <w:rPr>
                  <w:sz w:val="18"/>
                </w:rPr>
                <w:t>t</w:t>
              </w:r>
              <w:r w:rsidRPr="00800026">
                <w:rPr>
                  <w:sz w:val="18"/>
                </w:rPr>
                <w:t>ree</w:t>
              </w:r>
            </w:ins>
          </w:p>
        </w:tc>
        <w:tc>
          <w:tcPr>
            <w:tcW w:w="2863" w:type="dxa"/>
            <w:tcBorders>
              <w:top w:val="nil"/>
            </w:tcBorders>
          </w:tcPr>
          <w:p w14:paraId="195271A9" w14:textId="77777777" w:rsidR="00AC1593" w:rsidDel="007A71CD" w:rsidRDefault="00AC1593" w:rsidP="00AC1593">
            <w:pPr>
              <w:pStyle w:val="TableParagraph"/>
              <w:spacing w:before="73" w:line="232" w:lineRule="auto"/>
              <w:ind w:left="88" w:right="83"/>
              <w:rPr>
                <w:ins w:id="449" w:author="Jill Cairnes" w:date="2021-05-18T11:55:00Z"/>
                <w:sz w:val="18"/>
              </w:rPr>
            </w:pPr>
            <w:ins w:id="450"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0ADF2E06" w14:textId="77777777" w:rsidR="00AC1593" w:rsidDel="007A71CD" w:rsidRDefault="00AC1593" w:rsidP="00AC1593">
            <w:pPr>
              <w:pStyle w:val="TableParagraph"/>
              <w:spacing w:before="67"/>
              <w:ind w:left="87"/>
              <w:rPr>
                <w:ins w:id="451" w:author="Jill Cairnes" w:date="2021-05-18T11:55:00Z"/>
                <w:sz w:val="18"/>
              </w:rPr>
            </w:pPr>
            <w:ins w:id="452" w:author="Jill Cairnes" w:date="2021-05-18T13:10:00Z">
              <w:r>
                <w:rPr>
                  <w:sz w:val="18"/>
                </w:rPr>
                <w:t>10.7</w:t>
              </w:r>
            </w:ins>
          </w:p>
        </w:tc>
        <w:tc>
          <w:tcPr>
            <w:tcW w:w="1191" w:type="dxa"/>
            <w:tcBorders>
              <w:top w:val="nil"/>
            </w:tcBorders>
          </w:tcPr>
          <w:p w14:paraId="2EF5568D" w14:textId="77777777" w:rsidR="00AC1593" w:rsidDel="007A71CD" w:rsidRDefault="00AC1593" w:rsidP="00AC1593">
            <w:pPr>
              <w:pStyle w:val="TableParagraph"/>
              <w:spacing w:before="67"/>
              <w:ind w:left="85"/>
              <w:rPr>
                <w:ins w:id="453" w:author="Jill Cairnes" w:date="2021-05-18T11:55:00Z"/>
                <w:sz w:val="18"/>
              </w:rPr>
            </w:pPr>
            <w:ins w:id="454" w:author="Jill Cairnes" w:date="2021-05-18T11:57:00Z">
              <w:r>
                <w:rPr>
                  <w:sz w:val="18"/>
                </w:rPr>
                <w:t>121/10</w:t>
              </w:r>
            </w:ins>
          </w:p>
        </w:tc>
        <w:tc>
          <w:tcPr>
            <w:tcW w:w="941" w:type="dxa"/>
            <w:tcBorders>
              <w:top w:val="nil"/>
            </w:tcBorders>
          </w:tcPr>
          <w:p w14:paraId="150625CF" w14:textId="77777777" w:rsidR="00AC1593" w:rsidRDefault="00AC1593" w:rsidP="00AC1593">
            <w:pPr>
              <w:pStyle w:val="TableParagraph"/>
              <w:spacing w:before="67" w:line="203" w:lineRule="exact"/>
              <w:ind w:left="83"/>
              <w:rPr>
                <w:ins w:id="455" w:author="Jill Cairnes" w:date="2021-05-18T16:18:00Z"/>
                <w:sz w:val="18"/>
              </w:rPr>
            </w:pPr>
            <w:ins w:id="456" w:author="Jill Cairnes" w:date="2021-05-18T16:18:00Z">
              <w:r>
                <w:rPr>
                  <w:sz w:val="18"/>
                </w:rPr>
                <w:t>4ESO</w:t>
              </w:r>
            </w:ins>
          </w:p>
          <w:p w14:paraId="27E52DB9" w14:textId="77777777" w:rsidR="00AC1593" w:rsidDel="007A71CD" w:rsidRDefault="00AC1593" w:rsidP="00AC1593">
            <w:pPr>
              <w:pStyle w:val="TableParagraph"/>
              <w:spacing w:before="67" w:line="203" w:lineRule="exact"/>
              <w:ind w:left="83"/>
              <w:rPr>
                <w:ins w:id="457" w:author="Jill Cairnes" w:date="2021-05-18T11:55:00Z"/>
                <w:sz w:val="18"/>
              </w:rPr>
            </w:pPr>
            <w:ins w:id="458" w:author="Jill Cairnes" w:date="2021-05-18T16:18:00Z">
              <w:r>
                <w:rPr>
                  <w:sz w:val="18"/>
                </w:rPr>
                <w:t xml:space="preserve"> 5ESO</w:t>
              </w:r>
            </w:ins>
          </w:p>
        </w:tc>
        <w:tc>
          <w:tcPr>
            <w:tcW w:w="3767" w:type="dxa"/>
            <w:tcBorders>
              <w:top w:val="nil"/>
              <w:right w:val="nil"/>
            </w:tcBorders>
          </w:tcPr>
          <w:p w14:paraId="1E17DC8A" w14:textId="77777777" w:rsidR="00AC1593" w:rsidRDefault="00AC1593" w:rsidP="00AC1593">
            <w:pPr>
              <w:pStyle w:val="TableParagraph"/>
              <w:spacing w:before="73" w:line="232" w:lineRule="auto"/>
              <w:ind w:left="81" w:right="88"/>
              <w:rPr>
                <w:ins w:id="459" w:author="Jill Cairnes" w:date="2021-05-18T11:55:00Z"/>
                <w:sz w:val="18"/>
              </w:rPr>
            </w:pPr>
            <w:ins w:id="460" w:author="Jill Cairnes" w:date="2021-05-18T12:01:00Z">
              <w:r w:rsidRPr="00C82C7F">
                <w:rPr>
                  <w:sz w:val="18"/>
                </w:rPr>
                <w:t>This</w:t>
              </w:r>
              <w:r w:rsidRPr="00C82C7F">
                <w:rPr>
                  <w:spacing w:val="-14"/>
                  <w:sz w:val="18"/>
                </w:rPr>
                <w:t xml:space="preserve"> </w:t>
              </w:r>
              <w:r>
                <w:rPr>
                  <w:sz w:val="18"/>
                </w:rPr>
                <w:t>tree</w:t>
              </w:r>
              <w:r w:rsidRPr="00C82C7F">
                <w:rPr>
                  <w:spacing w:val="-14"/>
                  <w:sz w:val="18"/>
                </w:rPr>
                <w:t xml:space="preserve"> </w:t>
              </w:r>
              <w:r w:rsidRPr="00C82C7F">
                <w:rPr>
                  <w:sz w:val="18"/>
                </w:rPr>
                <w:t>form</w:t>
              </w:r>
            </w:ins>
            <w:ins w:id="461" w:author="Jill Cairnes" w:date="2021-05-18T12:11:00Z">
              <w:r>
                <w:rPr>
                  <w:sz w:val="18"/>
                </w:rPr>
                <w:t>s</w:t>
              </w:r>
            </w:ins>
            <w:ins w:id="462" w:author="Jill Cairnes" w:date="2021-05-18T12:01:00Z">
              <w:r w:rsidRPr="00C82C7F">
                <w:rPr>
                  <w:spacing w:val="-14"/>
                  <w:sz w:val="18"/>
                </w:rPr>
                <w:t xml:space="preserve"> </w:t>
              </w:r>
              <w:r w:rsidRPr="00C82C7F">
                <w:rPr>
                  <w:sz w:val="18"/>
                </w:rPr>
                <w:t>part</w:t>
              </w:r>
              <w:r w:rsidRPr="00C82C7F">
                <w:rPr>
                  <w:spacing w:val="-14"/>
                  <w:sz w:val="18"/>
                </w:rPr>
                <w:t xml:space="preserve"> </w:t>
              </w:r>
              <w:r w:rsidRPr="00C82C7F">
                <w:rPr>
                  <w:sz w:val="18"/>
                </w:rPr>
                <w:t>of</w:t>
              </w:r>
              <w:r w:rsidRPr="00C82C7F">
                <w:rPr>
                  <w:spacing w:val="-14"/>
                  <w:sz w:val="18"/>
                </w:rPr>
                <w:t xml:space="preserve"> </w:t>
              </w:r>
              <w:r w:rsidRPr="00C82C7F">
                <w:rPr>
                  <w:sz w:val="18"/>
                </w:rPr>
                <w:t>an</w:t>
              </w:r>
              <w:r w:rsidRPr="00C82C7F">
                <w:rPr>
                  <w:spacing w:val="-14"/>
                  <w:sz w:val="18"/>
                </w:rPr>
                <w:t xml:space="preserve"> </w:t>
              </w:r>
              <w:r w:rsidRPr="00C82C7F">
                <w:rPr>
                  <w:sz w:val="18"/>
                </w:rPr>
                <w:t>avenue</w:t>
              </w:r>
              <w:r w:rsidRPr="00C82C7F">
                <w:rPr>
                  <w:spacing w:val="-14"/>
                  <w:sz w:val="18"/>
                </w:rPr>
                <w:t xml:space="preserve"> </w:t>
              </w:r>
              <w:r w:rsidRPr="00C82C7F">
                <w:rPr>
                  <w:sz w:val="18"/>
                </w:rPr>
                <w:t>of 20</w:t>
              </w:r>
              <w:r w:rsidRPr="00C82C7F">
                <w:rPr>
                  <w:spacing w:val="-14"/>
                  <w:sz w:val="18"/>
                </w:rPr>
                <w:t xml:space="preserve"> </w:t>
              </w:r>
              <w:r w:rsidRPr="00C82C7F">
                <w:rPr>
                  <w:spacing w:val="-4"/>
                  <w:sz w:val="18"/>
                </w:rPr>
                <w:t xml:space="preserve">large </w:t>
              </w:r>
              <w:r w:rsidRPr="00C82C7F">
                <w:rPr>
                  <w:sz w:val="18"/>
                </w:rPr>
                <w:t>plane trees that are from an original planting of</w:t>
              </w:r>
              <w:r w:rsidRPr="00C82C7F">
                <w:rPr>
                  <w:spacing w:val="-17"/>
                  <w:sz w:val="18"/>
                </w:rPr>
                <w:t xml:space="preserve"> </w:t>
              </w:r>
              <w:r w:rsidRPr="00C82C7F">
                <w:rPr>
                  <w:sz w:val="18"/>
                </w:rPr>
                <w:t>planes</w:t>
              </w:r>
              <w:r w:rsidRPr="00C82C7F">
                <w:rPr>
                  <w:spacing w:val="-17"/>
                  <w:sz w:val="18"/>
                </w:rPr>
                <w:t xml:space="preserve"> </w:t>
              </w:r>
              <w:r w:rsidRPr="00C82C7F">
                <w:rPr>
                  <w:sz w:val="18"/>
                </w:rPr>
                <w:t>along</w:t>
              </w:r>
              <w:r w:rsidRPr="00C82C7F">
                <w:rPr>
                  <w:spacing w:val="-16"/>
                  <w:sz w:val="18"/>
                </w:rPr>
                <w:t xml:space="preserve"> </w:t>
              </w:r>
              <w:r w:rsidRPr="00C82C7F">
                <w:rPr>
                  <w:sz w:val="18"/>
                </w:rPr>
                <w:t>the</w:t>
              </w:r>
              <w:r w:rsidRPr="00C82C7F">
                <w:rPr>
                  <w:spacing w:val="-17"/>
                  <w:sz w:val="18"/>
                </w:rPr>
                <w:t xml:space="preserve"> </w:t>
              </w:r>
              <w:r w:rsidRPr="00C82C7F">
                <w:rPr>
                  <w:sz w:val="18"/>
                </w:rPr>
                <w:t>historic</w:t>
              </w:r>
              <w:r w:rsidRPr="00C82C7F">
                <w:rPr>
                  <w:spacing w:val="-17"/>
                  <w:sz w:val="18"/>
                </w:rPr>
                <w:t xml:space="preserve"> </w:t>
              </w:r>
              <w:r w:rsidRPr="00C82C7F">
                <w:rPr>
                  <w:sz w:val="18"/>
                </w:rPr>
                <w:t>extension</w:t>
              </w:r>
              <w:r w:rsidRPr="00C82C7F">
                <w:rPr>
                  <w:spacing w:val="-16"/>
                  <w:sz w:val="18"/>
                </w:rPr>
                <w:t xml:space="preserve"> </w:t>
              </w:r>
              <w:r w:rsidRPr="00C82C7F">
                <w:rPr>
                  <w:sz w:val="18"/>
                </w:rPr>
                <w:t>of</w:t>
              </w:r>
              <w:r w:rsidRPr="00C82C7F">
                <w:rPr>
                  <w:spacing w:val="-17"/>
                  <w:sz w:val="18"/>
                </w:rPr>
                <w:t xml:space="preserve"> </w:t>
              </w:r>
              <w:r w:rsidRPr="00C82C7F">
                <w:rPr>
                  <w:sz w:val="18"/>
                </w:rPr>
                <w:t>Harris Street</w:t>
              </w:r>
              <w:r w:rsidRPr="00C82C7F">
                <w:rPr>
                  <w:spacing w:val="-17"/>
                  <w:sz w:val="18"/>
                </w:rPr>
                <w:t xml:space="preserve"> </w:t>
              </w:r>
              <w:r w:rsidRPr="00C82C7F">
                <w:rPr>
                  <w:sz w:val="18"/>
                </w:rPr>
                <w:t>with</w:t>
              </w:r>
              <w:r w:rsidRPr="00C82C7F">
                <w:rPr>
                  <w:spacing w:val="-16"/>
                  <w:sz w:val="18"/>
                </w:rPr>
                <w:t xml:space="preserve"> </w:t>
              </w:r>
              <w:r w:rsidRPr="00C82C7F">
                <w:rPr>
                  <w:sz w:val="18"/>
                </w:rPr>
                <w:t>photographic</w:t>
              </w:r>
              <w:r w:rsidRPr="00C82C7F">
                <w:rPr>
                  <w:spacing w:val="-16"/>
                  <w:sz w:val="18"/>
                </w:rPr>
                <w:t xml:space="preserve"> </w:t>
              </w:r>
              <w:r w:rsidRPr="00C82C7F">
                <w:rPr>
                  <w:sz w:val="18"/>
                </w:rPr>
                <w:t>evidence</w:t>
              </w:r>
              <w:r w:rsidRPr="00C82C7F">
                <w:rPr>
                  <w:spacing w:val="-17"/>
                  <w:sz w:val="18"/>
                </w:rPr>
                <w:t xml:space="preserve"> </w:t>
              </w:r>
              <w:r w:rsidRPr="00C82C7F">
                <w:rPr>
                  <w:sz w:val="18"/>
                </w:rPr>
                <w:t>suggesting planting prior to</w:t>
              </w:r>
              <w:r w:rsidRPr="00C82C7F">
                <w:rPr>
                  <w:spacing w:val="-3"/>
                  <w:sz w:val="18"/>
                </w:rPr>
                <w:t xml:space="preserve"> </w:t>
              </w:r>
              <w:r w:rsidRPr="00C82C7F">
                <w:rPr>
                  <w:sz w:val="18"/>
                </w:rPr>
                <w:t>1910.</w:t>
              </w:r>
            </w:ins>
          </w:p>
        </w:tc>
      </w:tr>
      <w:tr w:rsidR="00AC1593" w14:paraId="40335FA1" w14:textId="77777777">
        <w:trPr>
          <w:trHeight w:val="2201"/>
          <w:ins w:id="463" w:author="Jill Cairnes" w:date="2021-05-18T11:54:00Z"/>
        </w:trPr>
        <w:tc>
          <w:tcPr>
            <w:tcW w:w="1918" w:type="dxa"/>
            <w:tcBorders>
              <w:top w:val="nil"/>
              <w:left w:val="nil"/>
            </w:tcBorders>
          </w:tcPr>
          <w:p w14:paraId="4DE61EEE" w14:textId="77777777" w:rsidR="00B77F34" w:rsidRDefault="00B77F34" w:rsidP="00AC1593">
            <w:pPr>
              <w:pStyle w:val="TableParagraph"/>
              <w:spacing w:before="67"/>
              <w:rPr>
                <w:ins w:id="464" w:author="Jill Cairnes" w:date="2021-05-24T14:06:00Z"/>
                <w:sz w:val="18"/>
              </w:rPr>
            </w:pPr>
            <w:ins w:id="465" w:author="Jill Cairnes" w:date="2021-05-24T14:05:00Z">
              <w:r>
                <w:rPr>
                  <w:sz w:val="18"/>
                </w:rPr>
                <w:t xml:space="preserve">Plane Tree Way between </w:t>
              </w:r>
            </w:ins>
            <w:ins w:id="466" w:author="Jill Cairnes" w:date="2021-05-24T14:06:00Z">
              <w:r>
                <w:rPr>
                  <w:sz w:val="18"/>
                </w:rPr>
                <w:t>Dryburgh Street and Abbotsford Street</w:t>
              </w:r>
            </w:ins>
            <w:ins w:id="467" w:author="Jill Cairnes" w:date="2021-05-24T14:07:00Z">
              <w:r>
                <w:rPr>
                  <w:sz w:val="18"/>
                </w:rPr>
                <w:t xml:space="preserve"> </w:t>
              </w:r>
            </w:ins>
            <w:ins w:id="468" w:author="Jill Cairnes" w:date="2022-03-08T11:21:00Z">
              <w:r w:rsidR="0057281E">
                <w:rPr>
                  <w:sz w:val="18"/>
                </w:rPr>
                <w:t>(</w:t>
              </w:r>
              <w:r w:rsidR="00AC0124">
                <w:rPr>
                  <w:sz w:val="18"/>
                </w:rPr>
                <w:t>outside</w:t>
              </w:r>
              <w:r w:rsidR="0057281E">
                <w:rPr>
                  <w:sz w:val="18"/>
                </w:rPr>
                <w:t xml:space="preserve"> Lady Huntingfield Centre,</w:t>
              </w:r>
            </w:ins>
            <w:ins w:id="469" w:author="Jill Cairnes" w:date="2022-03-08T11:22:00Z">
              <w:r w:rsidR="0057281E">
                <w:rPr>
                  <w:sz w:val="18"/>
                </w:rPr>
                <w:t xml:space="preserve"> </w:t>
              </w:r>
            </w:ins>
            <w:ins w:id="470" w:author="Jill Cairnes" w:date="2022-03-08T11:24:00Z">
              <w:r w:rsidR="0057281E">
                <w:rPr>
                  <w:sz w:val="18"/>
                </w:rPr>
                <w:t>89-97 Haines Street</w:t>
              </w:r>
            </w:ins>
            <w:ins w:id="471" w:author="Jill Cairnes" w:date="2022-03-08T11:25:00Z">
              <w:r w:rsidR="0057281E">
                <w:rPr>
                  <w:sz w:val="18"/>
                </w:rPr>
                <w:t>)</w:t>
              </w:r>
            </w:ins>
          </w:p>
          <w:p w14:paraId="103D5DDD" w14:textId="77777777" w:rsidR="00AC1593" w:rsidRDefault="00AC1593" w:rsidP="00AC1593">
            <w:pPr>
              <w:pStyle w:val="TableParagraph"/>
              <w:spacing w:before="67"/>
              <w:rPr>
                <w:ins w:id="472" w:author="Jill Cairnes" w:date="2021-05-18T12:07:00Z"/>
                <w:sz w:val="18"/>
              </w:rPr>
            </w:pPr>
            <w:ins w:id="473" w:author="Jill Cairnes" w:date="2021-05-18T12:07:00Z">
              <w:r>
                <w:rPr>
                  <w:sz w:val="18"/>
                </w:rPr>
                <w:t>92-132</w:t>
              </w:r>
            </w:ins>
          </w:p>
          <w:p w14:paraId="1D46B31D" w14:textId="77777777" w:rsidR="00AC1593" w:rsidRDefault="00AC1593" w:rsidP="00AC1593">
            <w:pPr>
              <w:pStyle w:val="TableParagraph"/>
              <w:spacing w:before="0" w:line="310" w:lineRule="atLeast"/>
              <w:ind w:right="310"/>
              <w:rPr>
                <w:ins w:id="474" w:author="Jill Cairnes" w:date="2021-05-18T12:07:00Z"/>
                <w:sz w:val="18"/>
              </w:rPr>
            </w:pPr>
            <w:ins w:id="475" w:author="Jill Cairnes" w:date="2021-05-18T12:07:00Z">
              <w:r>
                <w:rPr>
                  <w:sz w:val="18"/>
                </w:rPr>
                <w:t>O'Shanassy Street NORTH</w:t>
              </w:r>
            </w:ins>
          </w:p>
          <w:p w14:paraId="3C52327B" w14:textId="77777777" w:rsidR="00AC1593" w:rsidRDefault="00AC1593" w:rsidP="00AC1593">
            <w:pPr>
              <w:pStyle w:val="TableParagraph"/>
              <w:spacing w:before="0" w:line="200" w:lineRule="exact"/>
              <w:rPr>
                <w:ins w:id="476" w:author="Jill Cairnes" w:date="2021-05-18T12:07:00Z"/>
                <w:sz w:val="18"/>
              </w:rPr>
            </w:pPr>
            <w:ins w:id="477" w:author="Jill Cairnes" w:date="2021-05-18T12:07:00Z">
              <w:r>
                <w:rPr>
                  <w:sz w:val="18"/>
                </w:rPr>
                <w:t>MELBOURNE</w:t>
              </w:r>
            </w:ins>
          </w:p>
          <w:p w14:paraId="38677572" w14:textId="77777777" w:rsidR="00AC1593" w:rsidDel="007A71CD" w:rsidRDefault="00AC1593" w:rsidP="00AC1593">
            <w:pPr>
              <w:pStyle w:val="TableParagraph"/>
              <w:spacing w:before="67"/>
              <w:rPr>
                <w:ins w:id="478" w:author="Jill Cairnes" w:date="2021-05-18T11:54:00Z"/>
                <w:sz w:val="18"/>
              </w:rPr>
            </w:pPr>
          </w:p>
        </w:tc>
        <w:tc>
          <w:tcPr>
            <w:tcW w:w="1696" w:type="dxa"/>
            <w:tcBorders>
              <w:top w:val="nil"/>
            </w:tcBorders>
          </w:tcPr>
          <w:p w14:paraId="74116B4E" w14:textId="60098F2E" w:rsidR="00AC1593" w:rsidRDefault="00AC1593" w:rsidP="00AC1593">
            <w:pPr>
              <w:pStyle w:val="TableParagraph"/>
              <w:spacing w:before="73" w:line="232" w:lineRule="auto"/>
              <w:ind w:left="89" w:right="741"/>
              <w:rPr>
                <w:ins w:id="479" w:author="Jill Cairnes" w:date="2021-05-18T16:20:00Z"/>
                <w:i/>
                <w:sz w:val="18"/>
              </w:rPr>
            </w:pPr>
            <w:ins w:id="480" w:author="Jill Cairnes" w:date="2021-05-18T16:20:00Z">
              <w:r>
                <w:rPr>
                  <w:i/>
                  <w:sz w:val="18"/>
                </w:rPr>
                <w:t xml:space="preserve">Platanus </w:t>
              </w:r>
            </w:ins>
            <w:ins w:id="481" w:author="Jill Cairnes" w:date="2021-05-18T12:16:00Z">
              <w:r w:rsidR="00737AEE">
                <w:rPr>
                  <w:i/>
                  <w:sz w:val="18"/>
                </w:rPr>
                <w:t>x</w:t>
              </w:r>
            </w:ins>
            <w:r w:rsidR="00737AEE">
              <w:rPr>
                <w:i/>
                <w:sz w:val="18"/>
              </w:rPr>
              <w:t xml:space="preserve"> </w:t>
            </w:r>
            <w:ins w:id="482" w:author="Jill Cairnes" w:date="2021-05-18T16:20:00Z">
              <w:r>
                <w:rPr>
                  <w:i/>
                  <w:sz w:val="18"/>
                </w:rPr>
                <w:t>acerifolia</w:t>
              </w:r>
            </w:ins>
          </w:p>
          <w:p w14:paraId="5B4E87D2" w14:textId="77777777" w:rsidR="00AC1593" w:rsidDel="007A71CD" w:rsidRDefault="00AC1593" w:rsidP="00AC1593">
            <w:pPr>
              <w:pStyle w:val="TableParagraph"/>
              <w:spacing w:before="73" w:line="232" w:lineRule="auto"/>
              <w:ind w:left="89" w:right="741"/>
              <w:rPr>
                <w:ins w:id="483" w:author="Jill Cairnes" w:date="2021-05-18T11:54:00Z"/>
                <w:i/>
                <w:sz w:val="18"/>
              </w:rPr>
            </w:pPr>
            <w:ins w:id="484" w:author="Jill Cairnes" w:date="2021-05-18T16:20:00Z">
              <w:r w:rsidRPr="00800026">
                <w:rPr>
                  <w:sz w:val="18"/>
                </w:rPr>
                <w:t xml:space="preserve">Plane </w:t>
              </w:r>
              <w:r>
                <w:rPr>
                  <w:sz w:val="18"/>
                </w:rPr>
                <w:t>t</w:t>
              </w:r>
              <w:r w:rsidRPr="00800026">
                <w:rPr>
                  <w:sz w:val="18"/>
                </w:rPr>
                <w:t>ree</w:t>
              </w:r>
            </w:ins>
          </w:p>
        </w:tc>
        <w:tc>
          <w:tcPr>
            <w:tcW w:w="2863" w:type="dxa"/>
            <w:tcBorders>
              <w:top w:val="nil"/>
            </w:tcBorders>
          </w:tcPr>
          <w:p w14:paraId="6EBD601F" w14:textId="77777777" w:rsidR="00AC1593" w:rsidDel="007A71CD" w:rsidRDefault="00AC1593" w:rsidP="00AC1593">
            <w:pPr>
              <w:pStyle w:val="TableParagraph"/>
              <w:spacing w:before="73" w:line="232" w:lineRule="auto"/>
              <w:ind w:left="88" w:right="83"/>
              <w:rPr>
                <w:ins w:id="485" w:author="Jill Cairnes" w:date="2021-05-18T11:54:00Z"/>
                <w:sz w:val="18"/>
              </w:rPr>
            </w:pPr>
            <w:ins w:id="486"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721D877C" w14:textId="77777777" w:rsidR="00AC1593" w:rsidDel="007A71CD" w:rsidRDefault="00AC1593" w:rsidP="00AC1593">
            <w:pPr>
              <w:pStyle w:val="TableParagraph"/>
              <w:spacing w:before="67"/>
              <w:ind w:left="87"/>
              <w:rPr>
                <w:ins w:id="487" w:author="Jill Cairnes" w:date="2021-05-18T11:54:00Z"/>
                <w:sz w:val="18"/>
              </w:rPr>
            </w:pPr>
            <w:ins w:id="488" w:author="Jill Cairnes" w:date="2021-05-18T13:11:00Z">
              <w:r>
                <w:rPr>
                  <w:sz w:val="18"/>
                </w:rPr>
                <w:t>10.0</w:t>
              </w:r>
            </w:ins>
          </w:p>
        </w:tc>
        <w:tc>
          <w:tcPr>
            <w:tcW w:w="1191" w:type="dxa"/>
            <w:tcBorders>
              <w:top w:val="nil"/>
            </w:tcBorders>
          </w:tcPr>
          <w:p w14:paraId="71E3948F" w14:textId="77777777" w:rsidR="00AC1593" w:rsidDel="007A71CD" w:rsidRDefault="00AC1593" w:rsidP="00AC1593">
            <w:pPr>
              <w:pStyle w:val="TableParagraph"/>
              <w:spacing w:before="67"/>
              <w:ind w:left="85"/>
              <w:rPr>
                <w:ins w:id="489" w:author="Jill Cairnes" w:date="2021-05-18T11:54:00Z"/>
                <w:sz w:val="18"/>
              </w:rPr>
            </w:pPr>
            <w:ins w:id="490" w:author="Jill Cairnes" w:date="2021-05-18T11:57:00Z">
              <w:r>
                <w:rPr>
                  <w:sz w:val="18"/>
                </w:rPr>
                <w:t>121/11</w:t>
              </w:r>
            </w:ins>
          </w:p>
        </w:tc>
        <w:tc>
          <w:tcPr>
            <w:tcW w:w="941" w:type="dxa"/>
            <w:tcBorders>
              <w:top w:val="nil"/>
            </w:tcBorders>
          </w:tcPr>
          <w:p w14:paraId="42C71D2C" w14:textId="77777777" w:rsidR="00AC1593" w:rsidRDefault="00AC1593" w:rsidP="00AC1593">
            <w:pPr>
              <w:pStyle w:val="TableParagraph"/>
              <w:spacing w:before="67" w:line="203" w:lineRule="exact"/>
              <w:ind w:left="83"/>
              <w:rPr>
                <w:ins w:id="491" w:author="Jill Cairnes" w:date="2021-05-18T16:18:00Z"/>
                <w:sz w:val="18"/>
              </w:rPr>
            </w:pPr>
            <w:ins w:id="492" w:author="Jill Cairnes" w:date="2021-05-18T16:18:00Z">
              <w:r>
                <w:rPr>
                  <w:sz w:val="18"/>
                </w:rPr>
                <w:t>4ESO</w:t>
              </w:r>
            </w:ins>
          </w:p>
          <w:p w14:paraId="6BB6F820" w14:textId="77777777" w:rsidR="00AC1593" w:rsidDel="007A71CD" w:rsidRDefault="00AC1593" w:rsidP="00AC1593">
            <w:pPr>
              <w:pStyle w:val="TableParagraph"/>
              <w:spacing w:before="67" w:line="203" w:lineRule="exact"/>
              <w:ind w:left="83"/>
              <w:rPr>
                <w:ins w:id="493" w:author="Jill Cairnes" w:date="2021-05-18T11:54:00Z"/>
                <w:sz w:val="18"/>
              </w:rPr>
            </w:pPr>
            <w:ins w:id="494" w:author="Jill Cairnes" w:date="2021-05-18T16:18:00Z">
              <w:r>
                <w:rPr>
                  <w:sz w:val="18"/>
                </w:rPr>
                <w:t xml:space="preserve"> 5ESO</w:t>
              </w:r>
            </w:ins>
          </w:p>
        </w:tc>
        <w:tc>
          <w:tcPr>
            <w:tcW w:w="3767" w:type="dxa"/>
            <w:tcBorders>
              <w:top w:val="nil"/>
              <w:right w:val="nil"/>
            </w:tcBorders>
          </w:tcPr>
          <w:p w14:paraId="231E75DF" w14:textId="77777777" w:rsidR="00AC1593" w:rsidRDefault="00AC1593" w:rsidP="00AC1593">
            <w:pPr>
              <w:pStyle w:val="TableParagraph"/>
              <w:spacing w:before="73" w:line="232" w:lineRule="auto"/>
              <w:ind w:left="81" w:right="88"/>
              <w:rPr>
                <w:sz w:val="18"/>
              </w:rPr>
            </w:pPr>
            <w:ins w:id="495"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496" w:author="Jill Cairnes" w:date="2021-05-18T12:12:00Z">
              <w:r>
                <w:rPr>
                  <w:sz w:val="18"/>
                </w:rPr>
                <w:t>s</w:t>
              </w:r>
            </w:ins>
            <w:ins w:id="497"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p w14:paraId="3045B190" w14:textId="77777777" w:rsidR="00CC09A9" w:rsidRPr="00CC09A9" w:rsidRDefault="00CC09A9" w:rsidP="00CC09A9"/>
          <w:p w14:paraId="7A36F0E4" w14:textId="77777777" w:rsidR="00CC09A9" w:rsidRPr="00CC09A9" w:rsidRDefault="00CC09A9" w:rsidP="00CC09A9"/>
          <w:p w14:paraId="0FB715BA" w14:textId="77777777" w:rsidR="00CC09A9" w:rsidRPr="00CC09A9" w:rsidRDefault="00CC09A9" w:rsidP="00CC09A9"/>
          <w:p w14:paraId="2A3AA968" w14:textId="77777777" w:rsidR="00CC09A9" w:rsidRDefault="00CC09A9" w:rsidP="00CC09A9">
            <w:pPr>
              <w:rPr>
                <w:sz w:val="18"/>
              </w:rPr>
            </w:pPr>
          </w:p>
          <w:p w14:paraId="6559C6FA" w14:textId="2781B29B" w:rsidR="00CC09A9" w:rsidRPr="00CC09A9" w:rsidRDefault="00CC09A9" w:rsidP="00CC09A9">
            <w:pPr>
              <w:tabs>
                <w:tab w:val="left" w:pos="2478"/>
              </w:tabs>
              <w:rPr>
                <w:ins w:id="498" w:author="Jill Cairnes" w:date="2021-05-18T11:54:00Z"/>
              </w:rPr>
            </w:pPr>
            <w:r>
              <w:tab/>
            </w:r>
          </w:p>
        </w:tc>
      </w:tr>
      <w:tr w:rsidR="00CC09A9" w14:paraId="3A5AB55E" w14:textId="77777777" w:rsidTr="00572D3E">
        <w:trPr>
          <w:trHeight w:val="1380"/>
        </w:trPr>
        <w:tc>
          <w:tcPr>
            <w:tcW w:w="1918" w:type="dxa"/>
            <w:tcBorders>
              <w:top w:val="nil"/>
              <w:left w:val="nil"/>
              <w:bottom w:val="nil"/>
              <w:right w:val="nil"/>
            </w:tcBorders>
            <w:shd w:val="clear" w:color="auto" w:fill="000000"/>
          </w:tcPr>
          <w:p w14:paraId="63895EA6" w14:textId="77777777" w:rsidR="00CC09A9" w:rsidRDefault="00CC09A9" w:rsidP="00572D3E">
            <w:pPr>
              <w:pStyle w:val="TableParagraph"/>
              <w:spacing w:before="87" w:line="278" w:lineRule="auto"/>
              <w:ind w:right="77"/>
              <w:rPr>
                <w:b/>
                <w:sz w:val="18"/>
              </w:rPr>
            </w:pPr>
            <w:r>
              <w:rPr>
                <w:b/>
                <w:color w:val="FFFFFF"/>
                <w:sz w:val="18"/>
              </w:rPr>
              <w:lastRenderedPageBreak/>
              <w:t>Property Address of Exceptional Tree</w:t>
            </w:r>
          </w:p>
        </w:tc>
        <w:tc>
          <w:tcPr>
            <w:tcW w:w="1696" w:type="dxa"/>
            <w:tcBorders>
              <w:top w:val="nil"/>
              <w:left w:val="nil"/>
              <w:bottom w:val="nil"/>
              <w:right w:val="nil"/>
            </w:tcBorders>
            <w:shd w:val="clear" w:color="auto" w:fill="000000"/>
          </w:tcPr>
          <w:p w14:paraId="2800EBFC" w14:textId="77777777" w:rsidR="00CC09A9" w:rsidRDefault="00CC09A9" w:rsidP="00572D3E">
            <w:pPr>
              <w:pStyle w:val="TableParagraph"/>
              <w:spacing w:before="87"/>
              <w:ind w:left="89"/>
              <w:rPr>
                <w:b/>
                <w:sz w:val="18"/>
              </w:rPr>
            </w:pPr>
            <w:r>
              <w:rPr>
                <w:b/>
                <w:color w:val="FFFFFF"/>
                <w:sz w:val="18"/>
              </w:rPr>
              <w:t>Tree Name</w:t>
            </w:r>
          </w:p>
          <w:p w14:paraId="4669E8AE" w14:textId="77777777" w:rsidR="00CC09A9" w:rsidRDefault="00CC09A9"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681035A6" w14:textId="77777777" w:rsidR="00CC09A9" w:rsidRDefault="00CC09A9"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50E7045C" w14:textId="77777777" w:rsidR="00CC09A9" w:rsidRDefault="00CC09A9"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499F1C35" w14:textId="77777777" w:rsidR="00CC09A9" w:rsidRDefault="00CC09A9"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7809EE79" w14:textId="77777777" w:rsidR="00CC09A9" w:rsidRDefault="00CC09A9"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300E9444" w14:textId="77777777" w:rsidR="00CC09A9" w:rsidRDefault="00CC09A9" w:rsidP="00572D3E">
            <w:pPr>
              <w:pStyle w:val="TableParagraph"/>
              <w:spacing w:before="87"/>
              <w:ind w:left="81"/>
              <w:rPr>
                <w:b/>
                <w:sz w:val="18"/>
              </w:rPr>
            </w:pPr>
            <w:r>
              <w:rPr>
                <w:b/>
                <w:color w:val="FFFFFF"/>
                <w:sz w:val="18"/>
              </w:rPr>
              <w:t>Statement of Significance</w:t>
            </w:r>
          </w:p>
        </w:tc>
      </w:tr>
      <w:tr w:rsidR="00AC1593" w14:paraId="26CFA21F" w14:textId="77777777">
        <w:trPr>
          <w:trHeight w:val="2201"/>
          <w:ins w:id="499" w:author="Jill Cairnes" w:date="2021-05-18T11:54:00Z"/>
        </w:trPr>
        <w:tc>
          <w:tcPr>
            <w:tcW w:w="1918" w:type="dxa"/>
            <w:tcBorders>
              <w:top w:val="nil"/>
              <w:left w:val="nil"/>
            </w:tcBorders>
          </w:tcPr>
          <w:p w14:paraId="0DE8722B" w14:textId="77777777" w:rsidR="00B77F34" w:rsidRDefault="00B77F34" w:rsidP="00B77F34">
            <w:pPr>
              <w:pStyle w:val="TableParagraph"/>
              <w:spacing w:before="67"/>
              <w:rPr>
                <w:ins w:id="500" w:author="Jill Cairnes" w:date="2021-05-24T14:07:00Z"/>
                <w:sz w:val="18"/>
              </w:rPr>
            </w:pPr>
            <w:ins w:id="501" w:author="Jill Cairnes" w:date="2021-05-24T14:07:00Z">
              <w:r>
                <w:rPr>
                  <w:sz w:val="18"/>
                </w:rPr>
                <w:t xml:space="preserve">Plane Tree Way between Dryburgh Street and Abbotsford Street </w:t>
              </w:r>
            </w:ins>
            <w:ins w:id="502" w:author="Jill Cairnes" w:date="2022-03-08T11:25:00Z">
              <w:r w:rsidR="0057281E">
                <w:rPr>
                  <w:sz w:val="18"/>
                </w:rPr>
                <w:t>(</w:t>
              </w:r>
              <w:r w:rsidR="00AC0124">
                <w:rPr>
                  <w:sz w:val="18"/>
                </w:rPr>
                <w:t>outside</w:t>
              </w:r>
              <w:r w:rsidR="0057281E">
                <w:rPr>
                  <w:sz w:val="18"/>
                </w:rPr>
                <w:t xml:space="preserve"> Lady Huntingfield Centre, 89-97 Haines Street)</w:t>
              </w:r>
            </w:ins>
          </w:p>
          <w:p w14:paraId="29708475" w14:textId="77777777" w:rsidR="00AC1593" w:rsidRDefault="00AC1593" w:rsidP="00AC1593">
            <w:pPr>
              <w:pStyle w:val="TableParagraph"/>
              <w:spacing w:before="67"/>
              <w:rPr>
                <w:ins w:id="503" w:author="Jill Cairnes" w:date="2021-05-18T12:07:00Z"/>
                <w:sz w:val="18"/>
              </w:rPr>
            </w:pPr>
            <w:ins w:id="504" w:author="Jill Cairnes" w:date="2021-05-18T12:07:00Z">
              <w:r>
                <w:rPr>
                  <w:sz w:val="18"/>
                </w:rPr>
                <w:t>92-132</w:t>
              </w:r>
            </w:ins>
          </w:p>
          <w:p w14:paraId="5C96561E" w14:textId="77777777" w:rsidR="00AC1593" w:rsidRDefault="00AC1593" w:rsidP="00AC1593">
            <w:pPr>
              <w:pStyle w:val="TableParagraph"/>
              <w:spacing w:before="0" w:line="310" w:lineRule="atLeast"/>
              <w:ind w:right="310"/>
              <w:rPr>
                <w:ins w:id="505" w:author="Jill Cairnes" w:date="2021-05-18T12:07:00Z"/>
                <w:sz w:val="18"/>
              </w:rPr>
            </w:pPr>
            <w:ins w:id="506" w:author="Jill Cairnes" w:date="2021-05-18T12:07:00Z">
              <w:r>
                <w:rPr>
                  <w:sz w:val="18"/>
                </w:rPr>
                <w:t>O'Shanassy Street NORTH</w:t>
              </w:r>
            </w:ins>
          </w:p>
          <w:p w14:paraId="0E72A008" w14:textId="77777777" w:rsidR="00AC1593" w:rsidRDefault="00AC1593" w:rsidP="00AC1593">
            <w:pPr>
              <w:pStyle w:val="TableParagraph"/>
              <w:spacing w:before="0" w:line="200" w:lineRule="exact"/>
              <w:rPr>
                <w:ins w:id="507" w:author="Jill Cairnes" w:date="2021-05-18T12:07:00Z"/>
                <w:sz w:val="18"/>
              </w:rPr>
            </w:pPr>
            <w:ins w:id="508" w:author="Jill Cairnes" w:date="2021-05-18T12:07:00Z">
              <w:r>
                <w:rPr>
                  <w:sz w:val="18"/>
                </w:rPr>
                <w:t>MELBOURNE</w:t>
              </w:r>
            </w:ins>
          </w:p>
          <w:p w14:paraId="5E72124B" w14:textId="77777777" w:rsidR="00AC1593" w:rsidDel="007A71CD" w:rsidRDefault="00AC1593" w:rsidP="00AC1593">
            <w:pPr>
              <w:pStyle w:val="TableParagraph"/>
              <w:spacing w:before="67"/>
              <w:rPr>
                <w:ins w:id="509" w:author="Jill Cairnes" w:date="2021-05-18T11:54:00Z"/>
                <w:sz w:val="18"/>
              </w:rPr>
            </w:pPr>
          </w:p>
        </w:tc>
        <w:tc>
          <w:tcPr>
            <w:tcW w:w="1696" w:type="dxa"/>
            <w:tcBorders>
              <w:top w:val="nil"/>
            </w:tcBorders>
          </w:tcPr>
          <w:p w14:paraId="5934BAB6" w14:textId="14D2233A" w:rsidR="00AC1593" w:rsidRDefault="00AC1593" w:rsidP="00AC1593">
            <w:pPr>
              <w:pStyle w:val="TableParagraph"/>
              <w:spacing w:before="73" w:line="232" w:lineRule="auto"/>
              <w:ind w:left="89" w:right="741"/>
              <w:rPr>
                <w:ins w:id="510" w:author="Jill Cairnes" w:date="2021-05-18T16:20:00Z"/>
                <w:i/>
                <w:sz w:val="18"/>
              </w:rPr>
            </w:pPr>
            <w:ins w:id="511" w:author="Jill Cairnes" w:date="2021-05-18T16:20:00Z">
              <w:r>
                <w:rPr>
                  <w:i/>
                  <w:sz w:val="18"/>
                </w:rPr>
                <w:t xml:space="preserve">Platanus </w:t>
              </w:r>
            </w:ins>
            <w:ins w:id="512" w:author="Jill Cairnes" w:date="2021-05-18T12:16:00Z">
              <w:r w:rsidR="005E4F2D">
                <w:rPr>
                  <w:i/>
                  <w:sz w:val="18"/>
                </w:rPr>
                <w:t>x</w:t>
              </w:r>
            </w:ins>
            <w:r w:rsidR="005E4F2D">
              <w:rPr>
                <w:i/>
                <w:sz w:val="18"/>
              </w:rPr>
              <w:t xml:space="preserve"> </w:t>
            </w:r>
            <w:ins w:id="513" w:author="Jill Cairnes" w:date="2021-05-18T16:20:00Z">
              <w:r>
                <w:rPr>
                  <w:i/>
                  <w:sz w:val="18"/>
                </w:rPr>
                <w:t>acerifolia</w:t>
              </w:r>
            </w:ins>
          </w:p>
          <w:p w14:paraId="56EBAE6F" w14:textId="77777777" w:rsidR="00AC1593" w:rsidDel="007A71CD" w:rsidRDefault="00AC1593" w:rsidP="00AC1593">
            <w:pPr>
              <w:pStyle w:val="TableParagraph"/>
              <w:spacing w:before="73" w:line="232" w:lineRule="auto"/>
              <w:ind w:left="89" w:right="741"/>
              <w:rPr>
                <w:ins w:id="514" w:author="Jill Cairnes" w:date="2021-05-18T11:54:00Z"/>
                <w:i/>
                <w:sz w:val="18"/>
              </w:rPr>
            </w:pPr>
            <w:ins w:id="515" w:author="Jill Cairnes" w:date="2021-05-18T16:20:00Z">
              <w:r w:rsidRPr="00800026">
                <w:rPr>
                  <w:sz w:val="18"/>
                </w:rPr>
                <w:t xml:space="preserve">Plane </w:t>
              </w:r>
              <w:r>
                <w:rPr>
                  <w:sz w:val="18"/>
                </w:rPr>
                <w:t>t</w:t>
              </w:r>
              <w:r w:rsidRPr="00800026">
                <w:rPr>
                  <w:sz w:val="18"/>
                </w:rPr>
                <w:t>ree</w:t>
              </w:r>
            </w:ins>
          </w:p>
        </w:tc>
        <w:tc>
          <w:tcPr>
            <w:tcW w:w="2863" w:type="dxa"/>
            <w:tcBorders>
              <w:top w:val="nil"/>
            </w:tcBorders>
          </w:tcPr>
          <w:p w14:paraId="2A8FBBC1" w14:textId="77777777" w:rsidR="00AC1593" w:rsidDel="007A71CD" w:rsidRDefault="00AC1593" w:rsidP="00AC1593">
            <w:pPr>
              <w:pStyle w:val="TableParagraph"/>
              <w:spacing w:before="73" w:line="232" w:lineRule="auto"/>
              <w:ind w:left="88" w:right="83"/>
              <w:rPr>
                <w:ins w:id="516" w:author="Jill Cairnes" w:date="2021-05-18T11:54:00Z"/>
                <w:sz w:val="18"/>
              </w:rPr>
            </w:pPr>
            <w:ins w:id="517"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6722B660" w14:textId="77777777" w:rsidR="00AC1593" w:rsidDel="007A71CD" w:rsidRDefault="00AC1593" w:rsidP="00AC1593">
            <w:pPr>
              <w:pStyle w:val="TableParagraph"/>
              <w:spacing w:before="67"/>
              <w:ind w:left="87"/>
              <w:rPr>
                <w:ins w:id="518" w:author="Jill Cairnes" w:date="2021-05-18T11:54:00Z"/>
                <w:sz w:val="18"/>
              </w:rPr>
            </w:pPr>
            <w:ins w:id="519" w:author="Jill Cairnes" w:date="2021-05-18T13:11:00Z">
              <w:r>
                <w:rPr>
                  <w:sz w:val="18"/>
                </w:rPr>
                <w:t>10.6</w:t>
              </w:r>
            </w:ins>
          </w:p>
        </w:tc>
        <w:tc>
          <w:tcPr>
            <w:tcW w:w="1191" w:type="dxa"/>
            <w:tcBorders>
              <w:top w:val="nil"/>
            </w:tcBorders>
          </w:tcPr>
          <w:p w14:paraId="39BB63DB" w14:textId="77777777" w:rsidR="00AC1593" w:rsidDel="007A71CD" w:rsidRDefault="00AC1593" w:rsidP="00AC1593">
            <w:pPr>
              <w:pStyle w:val="TableParagraph"/>
              <w:spacing w:before="67"/>
              <w:ind w:left="85"/>
              <w:rPr>
                <w:ins w:id="520" w:author="Jill Cairnes" w:date="2021-05-18T11:54:00Z"/>
                <w:sz w:val="18"/>
              </w:rPr>
            </w:pPr>
            <w:ins w:id="521" w:author="Jill Cairnes" w:date="2021-05-18T11:57:00Z">
              <w:r>
                <w:rPr>
                  <w:sz w:val="18"/>
                </w:rPr>
                <w:t>121/12</w:t>
              </w:r>
            </w:ins>
          </w:p>
        </w:tc>
        <w:tc>
          <w:tcPr>
            <w:tcW w:w="941" w:type="dxa"/>
            <w:tcBorders>
              <w:top w:val="nil"/>
            </w:tcBorders>
          </w:tcPr>
          <w:p w14:paraId="64F2A05F" w14:textId="77777777" w:rsidR="00AC1593" w:rsidRDefault="00AC1593" w:rsidP="00AC1593">
            <w:pPr>
              <w:pStyle w:val="TableParagraph"/>
              <w:spacing w:before="67" w:line="203" w:lineRule="exact"/>
              <w:ind w:left="83"/>
              <w:rPr>
                <w:ins w:id="522" w:author="Jill Cairnes" w:date="2021-05-18T16:18:00Z"/>
                <w:sz w:val="18"/>
              </w:rPr>
            </w:pPr>
            <w:ins w:id="523" w:author="Jill Cairnes" w:date="2021-05-18T16:18:00Z">
              <w:r>
                <w:rPr>
                  <w:sz w:val="18"/>
                </w:rPr>
                <w:t>4ESO</w:t>
              </w:r>
            </w:ins>
          </w:p>
          <w:p w14:paraId="4AFF5838" w14:textId="77777777" w:rsidR="00AC1593" w:rsidDel="007A71CD" w:rsidRDefault="00AC1593" w:rsidP="00AC1593">
            <w:pPr>
              <w:pStyle w:val="TableParagraph"/>
              <w:spacing w:before="67" w:line="203" w:lineRule="exact"/>
              <w:ind w:left="83"/>
              <w:rPr>
                <w:ins w:id="524" w:author="Jill Cairnes" w:date="2021-05-18T11:54:00Z"/>
                <w:sz w:val="18"/>
              </w:rPr>
            </w:pPr>
            <w:ins w:id="525" w:author="Jill Cairnes" w:date="2021-05-18T16:18:00Z">
              <w:r>
                <w:rPr>
                  <w:sz w:val="18"/>
                </w:rPr>
                <w:t xml:space="preserve"> 5ESO</w:t>
              </w:r>
            </w:ins>
          </w:p>
        </w:tc>
        <w:tc>
          <w:tcPr>
            <w:tcW w:w="3767" w:type="dxa"/>
            <w:tcBorders>
              <w:top w:val="nil"/>
              <w:right w:val="nil"/>
            </w:tcBorders>
          </w:tcPr>
          <w:p w14:paraId="40E831EA" w14:textId="77777777" w:rsidR="00AC1593" w:rsidRDefault="00AC1593" w:rsidP="00AC1593">
            <w:pPr>
              <w:pStyle w:val="TableParagraph"/>
              <w:spacing w:before="73" w:line="232" w:lineRule="auto"/>
              <w:ind w:left="81" w:right="88"/>
              <w:rPr>
                <w:ins w:id="526" w:author="Jill Cairnes" w:date="2021-05-18T11:54:00Z"/>
                <w:sz w:val="18"/>
              </w:rPr>
            </w:pPr>
            <w:ins w:id="527"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528" w:author="Jill Cairnes" w:date="2021-05-18T12:12:00Z">
              <w:r>
                <w:rPr>
                  <w:sz w:val="18"/>
                </w:rPr>
                <w:t>s</w:t>
              </w:r>
            </w:ins>
            <w:ins w:id="529"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AC1593" w14:paraId="2584D853" w14:textId="77777777">
        <w:trPr>
          <w:trHeight w:val="2201"/>
          <w:ins w:id="530" w:author="Jill Cairnes" w:date="2021-05-18T11:54:00Z"/>
        </w:trPr>
        <w:tc>
          <w:tcPr>
            <w:tcW w:w="1918" w:type="dxa"/>
            <w:tcBorders>
              <w:top w:val="nil"/>
              <w:left w:val="nil"/>
            </w:tcBorders>
          </w:tcPr>
          <w:p w14:paraId="068B3703" w14:textId="77777777" w:rsidR="00B77F34" w:rsidRDefault="00B77F34" w:rsidP="00B77F34">
            <w:pPr>
              <w:pStyle w:val="TableParagraph"/>
              <w:spacing w:before="67"/>
              <w:rPr>
                <w:ins w:id="531" w:author="Jill Cairnes" w:date="2021-05-24T14:08:00Z"/>
                <w:sz w:val="18"/>
              </w:rPr>
            </w:pPr>
            <w:ins w:id="532" w:author="Jill Cairnes" w:date="2021-05-24T14:08:00Z">
              <w:r>
                <w:rPr>
                  <w:sz w:val="18"/>
                </w:rPr>
                <w:t xml:space="preserve">Plane Tree Way between Dryburgh Street and Abbotsford Street </w:t>
              </w:r>
            </w:ins>
            <w:ins w:id="533" w:author="Jill Cairnes" w:date="2022-03-08T11:26:00Z">
              <w:r w:rsidR="00AC0124">
                <w:rPr>
                  <w:sz w:val="18"/>
                </w:rPr>
                <w:t>(outside Lady Huntingfield Centre, 89-97 Haines Street)</w:t>
              </w:r>
            </w:ins>
          </w:p>
          <w:p w14:paraId="25CA26F6" w14:textId="77777777" w:rsidR="00AC1593" w:rsidRDefault="00AC1593" w:rsidP="00AC1593">
            <w:pPr>
              <w:pStyle w:val="TableParagraph"/>
              <w:spacing w:before="67"/>
              <w:rPr>
                <w:ins w:id="534" w:author="Jill Cairnes" w:date="2021-05-18T12:07:00Z"/>
                <w:sz w:val="18"/>
              </w:rPr>
            </w:pPr>
            <w:ins w:id="535" w:author="Jill Cairnes" w:date="2021-05-18T12:07:00Z">
              <w:r>
                <w:rPr>
                  <w:sz w:val="18"/>
                </w:rPr>
                <w:t>92-132</w:t>
              </w:r>
            </w:ins>
          </w:p>
          <w:p w14:paraId="57458009" w14:textId="77777777" w:rsidR="00AC1593" w:rsidRDefault="00AC1593" w:rsidP="00AC1593">
            <w:pPr>
              <w:pStyle w:val="TableParagraph"/>
              <w:spacing w:before="0" w:line="310" w:lineRule="atLeast"/>
              <w:ind w:right="310"/>
              <w:rPr>
                <w:ins w:id="536" w:author="Jill Cairnes" w:date="2021-05-18T12:07:00Z"/>
                <w:sz w:val="18"/>
              </w:rPr>
            </w:pPr>
            <w:ins w:id="537" w:author="Jill Cairnes" w:date="2021-05-18T12:07:00Z">
              <w:r>
                <w:rPr>
                  <w:sz w:val="18"/>
                </w:rPr>
                <w:t>O'Shanassy Street NORTH</w:t>
              </w:r>
            </w:ins>
          </w:p>
          <w:p w14:paraId="204DBCDA" w14:textId="77777777" w:rsidR="00AC1593" w:rsidRDefault="00AC1593" w:rsidP="00AC1593">
            <w:pPr>
              <w:pStyle w:val="TableParagraph"/>
              <w:spacing w:before="0" w:line="200" w:lineRule="exact"/>
              <w:rPr>
                <w:ins w:id="538" w:author="Jill Cairnes" w:date="2021-05-18T12:07:00Z"/>
                <w:sz w:val="18"/>
              </w:rPr>
            </w:pPr>
            <w:ins w:id="539" w:author="Jill Cairnes" w:date="2021-05-18T12:07:00Z">
              <w:r>
                <w:rPr>
                  <w:sz w:val="18"/>
                </w:rPr>
                <w:t>MELBOURNE</w:t>
              </w:r>
            </w:ins>
          </w:p>
          <w:p w14:paraId="6152BA08" w14:textId="77777777" w:rsidR="00AC1593" w:rsidDel="007A71CD" w:rsidRDefault="00AC1593" w:rsidP="00AC1593">
            <w:pPr>
              <w:pStyle w:val="TableParagraph"/>
              <w:spacing w:before="67"/>
              <w:rPr>
                <w:ins w:id="540" w:author="Jill Cairnes" w:date="2021-05-18T11:54:00Z"/>
                <w:sz w:val="18"/>
              </w:rPr>
            </w:pPr>
          </w:p>
        </w:tc>
        <w:tc>
          <w:tcPr>
            <w:tcW w:w="1696" w:type="dxa"/>
            <w:tcBorders>
              <w:top w:val="nil"/>
            </w:tcBorders>
          </w:tcPr>
          <w:p w14:paraId="3DB79FA5" w14:textId="0BEEC080" w:rsidR="00AC1593" w:rsidRDefault="00AC1593" w:rsidP="00AC1593">
            <w:pPr>
              <w:pStyle w:val="TableParagraph"/>
              <w:spacing w:before="73" w:line="232" w:lineRule="auto"/>
              <w:ind w:left="89" w:right="741"/>
              <w:rPr>
                <w:ins w:id="541" w:author="Jill Cairnes" w:date="2021-05-18T16:20:00Z"/>
                <w:i/>
                <w:sz w:val="18"/>
              </w:rPr>
            </w:pPr>
            <w:ins w:id="542" w:author="Jill Cairnes" w:date="2021-05-18T16:20:00Z">
              <w:r>
                <w:rPr>
                  <w:i/>
                  <w:sz w:val="18"/>
                </w:rPr>
                <w:t xml:space="preserve">Platanus </w:t>
              </w:r>
            </w:ins>
            <w:ins w:id="543" w:author="Jill Cairnes" w:date="2021-05-18T12:16:00Z">
              <w:r w:rsidR="005E4F2D">
                <w:rPr>
                  <w:i/>
                  <w:sz w:val="18"/>
                </w:rPr>
                <w:t>x</w:t>
              </w:r>
            </w:ins>
            <w:r w:rsidR="005E4F2D">
              <w:rPr>
                <w:i/>
                <w:sz w:val="18"/>
              </w:rPr>
              <w:t xml:space="preserve"> </w:t>
            </w:r>
            <w:ins w:id="544" w:author="Jill Cairnes" w:date="2021-05-18T16:20:00Z">
              <w:r>
                <w:rPr>
                  <w:i/>
                  <w:sz w:val="18"/>
                </w:rPr>
                <w:t>acerifolia</w:t>
              </w:r>
            </w:ins>
          </w:p>
          <w:p w14:paraId="48745582" w14:textId="77777777" w:rsidR="00AC1593" w:rsidDel="007A71CD" w:rsidRDefault="00AC1593" w:rsidP="00AC1593">
            <w:pPr>
              <w:pStyle w:val="TableParagraph"/>
              <w:spacing w:before="73" w:line="232" w:lineRule="auto"/>
              <w:ind w:left="89" w:right="741"/>
              <w:rPr>
                <w:ins w:id="545" w:author="Jill Cairnes" w:date="2021-05-18T11:54:00Z"/>
                <w:i/>
                <w:sz w:val="18"/>
              </w:rPr>
            </w:pPr>
            <w:ins w:id="546" w:author="Jill Cairnes" w:date="2021-05-18T16:20:00Z">
              <w:r w:rsidRPr="00800026">
                <w:rPr>
                  <w:sz w:val="18"/>
                </w:rPr>
                <w:t xml:space="preserve">Plane </w:t>
              </w:r>
              <w:r>
                <w:rPr>
                  <w:sz w:val="18"/>
                </w:rPr>
                <w:t>t</w:t>
              </w:r>
              <w:r w:rsidRPr="00800026">
                <w:rPr>
                  <w:sz w:val="18"/>
                </w:rPr>
                <w:t>ree</w:t>
              </w:r>
            </w:ins>
          </w:p>
        </w:tc>
        <w:tc>
          <w:tcPr>
            <w:tcW w:w="2863" w:type="dxa"/>
            <w:tcBorders>
              <w:top w:val="nil"/>
            </w:tcBorders>
          </w:tcPr>
          <w:p w14:paraId="32012A87" w14:textId="77777777" w:rsidR="00AC1593" w:rsidDel="007A71CD" w:rsidRDefault="00AC1593" w:rsidP="00AC1593">
            <w:pPr>
              <w:pStyle w:val="TableParagraph"/>
              <w:spacing w:before="73" w:line="232" w:lineRule="auto"/>
              <w:ind w:left="88" w:right="83"/>
              <w:rPr>
                <w:ins w:id="547" w:author="Jill Cairnes" w:date="2021-05-18T11:54:00Z"/>
                <w:sz w:val="18"/>
              </w:rPr>
            </w:pPr>
            <w:ins w:id="548"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71C94FC3" w14:textId="77777777" w:rsidR="00AC1593" w:rsidDel="007A71CD" w:rsidRDefault="00AC1593" w:rsidP="00AC1593">
            <w:pPr>
              <w:pStyle w:val="TableParagraph"/>
              <w:spacing w:before="67"/>
              <w:ind w:left="87"/>
              <w:rPr>
                <w:ins w:id="549" w:author="Jill Cairnes" w:date="2021-05-18T11:54:00Z"/>
                <w:sz w:val="18"/>
              </w:rPr>
            </w:pPr>
            <w:ins w:id="550" w:author="Jill Cairnes" w:date="2021-05-18T13:11:00Z">
              <w:r>
                <w:rPr>
                  <w:sz w:val="18"/>
                </w:rPr>
                <w:t>9.7</w:t>
              </w:r>
            </w:ins>
          </w:p>
        </w:tc>
        <w:tc>
          <w:tcPr>
            <w:tcW w:w="1191" w:type="dxa"/>
            <w:tcBorders>
              <w:top w:val="nil"/>
            </w:tcBorders>
          </w:tcPr>
          <w:p w14:paraId="5305DA0F" w14:textId="77777777" w:rsidR="00AC1593" w:rsidDel="007A71CD" w:rsidRDefault="00AC1593" w:rsidP="00AC1593">
            <w:pPr>
              <w:pStyle w:val="TableParagraph"/>
              <w:spacing w:before="67"/>
              <w:ind w:left="85"/>
              <w:rPr>
                <w:ins w:id="551" w:author="Jill Cairnes" w:date="2021-05-18T11:54:00Z"/>
                <w:sz w:val="18"/>
              </w:rPr>
            </w:pPr>
            <w:ins w:id="552" w:author="Jill Cairnes" w:date="2021-05-18T11:58:00Z">
              <w:r>
                <w:rPr>
                  <w:sz w:val="18"/>
                </w:rPr>
                <w:t>121/13</w:t>
              </w:r>
            </w:ins>
          </w:p>
        </w:tc>
        <w:tc>
          <w:tcPr>
            <w:tcW w:w="941" w:type="dxa"/>
            <w:tcBorders>
              <w:top w:val="nil"/>
            </w:tcBorders>
          </w:tcPr>
          <w:p w14:paraId="228B52C8" w14:textId="77777777" w:rsidR="00AC1593" w:rsidRDefault="00AC1593" w:rsidP="00AC1593">
            <w:pPr>
              <w:pStyle w:val="TableParagraph"/>
              <w:spacing w:before="67" w:line="203" w:lineRule="exact"/>
              <w:ind w:left="83"/>
              <w:rPr>
                <w:ins w:id="553" w:author="Jill Cairnes" w:date="2021-05-18T16:18:00Z"/>
                <w:sz w:val="18"/>
              </w:rPr>
            </w:pPr>
            <w:ins w:id="554" w:author="Jill Cairnes" w:date="2021-05-18T16:18:00Z">
              <w:r>
                <w:rPr>
                  <w:sz w:val="18"/>
                </w:rPr>
                <w:t>4ESO</w:t>
              </w:r>
            </w:ins>
          </w:p>
          <w:p w14:paraId="55F39A9F" w14:textId="77777777" w:rsidR="00AC1593" w:rsidDel="007A71CD" w:rsidRDefault="00AC1593" w:rsidP="00AC1593">
            <w:pPr>
              <w:pStyle w:val="TableParagraph"/>
              <w:spacing w:before="67" w:line="203" w:lineRule="exact"/>
              <w:ind w:left="83"/>
              <w:rPr>
                <w:ins w:id="555" w:author="Jill Cairnes" w:date="2021-05-18T11:54:00Z"/>
                <w:sz w:val="18"/>
              </w:rPr>
            </w:pPr>
            <w:ins w:id="556" w:author="Jill Cairnes" w:date="2021-05-18T16:18:00Z">
              <w:r>
                <w:rPr>
                  <w:sz w:val="18"/>
                </w:rPr>
                <w:t xml:space="preserve"> 5ESO</w:t>
              </w:r>
            </w:ins>
          </w:p>
        </w:tc>
        <w:tc>
          <w:tcPr>
            <w:tcW w:w="3767" w:type="dxa"/>
            <w:tcBorders>
              <w:top w:val="nil"/>
              <w:right w:val="nil"/>
            </w:tcBorders>
          </w:tcPr>
          <w:p w14:paraId="7D7FA90A" w14:textId="77777777" w:rsidR="00AC1593" w:rsidRDefault="00AC1593" w:rsidP="00AC1593">
            <w:pPr>
              <w:pStyle w:val="TableParagraph"/>
              <w:spacing w:before="73" w:line="232" w:lineRule="auto"/>
              <w:ind w:left="81" w:right="88"/>
              <w:rPr>
                <w:ins w:id="557" w:author="Jill Cairnes" w:date="2021-05-18T11:54:00Z"/>
                <w:sz w:val="18"/>
              </w:rPr>
            </w:pPr>
            <w:ins w:id="558"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559" w:author="Jill Cairnes" w:date="2021-05-18T12:12:00Z">
              <w:r>
                <w:rPr>
                  <w:sz w:val="18"/>
                </w:rPr>
                <w:t>s</w:t>
              </w:r>
            </w:ins>
            <w:ins w:id="560"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AC1593" w14:paraId="757EA863" w14:textId="77777777">
        <w:trPr>
          <w:trHeight w:val="2201"/>
          <w:ins w:id="561" w:author="Jill Cairnes" w:date="2021-05-18T11:54:00Z"/>
        </w:trPr>
        <w:tc>
          <w:tcPr>
            <w:tcW w:w="1918" w:type="dxa"/>
            <w:tcBorders>
              <w:top w:val="nil"/>
              <w:left w:val="nil"/>
            </w:tcBorders>
          </w:tcPr>
          <w:p w14:paraId="746BAD02" w14:textId="77777777" w:rsidR="00B70FDA" w:rsidRDefault="00B70FDA" w:rsidP="00B70FDA">
            <w:pPr>
              <w:pStyle w:val="TableParagraph"/>
              <w:spacing w:before="67"/>
              <w:rPr>
                <w:ins w:id="562" w:author="Jill Cairnes" w:date="2021-10-21T16:39:00Z"/>
                <w:sz w:val="18"/>
              </w:rPr>
            </w:pPr>
            <w:ins w:id="563" w:author="Jill Cairnes" w:date="2021-10-21T16:39:00Z">
              <w:r>
                <w:rPr>
                  <w:sz w:val="18"/>
                </w:rPr>
                <w:t>Plane Tree Way between Dryburgh Street and A</w:t>
              </w:r>
              <w:r w:rsidR="00AC0124">
                <w:rPr>
                  <w:sz w:val="18"/>
                </w:rPr>
                <w:t xml:space="preserve">bbotsford Street </w:t>
              </w:r>
            </w:ins>
            <w:ins w:id="564" w:author="Jill Cairnes" w:date="2022-03-08T11:27:00Z">
              <w:r w:rsidR="00AC0124">
                <w:rPr>
                  <w:sz w:val="18"/>
                </w:rPr>
                <w:t>(outside Lady Huntingfield Centre, 89-97 Haines Street)</w:t>
              </w:r>
            </w:ins>
          </w:p>
          <w:p w14:paraId="61D92328" w14:textId="77777777" w:rsidR="00B70FDA" w:rsidRDefault="00B70FDA" w:rsidP="00AC1593">
            <w:pPr>
              <w:pStyle w:val="TableParagraph"/>
              <w:spacing w:before="67"/>
              <w:rPr>
                <w:ins w:id="565" w:author="Jill Cairnes" w:date="2021-10-21T16:38:00Z"/>
                <w:sz w:val="18"/>
              </w:rPr>
            </w:pPr>
          </w:p>
          <w:p w14:paraId="62269211" w14:textId="77777777" w:rsidR="00AC1593" w:rsidRDefault="00AC1593" w:rsidP="00AC1593">
            <w:pPr>
              <w:pStyle w:val="TableParagraph"/>
              <w:spacing w:before="67"/>
              <w:rPr>
                <w:ins w:id="566" w:author="Jill Cairnes" w:date="2021-05-18T12:07:00Z"/>
                <w:sz w:val="18"/>
              </w:rPr>
            </w:pPr>
            <w:ins w:id="567" w:author="Jill Cairnes" w:date="2021-05-18T12:07:00Z">
              <w:r>
                <w:rPr>
                  <w:sz w:val="18"/>
                </w:rPr>
                <w:t>92-132</w:t>
              </w:r>
            </w:ins>
          </w:p>
          <w:p w14:paraId="7CBE7C86" w14:textId="77777777" w:rsidR="00AC1593" w:rsidRDefault="00AC1593" w:rsidP="00AC1593">
            <w:pPr>
              <w:pStyle w:val="TableParagraph"/>
              <w:spacing w:before="0" w:line="310" w:lineRule="atLeast"/>
              <w:ind w:right="310"/>
              <w:rPr>
                <w:ins w:id="568" w:author="Jill Cairnes" w:date="2021-05-18T12:07:00Z"/>
                <w:sz w:val="18"/>
              </w:rPr>
            </w:pPr>
            <w:ins w:id="569" w:author="Jill Cairnes" w:date="2021-05-18T12:07:00Z">
              <w:r>
                <w:rPr>
                  <w:sz w:val="18"/>
                </w:rPr>
                <w:t>O'Shanassy Street NORTH</w:t>
              </w:r>
            </w:ins>
          </w:p>
          <w:p w14:paraId="32BC2587" w14:textId="77777777" w:rsidR="00AC1593" w:rsidRDefault="00AC1593" w:rsidP="00AC1593">
            <w:pPr>
              <w:pStyle w:val="TableParagraph"/>
              <w:spacing w:before="0" w:line="200" w:lineRule="exact"/>
              <w:rPr>
                <w:ins w:id="570" w:author="Jill Cairnes" w:date="2021-05-18T12:07:00Z"/>
                <w:sz w:val="18"/>
              </w:rPr>
            </w:pPr>
            <w:ins w:id="571" w:author="Jill Cairnes" w:date="2021-05-18T12:07:00Z">
              <w:r>
                <w:rPr>
                  <w:sz w:val="18"/>
                </w:rPr>
                <w:t>MELBOURNE</w:t>
              </w:r>
            </w:ins>
          </w:p>
          <w:p w14:paraId="76F887D4" w14:textId="77777777" w:rsidR="00AC1593" w:rsidDel="007A71CD" w:rsidRDefault="00AC1593" w:rsidP="00AC1593">
            <w:pPr>
              <w:pStyle w:val="TableParagraph"/>
              <w:spacing w:before="67"/>
              <w:rPr>
                <w:ins w:id="572" w:author="Jill Cairnes" w:date="2021-05-18T11:54:00Z"/>
                <w:sz w:val="18"/>
              </w:rPr>
            </w:pPr>
          </w:p>
        </w:tc>
        <w:tc>
          <w:tcPr>
            <w:tcW w:w="1696" w:type="dxa"/>
            <w:tcBorders>
              <w:top w:val="nil"/>
            </w:tcBorders>
          </w:tcPr>
          <w:p w14:paraId="377FBD69" w14:textId="53F108A3" w:rsidR="00AC1593" w:rsidRDefault="00AC1593" w:rsidP="00AC1593">
            <w:pPr>
              <w:pStyle w:val="TableParagraph"/>
              <w:spacing w:before="73" w:line="232" w:lineRule="auto"/>
              <w:ind w:left="89" w:right="741"/>
              <w:rPr>
                <w:ins w:id="573" w:author="Jill Cairnes" w:date="2021-05-18T16:20:00Z"/>
                <w:i/>
                <w:sz w:val="18"/>
              </w:rPr>
            </w:pPr>
            <w:ins w:id="574" w:author="Jill Cairnes" w:date="2021-05-18T16:20:00Z">
              <w:r>
                <w:rPr>
                  <w:i/>
                  <w:sz w:val="18"/>
                </w:rPr>
                <w:t xml:space="preserve">Platanus </w:t>
              </w:r>
            </w:ins>
            <w:ins w:id="575" w:author="Jill Cairnes" w:date="2021-05-18T12:16:00Z">
              <w:r w:rsidR="005E4F2D">
                <w:rPr>
                  <w:i/>
                  <w:sz w:val="18"/>
                </w:rPr>
                <w:t>x</w:t>
              </w:r>
            </w:ins>
            <w:r w:rsidR="005E4F2D">
              <w:rPr>
                <w:i/>
                <w:sz w:val="18"/>
              </w:rPr>
              <w:t xml:space="preserve"> </w:t>
            </w:r>
            <w:ins w:id="576" w:author="Jill Cairnes" w:date="2021-05-18T16:20:00Z">
              <w:r>
                <w:rPr>
                  <w:i/>
                  <w:sz w:val="18"/>
                </w:rPr>
                <w:t>acerifolia</w:t>
              </w:r>
            </w:ins>
          </w:p>
          <w:p w14:paraId="3A92467A" w14:textId="77777777" w:rsidR="00AC1593" w:rsidDel="007A71CD" w:rsidRDefault="00AC1593" w:rsidP="00AC1593">
            <w:pPr>
              <w:pStyle w:val="TableParagraph"/>
              <w:spacing w:before="73" w:line="232" w:lineRule="auto"/>
              <w:ind w:left="89" w:right="741"/>
              <w:rPr>
                <w:ins w:id="577" w:author="Jill Cairnes" w:date="2021-05-18T11:54:00Z"/>
                <w:i/>
                <w:sz w:val="18"/>
              </w:rPr>
            </w:pPr>
            <w:ins w:id="578" w:author="Jill Cairnes" w:date="2021-05-18T16:20:00Z">
              <w:r w:rsidRPr="00800026">
                <w:rPr>
                  <w:sz w:val="18"/>
                </w:rPr>
                <w:t xml:space="preserve">Plane </w:t>
              </w:r>
              <w:r>
                <w:rPr>
                  <w:sz w:val="18"/>
                </w:rPr>
                <w:t>t</w:t>
              </w:r>
              <w:r w:rsidRPr="00800026">
                <w:rPr>
                  <w:sz w:val="18"/>
                </w:rPr>
                <w:t>ree</w:t>
              </w:r>
            </w:ins>
          </w:p>
        </w:tc>
        <w:tc>
          <w:tcPr>
            <w:tcW w:w="2863" w:type="dxa"/>
            <w:tcBorders>
              <w:top w:val="nil"/>
            </w:tcBorders>
          </w:tcPr>
          <w:p w14:paraId="18A68E4A" w14:textId="77777777" w:rsidR="00AC1593" w:rsidDel="007A71CD" w:rsidRDefault="00AC1593" w:rsidP="00AC1593">
            <w:pPr>
              <w:pStyle w:val="TableParagraph"/>
              <w:spacing w:before="73" w:line="232" w:lineRule="auto"/>
              <w:ind w:left="88" w:right="83"/>
              <w:rPr>
                <w:ins w:id="579" w:author="Jill Cairnes" w:date="2021-05-18T11:54:00Z"/>
                <w:sz w:val="18"/>
              </w:rPr>
            </w:pPr>
            <w:ins w:id="580"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48AD69CD" w14:textId="77777777" w:rsidR="00AC1593" w:rsidDel="007A71CD" w:rsidRDefault="00AC1593" w:rsidP="00AC1593">
            <w:pPr>
              <w:pStyle w:val="TableParagraph"/>
              <w:spacing w:before="67"/>
              <w:ind w:left="87"/>
              <w:rPr>
                <w:ins w:id="581" w:author="Jill Cairnes" w:date="2021-05-18T11:54:00Z"/>
                <w:sz w:val="18"/>
              </w:rPr>
            </w:pPr>
            <w:ins w:id="582" w:author="Jill Cairnes" w:date="2021-05-18T13:12:00Z">
              <w:r>
                <w:rPr>
                  <w:sz w:val="18"/>
                </w:rPr>
                <w:t>12.2</w:t>
              </w:r>
            </w:ins>
          </w:p>
        </w:tc>
        <w:tc>
          <w:tcPr>
            <w:tcW w:w="1191" w:type="dxa"/>
            <w:tcBorders>
              <w:top w:val="nil"/>
            </w:tcBorders>
          </w:tcPr>
          <w:p w14:paraId="3FC0AACD" w14:textId="77777777" w:rsidR="00AC1593" w:rsidDel="007A71CD" w:rsidRDefault="00AC1593" w:rsidP="00AC1593">
            <w:pPr>
              <w:pStyle w:val="TableParagraph"/>
              <w:spacing w:before="67"/>
              <w:ind w:left="85"/>
              <w:rPr>
                <w:ins w:id="583" w:author="Jill Cairnes" w:date="2021-05-18T11:54:00Z"/>
                <w:sz w:val="18"/>
              </w:rPr>
            </w:pPr>
            <w:ins w:id="584" w:author="Jill Cairnes" w:date="2021-05-18T11:58:00Z">
              <w:r>
                <w:rPr>
                  <w:sz w:val="18"/>
                </w:rPr>
                <w:t>121/14</w:t>
              </w:r>
            </w:ins>
          </w:p>
        </w:tc>
        <w:tc>
          <w:tcPr>
            <w:tcW w:w="941" w:type="dxa"/>
            <w:tcBorders>
              <w:top w:val="nil"/>
            </w:tcBorders>
          </w:tcPr>
          <w:p w14:paraId="5D653F55" w14:textId="77777777" w:rsidR="00AC1593" w:rsidRDefault="00AC1593" w:rsidP="00AC1593">
            <w:pPr>
              <w:pStyle w:val="TableParagraph"/>
              <w:spacing w:before="67" w:line="203" w:lineRule="exact"/>
              <w:ind w:left="83"/>
              <w:rPr>
                <w:ins w:id="585" w:author="Jill Cairnes" w:date="2021-05-18T16:18:00Z"/>
                <w:sz w:val="18"/>
              </w:rPr>
            </w:pPr>
            <w:ins w:id="586" w:author="Jill Cairnes" w:date="2021-05-18T16:18:00Z">
              <w:r>
                <w:rPr>
                  <w:sz w:val="18"/>
                </w:rPr>
                <w:t>4ESO</w:t>
              </w:r>
            </w:ins>
          </w:p>
          <w:p w14:paraId="103B76F3" w14:textId="77777777" w:rsidR="00AC1593" w:rsidDel="007A71CD" w:rsidRDefault="00AC1593" w:rsidP="00AC1593">
            <w:pPr>
              <w:pStyle w:val="TableParagraph"/>
              <w:spacing w:before="67" w:line="203" w:lineRule="exact"/>
              <w:ind w:left="83"/>
              <w:rPr>
                <w:ins w:id="587" w:author="Jill Cairnes" w:date="2021-05-18T11:54:00Z"/>
                <w:sz w:val="18"/>
              </w:rPr>
            </w:pPr>
            <w:ins w:id="588" w:author="Jill Cairnes" w:date="2021-05-18T16:18:00Z">
              <w:r>
                <w:rPr>
                  <w:sz w:val="18"/>
                </w:rPr>
                <w:t xml:space="preserve"> 5ESO</w:t>
              </w:r>
            </w:ins>
          </w:p>
        </w:tc>
        <w:tc>
          <w:tcPr>
            <w:tcW w:w="3767" w:type="dxa"/>
            <w:tcBorders>
              <w:top w:val="nil"/>
              <w:right w:val="nil"/>
            </w:tcBorders>
          </w:tcPr>
          <w:p w14:paraId="544EFE4D" w14:textId="77777777" w:rsidR="00AC1593" w:rsidRDefault="00AC1593" w:rsidP="00AC1593">
            <w:pPr>
              <w:pStyle w:val="TableParagraph"/>
              <w:spacing w:before="73" w:line="232" w:lineRule="auto"/>
              <w:ind w:left="81" w:right="88"/>
              <w:rPr>
                <w:ins w:id="589" w:author="Jill Cairnes" w:date="2021-05-18T11:54:00Z"/>
                <w:sz w:val="18"/>
              </w:rPr>
            </w:pPr>
            <w:ins w:id="590"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CC09A9" w14:paraId="59647DEF" w14:textId="77777777" w:rsidTr="00572D3E">
        <w:trPr>
          <w:trHeight w:val="1380"/>
        </w:trPr>
        <w:tc>
          <w:tcPr>
            <w:tcW w:w="1918" w:type="dxa"/>
            <w:tcBorders>
              <w:top w:val="nil"/>
              <w:left w:val="nil"/>
              <w:bottom w:val="nil"/>
              <w:right w:val="nil"/>
            </w:tcBorders>
            <w:shd w:val="clear" w:color="auto" w:fill="000000"/>
          </w:tcPr>
          <w:p w14:paraId="49B548CB" w14:textId="77777777" w:rsidR="00CC09A9" w:rsidRDefault="00CC09A9" w:rsidP="00572D3E">
            <w:pPr>
              <w:pStyle w:val="TableParagraph"/>
              <w:spacing w:before="87" w:line="278" w:lineRule="auto"/>
              <w:ind w:right="77"/>
              <w:rPr>
                <w:b/>
                <w:sz w:val="18"/>
              </w:rPr>
            </w:pPr>
            <w:r>
              <w:rPr>
                <w:b/>
                <w:color w:val="FFFFFF"/>
                <w:sz w:val="18"/>
              </w:rPr>
              <w:lastRenderedPageBreak/>
              <w:t>Property Address of Exceptional Tree</w:t>
            </w:r>
          </w:p>
        </w:tc>
        <w:tc>
          <w:tcPr>
            <w:tcW w:w="1696" w:type="dxa"/>
            <w:tcBorders>
              <w:top w:val="nil"/>
              <w:left w:val="nil"/>
              <w:bottom w:val="nil"/>
              <w:right w:val="nil"/>
            </w:tcBorders>
            <w:shd w:val="clear" w:color="auto" w:fill="000000"/>
          </w:tcPr>
          <w:p w14:paraId="4AB65FB9" w14:textId="77777777" w:rsidR="00CC09A9" w:rsidRDefault="00CC09A9" w:rsidP="00572D3E">
            <w:pPr>
              <w:pStyle w:val="TableParagraph"/>
              <w:spacing w:before="87"/>
              <w:ind w:left="89"/>
              <w:rPr>
                <w:b/>
                <w:sz w:val="18"/>
              </w:rPr>
            </w:pPr>
            <w:r>
              <w:rPr>
                <w:b/>
                <w:color w:val="FFFFFF"/>
                <w:sz w:val="18"/>
              </w:rPr>
              <w:t>Tree Name</w:t>
            </w:r>
          </w:p>
          <w:p w14:paraId="51831D17" w14:textId="77777777" w:rsidR="00CC09A9" w:rsidRDefault="00CC09A9"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2DFFCFE0" w14:textId="77777777" w:rsidR="00CC09A9" w:rsidRDefault="00CC09A9"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49D69A05" w14:textId="77777777" w:rsidR="00CC09A9" w:rsidRDefault="00CC09A9"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48DF7CE5" w14:textId="77777777" w:rsidR="00CC09A9" w:rsidRDefault="00CC09A9"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40C7372E" w14:textId="77777777" w:rsidR="00CC09A9" w:rsidRDefault="00CC09A9"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359CBF52" w14:textId="77777777" w:rsidR="00CC09A9" w:rsidRDefault="00CC09A9" w:rsidP="00572D3E">
            <w:pPr>
              <w:pStyle w:val="TableParagraph"/>
              <w:spacing w:before="87"/>
              <w:ind w:left="81"/>
              <w:rPr>
                <w:b/>
                <w:sz w:val="18"/>
              </w:rPr>
            </w:pPr>
            <w:r>
              <w:rPr>
                <w:b/>
                <w:color w:val="FFFFFF"/>
                <w:sz w:val="18"/>
              </w:rPr>
              <w:t>Statement of Significance</w:t>
            </w:r>
          </w:p>
        </w:tc>
      </w:tr>
      <w:tr w:rsidR="00AC1593" w14:paraId="7284A122" w14:textId="77777777">
        <w:trPr>
          <w:trHeight w:val="2201"/>
          <w:ins w:id="591" w:author="Jill Cairnes" w:date="2021-05-18T11:54:00Z"/>
        </w:trPr>
        <w:tc>
          <w:tcPr>
            <w:tcW w:w="1918" w:type="dxa"/>
            <w:tcBorders>
              <w:top w:val="nil"/>
              <w:left w:val="nil"/>
            </w:tcBorders>
          </w:tcPr>
          <w:p w14:paraId="170EC4B2" w14:textId="77777777" w:rsidR="00B70FDA" w:rsidRDefault="00B70FDA" w:rsidP="00B70FDA">
            <w:pPr>
              <w:pStyle w:val="TableParagraph"/>
              <w:spacing w:before="67"/>
              <w:rPr>
                <w:ins w:id="592" w:author="Jill Cairnes" w:date="2021-10-21T16:39:00Z"/>
                <w:sz w:val="18"/>
              </w:rPr>
            </w:pPr>
            <w:ins w:id="593" w:author="Jill Cairnes" w:date="2021-10-21T16:39:00Z">
              <w:r>
                <w:rPr>
                  <w:sz w:val="18"/>
                </w:rPr>
                <w:t xml:space="preserve">Plane Tree Way between Dryburgh Street and Abbotsford Street </w:t>
              </w:r>
            </w:ins>
            <w:ins w:id="594" w:author="Jill Cairnes" w:date="2022-03-08T11:27:00Z">
              <w:r w:rsidR="00AC0124">
                <w:rPr>
                  <w:sz w:val="18"/>
                </w:rPr>
                <w:t xml:space="preserve">(outside Building C, </w:t>
              </w:r>
            </w:ins>
            <w:ins w:id="595" w:author="Jill Cairnes" w:date="2022-03-08T11:28:00Z">
              <w:r w:rsidR="00AC0124">
                <w:rPr>
                  <w:sz w:val="18"/>
                </w:rPr>
                <w:t>85-87 Haines Street)</w:t>
              </w:r>
            </w:ins>
          </w:p>
          <w:p w14:paraId="2C9C9557" w14:textId="77777777" w:rsidR="00B70FDA" w:rsidRDefault="00B70FDA" w:rsidP="00AC1593">
            <w:pPr>
              <w:pStyle w:val="TableParagraph"/>
              <w:spacing w:before="67"/>
              <w:rPr>
                <w:ins w:id="596" w:author="Jill Cairnes" w:date="2021-10-21T16:39:00Z"/>
                <w:sz w:val="18"/>
              </w:rPr>
            </w:pPr>
          </w:p>
          <w:p w14:paraId="0E19F8AF" w14:textId="77777777" w:rsidR="00AC1593" w:rsidRDefault="00AC1593" w:rsidP="00AC1593">
            <w:pPr>
              <w:pStyle w:val="TableParagraph"/>
              <w:spacing w:before="67"/>
              <w:rPr>
                <w:ins w:id="597" w:author="Jill Cairnes" w:date="2021-05-18T12:07:00Z"/>
                <w:sz w:val="18"/>
              </w:rPr>
            </w:pPr>
            <w:ins w:id="598" w:author="Jill Cairnes" w:date="2021-05-18T12:07:00Z">
              <w:r>
                <w:rPr>
                  <w:sz w:val="18"/>
                </w:rPr>
                <w:t>92-132</w:t>
              </w:r>
            </w:ins>
          </w:p>
          <w:p w14:paraId="15660F65" w14:textId="77777777" w:rsidR="00AC1593" w:rsidRDefault="00AC1593" w:rsidP="00AC1593">
            <w:pPr>
              <w:pStyle w:val="TableParagraph"/>
              <w:spacing w:before="0" w:line="310" w:lineRule="atLeast"/>
              <w:ind w:right="310"/>
              <w:rPr>
                <w:ins w:id="599" w:author="Jill Cairnes" w:date="2021-05-18T12:07:00Z"/>
                <w:sz w:val="18"/>
              </w:rPr>
            </w:pPr>
            <w:ins w:id="600" w:author="Jill Cairnes" w:date="2021-05-18T12:07:00Z">
              <w:r>
                <w:rPr>
                  <w:sz w:val="18"/>
                </w:rPr>
                <w:t>O'Shanassy Street NORTH</w:t>
              </w:r>
            </w:ins>
          </w:p>
          <w:p w14:paraId="0769438D" w14:textId="77777777" w:rsidR="00AC1593" w:rsidRDefault="00AC1593" w:rsidP="00AC1593">
            <w:pPr>
              <w:pStyle w:val="TableParagraph"/>
              <w:spacing w:before="0" w:line="200" w:lineRule="exact"/>
              <w:rPr>
                <w:ins w:id="601" w:author="Jill Cairnes" w:date="2021-05-18T12:07:00Z"/>
                <w:sz w:val="18"/>
              </w:rPr>
            </w:pPr>
            <w:ins w:id="602" w:author="Jill Cairnes" w:date="2021-05-18T12:07:00Z">
              <w:r>
                <w:rPr>
                  <w:sz w:val="18"/>
                </w:rPr>
                <w:t>MELBOURNE</w:t>
              </w:r>
            </w:ins>
          </w:p>
          <w:p w14:paraId="6C5131FD" w14:textId="77777777" w:rsidR="00AC1593" w:rsidDel="007A71CD" w:rsidRDefault="00AC1593" w:rsidP="00AC1593">
            <w:pPr>
              <w:pStyle w:val="TableParagraph"/>
              <w:spacing w:before="67"/>
              <w:rPr>
                <w:ins w:id="603" w:author="Jill Cairnes" w:date="2021-05-18T11:54:00Z"/>
                <w:sz w:val="18"/>
              </w:rPr>
            </w:pPr>
          </w:p>
        </w:tc>
        <w:tc>
          <w:tcPr>
            <w:tcW w:w="1696" w:type="dxa"/>
            <w:tcBorders>
              <w:top w:val="nil"/>
            </w:tcBorders>
          </w:tcPr>
          <w:p w14:paraId="01F7B8D7" w14:textId="4F810468" w:rsidR="00AC1593" w:rsidRDefault="00AC1593" w:rsidP="00AC1593">
            <w:pPr>
              <w:pStyle w:val="TableParagraph"/>
              <w:spacing w:before="73" w:line="232" w:lineRule="auto"/>
              <w:ind w:left="89" w:right="741"/>
              <w:rPr>
                <w:ins w:id="604" w:author="Jill Cairnes" w:date="2021-05-18T16:20:00Z"/>
                <w:i/>
                <w:sz w:val="18"/>
              </w:rPr>
            </w:pPr>
            <w:ins w:id="605" w:author="Jill Cairnes" w:date="2021-05-18T16:20:00Z">
              <w:r>
                <w:rPr>
                  <w:i/>
                  <w:sz w:val="18"/>
                </w:rPr>
                <w:t xml:space="preserve">Platanus </w:t>
              </w:r>
            </w:ins>
            <w:ins w:id="606" w:author="Jill Cairnes" w:date="2021-05-18T12:16:00Z">
              <w:r w:rsidR="005E4F2D">
                <w:rPr>
                  <w:i/>
                  <w:sz w:val="18"/>
                </w:rPr>
                <w:t>x</w:t>
              </w:r>
            </w:ins>
            <w:r w:rsidR="005E4F2D">
              <w:rPr>
                <w:i/>
                <w:sz w:val="18"/>
              </w:rPr>
              <w:t xml:space="preserve"> </w:t>
            </w:r>
            <w:ins w:id="607" w:author="Jill Cairnes" w:date="2021-05-18T16:20:00Z">
              <w:r>
                <w:rPr>
                  <w:i/>
                  <w:sz w:val="18"/>
                </w:rPr>
                <w:t>acerifolia</w:t>
              </w:r>
            </w:ins>
          </w:p>
          <w:p w14:paraId="177AC263" w14:textId="77777777" w:rsidR="00AC1593" w:rsidDel="007A71CD" w:rsidRDefault="00AC1593" w:rsidP="00AC1593">
            <w:pPr>
              <w:pStyle w:val="TableParagraph"/>
              <w:spacing w:before="73" w:line="232" w:lineRule="auto"/>
              <w:ind w:left="89" w:right="741"/>
              <w:rPr>
                <w:ins w:id="608" w:author="Jill Cairnes" w:date="2021-05-18T11:54:00Z"/>
                <w:i/>
                <w:sz w:val="18"/>
              </w:rPr>
            </w:pPr>
            <w:ins w:id="609" w:author="Jill Cairnes" w:date="2021-05-18T16:20:00Z">
              <w:r w:rsidRPr="00800026">
                <w:rPr>
                  <w:sz w:val="18"/>
                </w:rPr>
                <w:t xml:space="preserve">Plane </w:t>
              </w:r>
              <w:r>
                <w:rPr>
                  <w:sz w:val="18"/>
                </w:rPr>
                <w:t>t</w:t>
              </w:r>
              <w:r w:rsidRPr="00800026">
                <w:rPr>
                  <w:sz w:val="18"/>
                </w:rPr>
                <w:t>ree</w:t>
              </w:r>
            </w:ins>
          </w:p>
        </w:tc>
        <w:tc>
          <w:tcPr>
            <w:tcW w:w="2863" w:type="dxa"/>
            <w:tcBorders>
              <w:top w:val="nil"/>
            </w:tcBorders>
          </w:tcPr>
          <w:p w14:paraId="5B7FFEDF" w14:textId="77777777" w:rsidR="00AC1593" w:rsidDel="007A71CD" w:rsidRDefault="00AC1593" w:rsidP="00AC1593">
            <w:pPr>
              <w:pStyle w:val="TableParagraph"/>
              <w:spacing w:before="73" w:line="232" w:lineRule="auto"/>
              <w:ind w:left="88" w:right="83"/>
              <w:rPr>
                <w:ins w:id="610" w:author="Jill Cairnes" w:date="2021-05-18T11:54:00Z"/>
                <w:sz w:val="18"/>
              </w:rPr>
            </w:pPr>
            <w:ins w:id="611"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5861969D" w14:textId="77777777" w:rsidR="00AC1593" w:rsidDel="007A71CD" w:rsidRDefault="00AC1593" w:rsidP="00AC1593">
            <w:pPr>
              <w:pStyle w:val="TableParagraph"/>
              <w:spacing w:before="67"/>
              <w:ind w:left="87"/>
              <w:rPr>
                <w:ins w:id="612" w:author="Jill Cairnes" w:date="2021-05-18T11:54:00Z"/>
                <w:sz w:val="18"/>
              </w:rPr>
            </w:pPr>
            <w:ins w:id="613" w:author="Jill Cairnes" w:date="2021-05-18T13:12:00Z">
              <w:r>
                <w:rPr>
                  <w:sz w:val="18"/>
                </w:rPr>
                <w:t>13.2</w:t>
              </w:r>
            </w:ins>
          </w:p>
        </w:tc>
        <w:tc>
          <w:tcPr>
            <w:tcW w:w="1191" w:type="dxa"/>
            <w:tcBorders>
              <w:top w:val="nil"/>
            </w:tcBorders>
          </w:tcPr>
          <w:p w14:paraId="32DBEA90" w14:textId="77777777" w:rsidR="00AC1593" w:rsidDel="007A71CD" w:rsidRDefault="00AC1593" w:rsidP="00AC1593">
            <w:pPr>
              <w:pStyle w:val="TableParagraph"/>
              <w:spacing w:before="67"/>
              <w:ind w:left="85"/>
              <w:rPr>
                <w:ins w:id="614" w:author="Jill Cairnes" w:date="2021-05-18T11:54:00Z"/>
                <w:sz w:val="18"/>
              </w:rPr>
            </w:pPr>
            <w:ins w:id="615" w:author="Jill Cairnes" w:date="2021-05-18T11:58:00Z">
              <w:r>
                <w:rPr>
                  <w:sz w:val="18"/>
                </w:rPr>
                <w:t>121/15</w:t>
              </w:r>
            </w:ins>
          </w:p>
        </w:tc>
        <w:tc>
          <w:tcPr>
            <w:tcW w:w="941" w:type="dxa"/>
            <w:tcBorders>
              <w:top w:val="nil"/>
            </w:tcBorders>
          </w:tcPr>
          <w:p w14:paraId="39C274DF" w14:textId="77777777" w:rsidR="00AC1593" w:rsidRDefault="00AC1593" w:rsidP="00AC1593">
            <w:pPr>
              <w:pStyle w:val="TableParagraph"/>
              <w:spacing w:before="67" w:line="203" w:lineRule="exact"/>
              <w:ind w:left="83"/>
              <w:rPr>
                <w:ins w:id="616" w:author="Jill Cairnes" w:date="2021-05-18T16:18:00Z"/>
                <w:sz w:val="18"/>
              </w:rPr>
            </w:pPr>
            <w:ins w:id="617" w:author="Jill Cairnes" w:date="2021-05-18T16:18:00Z">
              <w:r>
                <w:rPr>
                  <w:sz w:val="18"/>
                </w:rPr>
                <w:t>4ESO</w:t>
              </w:r>
            </w:ins>
          </w:p>
          <w:p w14:paraId="740A71B0" w14:textId="77777777" w:rsidR="00AC1593" w:rsidDel="007A71CD" w:rsidRDefault="00AC1593" w:rsidP="00AC1593">
            <w:pPr>
              <w:pStyle w:val="TableParagraph"/>
              <w:spacing w:before="67" w:line="203" w:lineRule="exact"/>
              <w:ind w:left="83"/>
              <w:rPr>
                <w:ins w:id="618" w:author="Jill Cairnes" w:date="2021-05-18T11:54:00Z"/>
                <w:sz w:val="18"/>
              </w:rPr>
            </w:pPr>
            <w:ins w:id="619" w:author="Jill Cairnes" w:date="2021-05-18T16:18:00Z">
              <w:r>
                <w:rPr>
                  <w:sz w:val="18"/>
                </w:rPr>
                <w:t xml:space="preserve"> 5ESO</w:t>
              </w:r>
            </w:ins>
          </w:p>
        </w:tc>
        <w:tc>
          <w:tcPr>
            <w:tcW w:w="3767" w:type="dxa"/>
            <w:tcBorders>
              <w:top w:val="nil"/>
              <w:right w:val="nil"/>
            </w:tcBorders>
          </w:tcPr>
          <w:p w14:paraId="4FB8759B" w14:textId="77777777" w:rsidR="00AC1593" w:rsidRDefault="00AC1593" w:rsidP="00AC1593">
            <w:pPr>
              <w:pStyle w:val="TableParagraph"/>
              <w:spacing w:before="73" w:line="232" w:lineRule="auto"/>
              <w:ind w:left="81" w:right="88"/>
              <w:rPr>
                <w:ins w:id="620" w:author="Jill Cairnes" w:date="2021-05-18T11:54:00Z"/>
                <w:sz w:val="18"/>
              </w:rPr>
            </w:pPr>
            <w:ins w:id="621"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622" w:author="Jill Cairnes" w:date="2021-05-18T12:12:00Z">
              <w:r>
                <w:rPr>
                  <w:sz w:val="18"/>
                </w:rPr>
                <w:t>s</w:t>
              </w:r>
            </w:ins>
            <w:ins w:id="623"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AC1593" w14:paraId="044BA939" w14:textId="77777777">
        <w:trPr>
          <w:trHeight w:val="2201"/>
          <w:ins w:id="624" w:author="Jill Cairnes" w:date="2021-05-18T11:54:00Z"/>
        </w:trPr>
        <w:tc>
          <w:tcPr>
            <w:tcW w:w="1918" w:type="dxa"/>
            <w:tcBorders>
              <w:top w:val="nil"/>
              <w:left w:val="nil"/>
            </w:tcBorders>
          </w:tcPr>
          <w:p w14:paraId="65268FC8" w14:textId="77777777" w:rsidR="00B70FDA" w:rsidRDefault="00B70FDA" w:rsidP="00B70FDA">
            <w:pPr>
              <w:pStyle w:val="TableParagraph"/>
              <w:spacing w:before="67"/>
              <w:rPr>
                <w:ins w:id="625" w:author="Jill Cairnes" w:date="2021-10-21T16:39:00Z"/>
                <w:sz w:val="18"/>
              </w:rPr>
            </w:pPr>
            <w:ins w:id="626" w:author="Jill Cairnes" w:date="2021-10-21T16:39:00Z">
              <w:r>
                <w:rPr>
                  <w:sz w:val="18"/>
                </w:rPr>
                <w:t>Plane Tree Way between Dryburgh Street and Abbotsford Street North Melbourne</w:t>
              </w:r>
            </w:ins>
          </w:p>
          <w:p w14:paraId="1366E45E" w14:textId="77777777" w:rsidR="00B70FDA" w:rsidRDefault="00B70FDA" w:rsidP="00AC1593">
            <w:pPr>
              <w:pStyle w:val="TableParagraph"/>
              <w:spacing w:before="67"/>
              <w:rPr>
                <w:ins w:id="627" w:author="Jill Cairnes" w:date="2021-10-21T16:39:00Z"/>
                <w:sz w:val="18"/>
              </w:rPr>
            </w:pPr>
          </w:p>
          <w:p w14:paraId="6D53B586" w14:textId="77777777" w:rsidR="00AC1593" w:rsidRDefault="00AC1593" w:rsidP="00AC1593">
            <w:pPr>
              <w:pStyle w:val="TableParagraph"/>
              <w:spacing w:before="67"/>
              <w:rPr>
                <w:ins w:id="628" w:author="Jill Cairnes" w:date="2021-05-18T12:07:00Z"/>
                <w:sz w:val="18"/>
              </w:rPr>
            </w:pPr>
            <w:ins w:id="629" w:author="Jill Cairnes" w:date="2021-05-18T12:07:00Z">
              <w:r>
                <w:rPr>
                  <w:sz w:val="18"/>
                </w:rPr>
                <w:t>92-132</w:t>
              </w:r>
            </w:ins>
          </w:p>
          <w:p w14:paraId="3F67CB8B" w14:textId="77777777" w:rsidR="00AC1593" w:rsidRDefault="00AC1593" w:rsidP="00AC1593">
            <w:pPr>
              <w:pStyle w:val="TableParagraph"/>
              <w:spacing w:before="0" w:line="310" w:lineRule="atLeast"/>
              <w:ind w:right="310"/>
              <w:rPr>
                <w:ins w:id="630" w:author="Jill Cairnes" w:date="2021-05-18T12:07:00Z"/>
                <w:sz w:val="18"/>
              </w:rPr>
            </w:pPr>
            <w:ins w:id="631" w:author="Jill Cairnes" w:date="2021-05-18T12:07:00Z">
              <w:r>
                <w:rPr>
                  <w:sz w:val="18"/>
                </w:rPr>
                <w:t>O'Shanassy Street NORTH</w:t>
              </w:r>
            </w:ins>
          </w:p>
          <w:p w14:paraId="0BF862B3" w14:textId="77777777" w:rsidR="00AC1593" w:rsidRDefault="00AC1593" w:rsidP="00AC1593">
            <w:pPr>
              <w:pStyle w:val="TableParagraph"/>
              <w:spacing w:before="0" w:line="200" w:lineRule="exact"/>
              <w:rPr>
                <w:ins w:id="632" w:author="Jill Cairnes" w:date="2021-05-18T12:07:00Z"/>
                <w:sz w:val="18"/>
              </w:rPr>
            </w:pPr>
            <w:ins w:id="633" w:author="Jill Cairnes" w:date="2021-05-18T12:07:00Z">
              <w:r>
                <w:rPr>
                  <w:sz w:val="18"/>
                </w:rPr>
                <w:t>MELBOURNE</w:t>
              </w:r>
            </w:ins>
          </w:p>
          <w:p w14:paraId="52EF2047" w14:textId="77777777" w:rsidR="00AC1593" w:rsidDel="007A71CD" w:rsidRDefault="00AC1593" w:rsidP="00AC1593">
            <w:pPr>
              <w:pStyle w:val="TableParagraph"/>
              <w:spacing w:before="67"/>
              <w:rPr>
                <w:ins w:id="634" w:author="Jill Cairnes" w:date="2021-05-18T11:54:00Z"/>
                <w:sz w:val="18"/>
              </w:rPr>
            </w:pPr>
          </w:p>
        </w:tc>
        <w:tc>
          <w:tcPr>
            <w:tcW w:w="1696" w:type="dxa"/>
            <w:tcBorders>
              <w:top w:val="nil"/>
            </w:tcBorders>
          </w:tcPr>
          <w:p w14:paraId="3AB626EC" w14:textId="630665BE" w:rsidR="00AC1593" w:rsidRDefault="00AC1593" w:rsidP="00AC1593">
            <w:pPr>
              <w:pStyle w:val="TableParagraph"/>
              <w:spacing w:before="73" w:line="232" w:lineRule="auto"/>
              <w:ind w:left="89" w:right="741"/>
              <w:rPr>
                <w:ins w:id="635" w:author="Jill Cairnes" w:date="2021-05-18T16:20:00Z"/>
                <w:i/>
                <w:sz w:val="18"/>
              </w:rPr>
            </w:pPr>
            <w:ins w:id="636" w:author="Jill Cairnes" w:date="2021-05-18T16:20:00Z">
              <w:r>
                <w:rPr>
                  <w:i/>
                  <w:sz w:val="18"/>
                </w:rPr>
                <w:t xml:space="preserve">Platanus </w:t>
              </w:r>
            </w:ins>
            <w:ins w:id="637" w:author="Jill Cairnes" w:date="2021-05-18T12:16:00Z">
              <w:r w:rsidR="005E4F2D">
                <w:rPr>
                  <w:i/>
                  <w:sz w:val="18"/>
                </w:rPr>
                <w:t>x</w:t>
              </w:r>
            </w:ins>
            <w:r w:rsidR="005E4F2D">
              <w:rPr>
                <w:i/>
                <w:sz w:val="18"/>
              </w:rPr>
              <w:t xml:space="preserve"> </w:t>
            </w:r>
            <w:ins w:id="638" w:author="Jill Cairnes" w:date="2021-05-18T16:20:00Z">
              <w:r>
                <w:rPr>
                  <w:i/>
                  <w:sz w:val="18"/>
                </w:rPr>
                <w:t>acerifolia</w:t>
              </w:r>
            </w:ins>
          </w:p>
          <w:p w14:paraId="7900117C" w14:textId="77777777" w:rsidR="00AC1593" w:rsidDel="007A71CD" w:rsidRDefault="00AC1593" w:rsidP="00AC1593">
            <w:pPr>
              <w:pStyle w:val="TableParagraph"/>
              <w:spacing w:before="73" w:line="232" w:lineRule="auto"/>
              <w:ind w:left="89" w:right="741"/>
              <w:rPr>
                <w:ins w:id="639" w:author="Jill Cairnes" w:date="2021-05-18T11:54:00Z"/>
                <w:i/>
                <w:sz w:val="18"/>
              </w:rPr>
            </w:pPr>
            <w:ins w:id="640" w:author="Jill Cairnes" w:date="2021-05-18T16:20:00Z">
              <w:r w:rsidRPr="00800026">
                <w:rPr>
                  <w:sz w:val="18"/>
                </w:rPr>
                <w:t xml:space="preserve">Plane </w:t>
              </w:r>
              <w:r>
                <w:rPr>
                  <w:sz w:val="18"/>
                </w:rPr>
                <w:t>t</w:t>
              </w:r>
              <w:r w:rsidRPr="00800026">
                <w:rPr>
                  <w:sz w:val="18"/>
                </w:rPr>
                <w:t>ree</w:t>
              </w:r>
            </w:ins>
          </w:p>
        </w:tc>
        <w:tc>
          <w:tcPr>
            <w:tcW w:w="2863" w:type="dxa"/>
            <w:tcBorders>
              <w:top w:val="nil"/>
            </w:tcBorders>
          </w:tcPr>
          <w:p w14:paraId="12ABB584" w14:textId="77777777" w:rsidR="00AC1593" w:rsidDel="007A71CD" w:rsidRDefault="00AC1593" w:rsidP="00AC1593">
            <w:pPr>
              <w:pStyle w:val="TableParagraph"/>
              <w:spacing w:before="73" w:line="232" w:lineRule="auto"/>
              <w:ind w:left="88" w:right="83"/>
              <w:rPr>
                <w:ins w:id="641" w:author="Jill Cairnes" w:date="2021-05-18T11:54:00Z"/>
                <w:sz w:val="18"/>
              </w:rPr>
            </w:pPr>
            <w:ins w:id="642"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605F38FB" w14:textId="77777777" w:rsidR="00AC1593" w:rsidDel="007A71CD" w:rsidRDefault="00AC1593" w:rsidP="00AC1593">
            <w:pPr>
              <w:pStyle w:val="TableParagraph"/>
              <w:spacing w:before="67"/>
              <w:ind w:left="87"/>
              <w:rPr>
                <w:ins w:id="643" w:author="Jill Cairnes" w:date="2021-05-18T11:54:00Z"/>
                <w:sz w:val="18"/>
              </w:rPr>
            </w:pPr>
            <w:ins w:id="644" w:author="Jill Cairnes" w:date="2021-05-18T13:12:00Z">
              <w:r>
                <w:rPr>
                  <w:sz w:val="18"/>
                </w:rPr>
                <w:t>10.3</w:t>
              </w:r>
            </w:ins>
          </w:p>
        </w:tc>
        <w:tc>
          <w:tcPr>
            <w:tcW w:w="1191" w:type="dxa"/>
            <w:tcBorders>
              <w:top w:val="nil"/>
            </w:tcBorders>
          </w:tcPr>
          <w:p w14:paraId="4019DF95" w14:textId="77777777" w:rsidR="00AC1593" w:rsidDel="007A71CD" w:rsidRDefault="00AC1593" w:rsidP="00AC1593">
            <w:pPr>
              <w:pStyle w:val="TableParagraph"/>
              <w:spacing w:before="67"/>
              <w:ind w:left="85"/>
              <w:rPr>
                <w:ins w:id="645" w:author="Jill Cairnes" w:date="2021-05-18T11:54:00Z"/>
                <w:sz w:val="18"/>
              </w:rPr>
            </w:pPr>
            <w:ins w:id="646" w:author="Jill Cairnes" w:date="2021-05-18T11:58:00Z">
              <w:r>
                <w:rPr>
                  <w:sz w:val="18"/>
                </w:rPr>
                <w:t>121/16</w:t>
              </w:r>
            </w:ins>
          </w:p>
        </w:tc>
        <w:tc>
          <w:tcPr>
            <w:tcW w:w="941" w:type="dxa"/>
            <w:tcBorders>
              <w:top w:val="nil"/>
            </w:tcBorders>
          </w:tcPr>
          <w:p w14:paraId="3BA32E45" w14:textId="77777777" w:rsidR="00AC1593" w:rsidRDefault="00AC1593" w:rsidP="00AC1593">
            <w:pPr>
              <w:pStyle w:val="TableParagraph"/>
              <w:spacing w:before="67" w:line="203" w:lineRule="exact"/>
              <w:ind w:left="83"/>
              <w:rPr>
                <w:ins w:id="647" w:author="Jill Cairnes" w:date="2021-05-18T16:18:00Z"/>
                <w:sz w:val="18"/>
              </w:rPr>
            </w:pPr>
            <w:ins w:id="648" w:author="Jill Cairnes" w:date="2021-05-18T16:18:00Z">
              <w:r>
                <w:rPr>
                  <w:sz w:val="18"/>
                </w:rPr>
                <w:t>4ESO</w:t>
              </w:r>
            </w:ins>
          </w:p>
          <w:p w14:paraId="7E32F06B" w14:textId="77777777" w:rsidR="00AC1593" w:rsidDel="007A71CD" w:rsidRDefault="00AC1593" w:rsidP="00AC1593">
            <w:pPr>
              <w:pStyle w:val="TableParagraph"/>
              <w:spacing w:before="67" w:line="203" w:lineRule="exact"/>
              <w:ind w:left="83"/>
              <w:rPr>
                <w:ins w:id="649" w:author="Jill Cairnes" w:date="2021-05-18T11:54:00Z"/>
                <w:sz w:val="18"/>
              </w:rPr>
            </w:pPr>
            <w:ins w:id="650" w:author="Jill Cairnes" w:date="2021-05-18T16:18:00Z">
              <w:r>
                <w:rPr>
                  <w:sz w:val="18"/>
                </w:rPr>
                <w:t xml:space="preserve"> 5ESO</w:t>
              </w:r>
            </w:ins>
          </w:p>
        </w:tc>
        <w:tc>
          <w:tcPr>
            <w:tcW w:w="3767" w:type="dxa"/>
            <w:tcBorders>
              <w:top w:val="nil"/>
              <w:right w:val="nil"/>
            </w:tcBorders>
          </w:tcPr>
          <w:p w14:paraId="033E3388" w14:textId="77777777" w:rsidR="00AC1593" w:rsidRDefault="00AC1593" w:rsidP="00AC1593">
            <w:pPr>
              <w:pStyle w:val="TableParagraph"/>
              <w:spacing w:before="73" w:line="232" w:lineRule="auto"/>
              <w:ind w:left="81" w:right="88"/>
              <w:rPr>
                <w:ins w:id="651" w:author="Jill Cairnes" w:date="2021-05-18T11:54:00Z"/>
                <w:sz w:val="18"/>
              </w:rPr>
            </w:pPr>
            <w:ins w:id="652"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653" w:author="Jill Cairnes" w:date="2021-05-18T12:13:00Z">
              <w:r>
                <w:rPr>
                  <w:sz w:val="18"/>
                </w:rPr>
                <w:t>s</w:t>
              </w:r>
            </w:ins>
            <w:ins w:id="654"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AC1593" w14:paraId="6076CB3A" w14:textId="77777777">
        <w:trPr>
          <w:trHeight w:val="2201"/>
          <w:ins w:id="655" w:author="Jill Cairnes" w:date="2021-05-18T11:53:00Z"/>
        </w:trPr>
        <w:tc>
          <w:tcPr>
            <w:tcW w:w="1918" w:type="dxa"/>
            <w:tcBorders>
              <w:top w:val="nil"/>
              <w:left w:val="nil"/>
            </w:tcBorders>
          </w:tcPr>
          <w:p w14:paraId="65A7A7C1" w14:textId="77777777" w:rsidR="00B70FDA" w:rsidRDefault="00B70FDA" w:rsidP="00B70FDA">
            <w:pPr>
              <w:pStyle w:val="TableParagraph"/>
              <w:spacing w:before="67"/>
              <w:rPr>
                <w:ins w:id="656" w:author="Jill Cairnes" w:date="2021-10-21T16:39:00Z"/>
                <w:sz w:val="18"/>
              </w:rPr>
            </w:pPr>
            <w:ins w:id="657" w:author="Jill Cairnes" w:date="2021-10-21T16:39:00Z">
              <w:r>
                <w:rPr>
                  <w:sz w:val="18"/>
                </w:rPr>
                <w:t>Plane Tree Way between Dryburgh Street and Abbotsford Street North Melbourne</w:t>
              </w:r>
            </w:ins>
          </w:p>
          <w:p w14:paraId="6BDB82D9" w14:textId="77777777" w:rsidR="00B70FDA" w:rsidRDefault="00B70FDA" w:rsidP="00AC1593">
            <w:pPr>
              <w:pStyle w:val="TableParagraph"/>
              <w:spacing w:before="67"/>
              <w:rPr>
                <w:ins w:id="658" w:author="Jill Cairnes" w:date="2021-10-21T16:39:00Z"/>
                <w:sz w:val="18"/>
              </w:rPr>
            </w:pPr>
          </w:p>
          <w:p w14:paraId="5F37B764" w14:textId="77777777" w:rsidR="00AC1593" w:rsidRDefault="00AC1593" w:rsidP="00AC1593">
            <w:pPr>
              <w:pStyle w:val="TableParagraph"/>
              <w:spacing w:before="67"/>
              <w:rPr>
                <w:ins w:id="659" w:author="Jill Cairnes" w:date="2021-05-18T12:08:00Z"/>
                <w:sz w:val="18"/>
              </w:rPr>
            </w:pPr>
            <w:ins w:id="660" w:author="Jill Cairnes" w:date="2021-05-18T12:08:00Z">
              <w:r>
                <w:rPr>
                  <w:sz w:val="18"/>
                </w:rPr>
                <w:t>92-132</w:t>
              </w:r>
            </w:ins>
          </w:p>
          <w:p w14:paraId="77835B34" w14:textId="77777777" w:rsidR="00AC1593" w:rsidRDefault="00AC1593" w:rsidP="00AC1593">
            <w:pPr>
              <w:pStyle w:val="TableParagraph"/>
              <w:spacing w:before="0" w:line="310" w:lineRule="atLeast"/>
              <w:ind w:right="310"/>
              <w:rPr>
                <w:ins w:id="661" w:author="Jill Cairnes" w:date="2021-05-18T12:08:00Z"/>
                <w:sz w:val="18"/>
              </w:rPr>
            </w:pPr>
            <w:ins w:id="662" w:author="Jill Cairnes" w:date="2021-05-18T12:08:00Z">
              <w:r>
                <w:rPr>
                  <w:sz w:val="18"/>
                </w:rPr>
                <w:t>O'Shanassy Street NORTH</w:t>
              </w:r>
            </w:ins>
          </w:p>
          <w:p w14:paraId="054EDEF8" w14:textId="77777777" w:rsidR="00AC1593" w:rsidRDefault="00AC1593" w:rsidP="00AC1593">
            <w:pPr>
              <w:pStyle w:val="TableParagraph"/>
              <w:spacing w:before="0" w:line="200" w:lineRule="exact"/>
              <w:rPr>
                <w:ins w:id="663" w:author="Jill Cairnes" w:date="2021-05-18T12:08:00Z"/>
                <w:sz w:val="18"/>
              </w:rPr>
            </w:pPr>
            <w:ins w:id="664" w:author="Jill Cairnes" w:date="2021-05-18T12:08:00Z">
              <w:r>
                <w:rPr>
                  <w:sz w:val="18"/>
                </w:rPr>
                <w:t>MELBOURNE</w:t>
              </w:r>
            </w:ins>
          </w:p>
          <w:p w14:paraId="3DCC73FC" w14:textId="77777777" w:rsidR="00AC1593" w:rsidDel="007A71CD" w:rsidRDefault="00AC1593" w:rsidP="00AC1593">
            <w:pPr>
              <w:pStyle w:val="TableParagraph"/>
              <w:spacing w:before="67"/>
              <w:rPr>
                <w:ins w:id="665" w:author="Jill Cairnes" w:date="2021-05-18T11:53:00Z"/>
                <w:sz w:val="18"/>
              </w:rPr>
            </w:pPr>
          </w:p>
        </w:tc>
        <w:tc>
          <w:tcPr>
            <w:tcW w:w="1696" w:type="dxa"/>
            <w:tcBorders>
              <w:top w:val="nil"/>
            </w:tcBorders>
          </w:tcPr>
          <w:p w14:paraId="678A649C" w14:textId="3367A460" w:rsidR="00AC1593" w:rsidRDefault="00AC1593" w:rsidP="00AC1593">
            <w:pPr>
              <w:pStyle w:val="TableParagraph"/>
              <w:spacing w:before="73" w:line="232" w:lineRule="auto"/>
              <w:ind w:left="89" w:right="741"/>
              <w:rPr>
                <w:ins w:id="666" w:author="Jill Cairnes" w:date="2021-05-18T16:20:00Z"/>
                <w:i/>
                <w:sz w:val="18"/>
              </w:rPr>
            </w:pPr>
            <w:ins w:id="667" w:author="Jill Cairnes" w:date="2021-05-18T16:20:00Z">
              <w:r>
                <w:rPr>
                  <w:i/>
                  <w:sz w:val="18"/>
                </w:rPr>
                <w:t xml:space="preserve">Platanus </w:t>
              </w:r>
            </w:ins>
            <w:ins w:id="668" w:author="Jill Cairnes" w:date="2021-05-18T12:16:00Z">
              <w:r w:rsidR="005E4F2D">
                <w:rPr>
                  <w:i/>
                  <w:sz w:val="18"/>
                </w:rPr>
                <w:t>x</w:t>
              </w:r>
            </w:ins>
            <w:r w:rsidR="005E4F2D">
              <w:rPr>
                <w:i/>
                <w:sz w:val="18"/>
              </w:rPr>
              <w:t xml:space="preserve"> </w:t>
            </w:r>
            <w:ins w:id="669" w:author="Jill Cairnes" w:date="2021-05-18T16:20:00Z">
              <w:r>
                <w:rPr>
                  <w:i/>
                  <w:sz w:val="18"/>
                </w:rPr>
                <w:t>acerifolia</w:t>
              </w:r>
            </w:ins>
          </w:p>
          <w:p w14:paraId="43429B40" w14:textId="77777777" w:rsidR="00AC1593" w:rsidDel="007A71CD" w:rsidRDefault="00AC1593" w:rsidP="00AC1593">
            <w:pPr>
              <w:pStyle w:val="TableParagraph"/>
              <w:spacing w:before="73" w:line="232" w:lineRule="auto"/>
              <w:ind w:left="89" w:right="741"/>
              <w:rPr>
                <w:ins w:id="670" w:author="Jill Cairnes" w:date="2021-05-18T11:53:00Z"/>
                <w:i/>
                <w:sz w:val="18"/>
              </w:rPr>
            </w:pPr>
            <w:ins w:id="671" w:author="Jill Cairnes" w:date="2021-05-18T16:20:00Z">
              <w:r w:rsidRPr="00800026">
                <w:rPr>
                  <w:sz w:val="18"/>
                </w:rPr>
                <w:t xml:space="preserve">Plane </w:t>
              </w:r>
              <w:r>
                <w:rPr>
                  <w:sz w:val="18"/>
                </w:rPr>
                <w:t>t</w:t>
              </w:r>
              <w:r w:rsidRPr="00800026">
                <w:rPr>
                  <w:sz w:val="18"/>
                </w:rPr>
                <w:t>ree</w:t>
              </w:r>
            </w:ins>
          </w:p>
        </w:tc>
        <w:tc>
          <w:tcPr>
            <w:tcW w:w="2863" w:type="dxa"/>
            <w:tcBorders>
              <w:top w:val="nil"/>
            </w:tcBorders>
          </w:tcPr>
          <w:p w14:paraId="6D4AB346" w14:textId="77777777" w:rsidR="00AC1593" w:rsidDel="007A71CD" w:rsidRDefault="00AC1593" w:rsidP="00AC1593">
            <w:pPr>
              <w:pStyle w:val="TableParagraph"/>
              <w:spacing w:before="73" w:line="232" w:lineRule="auto"/>
              <w:ind w:left="88" w:right="83"/>
              <w:rPr>
                <w:ins w:id="672" w:author="Jill Cairnes" w:date="2021-05-18T11:53:00Z"/>
                <w:sz w:val="18"/>
              </w:rPr>
            </w:pPr>
            <w:ins w:id="673"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Borders>
              <w:top w:val="nil"/>
            </w:tcBorders>
          </w:tcPr>
          <w:p w14:paraId="65CC7A24" w14:textId="77777777" w:rsidR="00AC1593" w:rsidDel="007A71CD" w:rsidRDefault="00AC1593" w:rsidP="00AC1593">
            <w:pPr>
              <w:pStyle w:val="TableParagraph"/>
              <w:spacing w:before="67"/>
              <w:ind w:left="87"/>
              <w:rPr>
                <w:ins w:id="674" w:author="Jill Cairnes" w:date="2021-05-18T11:53:00Z"/>
                <w:sz w:val="18"/>
              </w:rPr>
            </w:pPr>
            <w:ins w:id="675" w:author="Jill Cairnes" w:date="2021-05-18T13:13:00Z">
              <w:r>
                <w:rPr>
                  <w:sz w:val="18"/>
                </w:rPr>
                <w:t>10.3</w:t>
              </w:r>
            </w:ins>
          </w:p>
        </w:tc>
        <w:tc>
          <w:tcPr>
            <w:tcW w:w="1191" w:type="dxa"/>
            <w:tcBorders>
              <w:top w:val="nil"/>
            </w:tcBorders>
          </w:tcPr>
          <w:p w14:paraId="70769EB4" w14:textId="77777777" w:rsidR="00AC1593" w:rsidDel="007A71CD" w:rsidRDefault="00AC1593" w:rsidP="00AC1593">
            <w:pPr>
              <w:pStyle w:val="TableParagraph"/>
              <w:spacing w:before="67"/>
              <w:ind w:left="85"/>
              <w:rPr>
                <w:ins w:id="676" w:author="Jill Cairnes" w:date="2021-05-18T11:53:00Z"/>
                <w:sz w:val="18"/>
              </w:rPr>
            </w:pPr>
            <w:ins w:id="677" w:author="Jill Cairnes" w:date="2021-05-18T11:58:00Z">
              <w:r>
                <w:rPr>
                  <w:sz w:val="18"/>
                </w:rPr>
                <w:t>121/17</w:t>
              </w:r>
            </w:ins>
          </w:p>
        </w:tc>
        <w:tc>
          <w:tcPr>
            <w:tcW w:w="941" w:type="dxa"/>
            <w:tcBorders>
              <w:top w:val="nil"/>
            </w:tcBorders>
          </w:tcPr>
          <w:p w14:paraId="11B34140" w14:textId="77777777" w:rsidR="00AC1593" w:rsidRDefault="00AC1593" w:rsidP="00AC1593">
            <w:pPr>
              <w:pStyle w:val="TableParagraph"/>
              <w:spacing w:before="67" w:line="203" w:lineRule="exact"/>
              <w:ind w:left="83"/>
              <w:rPr>
                <w:ins w:id="678" w:author="Jill Cairnes" w:date="2021-05-18T16:18:00Z"/>
                <w:sz w:val="18"/>
              </w:rPr>
            </w:pPr>
            <w:ins w:id="679" w:author="Jill Cairnes" w:date="2021-05-18T16:18:00Z">
              <w:r>
                <w:rPr>
                  <w:sz w:val="18"/>
                </w:rPr>
                <w:t>4ESO</w:t>
              </w:r>
            </w:ins>
          </w:p>
          <w:p w14:paraId="24DAF06B" w14:textId="77777777" w:rsidR="00AC1593" w:rsidDel="007A71CD" w:rsidRDefault="00AC1593" w:rsidP="00AC1593">
            <w:pPr>
              <w:pStyle w:val="TableParagraph"/>
              <w:spacing w:before="67" w:line="203" w:lineRule="exact"/>
              <w:ind w:left="83"/>
              <w:rPr>
                <w:ins w:id="680" w:author="Jill Cairnes" w:date="2021-05-18T11:53:00Z"/>
                <w:sz w:val="18"/>
              </w:rPr>
            </w:pPr>
            <w:ins w:id="681" w:author="Jill Cairnes" w:date="2021-05-18T16:18:00Z">
              <w:r>
                <w:rPr>
                  <w:sz w:val="18"/>
                </w:rPr>
                <w:t xml:space="preserve"> 5ESO</w:t>
              </w:r>
            </w:ins>
          </w:p>
        </w:tc>
        <w:tc>
          <w:tcPr>
            <w:tcW w:w="3767" w:type="dxa"/>
            <w:tcBorders>
              <w:top w:val="nil"/>
              <w:right w:val="nil"/>
            </w:tcBorders>
          </w:tcPr>
          <w:p w14:paraId="7E460D3D" w14:textId="77777777" w:rsidR="00AC1593" w:rsidRDefault="00AC1593" w:rsidP="00AC1593">
            <w:pPr>
              <w:pStyle w:val="TableParagraph"/>
              <w:spacing w:before="73" w:line="232" w:lineRule="auto"/>
              <w:ind w:left="81" w:right="88"/>
              <w:rPr>
                <w:ins w:id="682" w:author="Jill Cairnes" w:date="2021-05-18T11:53:00Z"/>
                <w:sz w:val="18"/>
              </w:rPr>
            </w:pPr>
            <w:ins w:id="683" w:author="Jill Cairnes" w:date="2021-05-18T12:02: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684" w:author="Jill Cairnes" w:date="2021-05-18T12:13:00Z">
              <w:r>
                <w:rPr>
                  <w:sz w:val="18"/>
                </w:rPr>
                <w:t>s</w:t>
              </w:r>
            </w:ins>
            <w:ins w:id="685" w:author="Jill Cairnes" w:date="2021-05-18T12:02: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CC09A9" w14:paraId="076F6F72" w14:textId="77777777" w:rsidTr="00572D3E">
        <w:trPr>
          <w:trHeight w:val="1380"/>
        </w:trPr>
        <w:tc>
          <w:tcPr>
            <w:tcW w:w="1918" w:type="dxa"/>
            <w:tcBorders>
              <w:top w:val="nil"/>
              <w:left w:val="nil"/>
              <w:bottom w:val="nil"/>
              <w:right w:val="nil"/>
            </w:tcBorders>
            <w:shd w:val="clear" w:color="auto" w:fill="000000"/>
          </w:tcPr>
          <w:p w14:paraId="45D0BF24" w14:textId="77777777" w:rsidR="00CC09A9" w:rsidRDefault="00CC09A9" w:rsidP="00572D3E">
            <w:pPr>
              <w:pStyle w:val="TableParagraph"/>
              <w:spacing w:before="87" w:line="278" w:lineRule="auto"/>
              <w:ind w:right="77"/>
              <w:rPr>
                <w:b/>
                <w:sz w:val="18"/>
              </w:rPr>
            </w:pPr>
            <w:r>
              <w:rPr>
                <w:b/>
                <w:color w:val="FFFFFF"/>
                <w:sz w:val="18"/>
              </w:rPr>
              <w:lastRenderedPageBreak/>
              <w:t>Property Address of Exceptional Tree</w:t>
            </w:r>
          </w:p>
        </w:tc>
        <w:tc>
          <w:tcPr>
            <w:tcW w:w="1696" w:type="dxa"/>
            <w:tcBorders>
              <w:top w:val="nil"/>
              <w:left w:val="nil"/>
              <w:bottom w:val="nil"/>
              <w:right w:val="nil"/>
            </w:tcBorders>
            <w:shd w:val="clear" w:color="auto" w:fill="000000"/>
          </w:tcPr>
          <w:p w14:paraId="7441B492" w14:textId="77777777" w:rsidR="00CC09A9" w:rsidRDefault="00CC09A9" w:rsidP="00572D3E">
            <w:pPr>
              <w:pStyle w:val="TableParagraph"/>
              <w:spacing w:before="87"/>
              <w:ind w:left="89"/>
              <w:rPr>
                <w:b/>
                <w:sz w:val="18"/>
              </w:rPr>
            </w:pPr>
            <w:r>
              <w:rPr>
                <w:b/>
                <w:color w:val="FFFFFF"/>
                <w:sz w:val="18"/>
              </w:rPr>
              <w:t>Tree Name</w:t>
            </w:r>
          </w:p>
          <w:p w14:paraId="17B945D8" w14:textId="77777777" w:rsidR="00CC09A9" w:rsidRDefault="00CC09A9"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9B92C3C" w14:textId="77777777" w:rsidR="00CC09A9" w:rsidRDefault="00CC09A9"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0FE2DF8E" w14:textId="77777777" w:rsidR="00CC09A9" w:rsidRDefault="00CC09A9"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DA6F154" w14:textId="77777777" w:rsidR="00CC09A9" w:rsidRDefault="00CC09A9"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5884D378" w14:textId="77777777" w:rsidR="00CC09A9" w:rsidRDefault="00CC09A9"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AB18605" w14:textId="77777777" w:rsidR="00CC09A9" w:rsidRDefault="00CC09A9" w:rsidP="00572D3E">
            <w:pPr>
              <w:pStyle w:val="TableParagraph"/>
              <w:spacing w:before="87"/>
              <w:ind w:left="81"/>
              <w:rPr>
                <w:b/>
                <w:sz w:val="18"/>
              </w:rPr>
            </w:pPr>
            <w:r>
              <w:rPr>
                <w:b/>
                <w:color w:val="FFFFFF"/>
                <w:sz w:val="18"/>
              </w:rPr>
              <w:t>Statement of Significance</w:t>
            </w:r>
          </w:p>
        </w:tc>
      </w:tr>
      <w:tr w:rsidR="00AC1593" w14:paraId="5DF67830" w14:textId="77777777">
        <w:trPr>
          <w:trHeight w:val="997"/>
          <w:ins w:id="686" w:author="Jill Cairnes" w:date="2021-05-18T11:58:00Z"/>
        </w:trPr>
        <w:tc>
          <w:tcPr>
            <w:tcW w:w="1918" w:type="dxa"/>
            <w:tcBorders>
              <w:left w:val="nil"/>
            </w:tcBorders>
          </w:tcPr>
          <w:p w14:paraId="485F69D4" w14:textId="77777777" w:rsidR="00B70FDA" w:rsidRDefault="00B70FDA" w:rsidP="00B70FDA">
            <w:pPr>
              <w:pStyle w:val="TableParagraph"/>
              <w:spacing w:before="67"/>
              <w:rPr>
                <w:ins w:id="687" w:author="Jill Cairnes" w:date="2021-10-21T16:39:00Z"/>
                <w:sz w:val="18"/>
              </w:rPr>
            </w:pPr>
            <w:ins w:id="688" w:author="Jill Cairnes" w:date="2021-10-21T16:39:00Z">
              <w:r>
                <w:rPr>
                  <w:sz w:val="18"/>
                </w:rPr>
                <w:t xml:space="preserve">Plane Tree Way between Dryburgh Street and Abbotsford Street </w:t>
              </w:r>
            </w:ins>
            <w:ins w:id="689" w:author="Jill Cairnes" w:date="2022-03-08T11:30:00Z">
              <w:r w:rsidR="00AC0124">
                <w:rPr>
                  <w:sz w:val="18"/>
                </w:rPr>
                <w:t>(outside Building A, 335 Haines Street)</w:t>
              </w:r>
            </w:ins>
          </w:p>
          <w:p w14:paraId="0F6BCA3A" w14:textId="77777777" w:rsidR="00B70FDA" w:rsidRDefault="00B70FDA" w:rsidP="00AC1593">
            <w:pPr>
              <w:pStyle w:val="TableParagraph"/>
              <w:spacing w:before="67"/>
              <w:rPr>
                <w:ins w:id="690" w:author="Jill Cairnes" w:date="2021-10-21T16:39:00Z"/>
                <w:sz w:val="18"/>
              </w:rPr>
            </w:pPr>
          </w:p>
          <w:p w14:paraId="3539CF3D" w14:textId="77777777" w:rsidR="00AC1593" w:rsidRDefault="00AC1593" w:rsidP="00AC1593">
            <w:pPr>
              <w:pStyle w:val="TableParagraph"/>
              <w:spacing w:before="67"/>
              <w:rPr>
                <w:ins w:id="691" w:author="Jill Cairnes" w:date="2021-05-18T12:08:00Z"/>
                <w:sz w:val="18"/>
              </w:rPr>
            </w:pPr>
            <w:ins w:id="692" w:author="Jill Cairnes" w:date="2021-05-18T12:08:00Z">
              <w:r>
                <w:rPr>
                  <w:sz w:val="18"/>
                </w:rPr>
                <w:t>92-132</w:t>
              </w:r>
            </w:ins>
          </w:p>
          <w:p w14:paraId="05D02B89" w14:textId="77777777" w:rsidR="00AC1593" w:rsidRDefault="00AC1593" w:rsidP="00AC1593">
            <w:pPr>
              <w:pStyle w:val="TableParagraph"/>
              <w:spacing w:before="0" w:line="310" w:lineRule="atLeast"/>
              <w:ind w:right="310"/>
              <w:rPr>
                <w:ins w:id="693" w:author="Jill Cairnes" w:date="2021-05-18T12:08:00Z"/>
                <w:sz w:val="18"/>
              </w:rPr>
            </w:pPr>
            <w:ins w:id="694" w:author="Jill Cairnes" w:date="2021-05-18T12:08:00Z">
              <w:r>
                <w:rPr>
                  <w:sz w:val="18"/>
                </w:rPr>
                <w:t>O'Shanassy Street NORTH</w:t>
              </w:r>
            </w:ins>
          </w:p>
          <w:p w14:paraId="1E22C81D" w14:textId="77777777" w:rsidR="00AC1593" w:rsidRDefault="00AC1593" w:rsidP="00AC1593">
            <w:pPr>
              <w:pStyle w:val="TableParagraph"/>
              <w:spacing w:before="0" w:line="200" w:lineRule="exact"/>
              <w:rPr>
                <w:ins w:id="695" w:author="Jill Cairnes" w:date="2021-05-18T12:08:00Z"/>
                <w:sz w:val="18"/>
              </w:rPr>
            </w:pPr>
            <w:ins w:id="696" w:author="Jill Cairnes" w:date="2021-05-18T12:08:00Z">
              <w:r>
                <w:rPr>
                  <w:sz w:val="18"/>
                </w:rPr>
                <w:t>MELBOURNE</w:t>
              </w:r>
            </w:ins>
          </w:p>
          <w:p w14:paraId="3763D3DB" w14:textId="77777777" w:rsidR="00AC1593" w:rsidRDefault="00AC1593" w:rsidP="00AC1593">
            <w:pPr>
              <w:pStyle w:val="TableParagraph"/>
              <w:rPr>
                <w:ins w:id="697" w:author="Jill Cairnes" w:date="2021-05-18T11:58:00Z"/>
                <w:sz w:val="18"/>
              </w:rPr>
            </w:pPr>
          </w:p>
        </w:tc>
        <w:tc>
          <w:tcPr>
            <w:tcW w:w="1696" w:type="dxa"/>
          </w:tcPr>
          <w:p w14:paraId="0BC351CD" w14:textId="524F1DD4" w:rsidR="00AC1593" w:rsidRDefault="00AC1593" w:rsidP="00AC1593">
            <w:pPr>
              <w:pStyle w:val="TableParagraph"/>
              <w:spacing w:before="73" w:line="232" w:lineRule="auto"/>
              <w:ind w:left="89" w:right="741"/>
              <w:rPr>
                <w:ins w:id="698" w:author="Jill Cairnes" w:date="2021-05-18T16:20:00Z"/>
                <w:i/>
                <w:sz w:val="18"/>
              </w:rPr>
            </w:pPr>
            <w:ins w:id="699" w:author="Jill Cairnes" w:date="2021-05-18T16:20:00Z">
              <w:r>
                <w:rPr>
                  <w:i/>
                  <w:sz w:val="18"/>
                </w:rPr>
                <w:t>Platanus</w:t>
              </w:r>
            </w:ins>
            <w:r w:rsidR="005E4F2D">
              <w:rPr>
                <w:i/>
                <w:sz w:val="18"/>
              </w:rPr>
              <w:t xml:space="preserve"> </w:t>
            </w:r>
            <w:ins w:id="700" w:author="Jill Cairnes" w:date="2021-05-18T12:16:00Z">
              <w:r w:rsidR="005E4F2D">
                <w:rPr>
                  <w:i/>
                  <w:sz w:val="18"/>
                </w:rPr>
                <w:t>x</w:t>
              </w:r>
            </w:ins>
            <w:ins w:id="701" w:author="Jill Cairnes" w:date="2021-05-18T16:20:00Z">
              <w:r>
                <w:rPr>
                  <w:i/>
                  <w:sz w:val="18"/>
                </w:rPr>
                <w:t xml:space="preserve"> acerifolia</w:t>
              </w:r>
            </w:ins>
          </w:p>
          <w:p w14:paraId="5F25E5C2" w14:textId="77777777" w:rsidR="00AC1593" w:rsidRDefault="00AC1593" w:rsidP="00AC1593">
            <w:pPr>
              <w:pStyle w:val="TableParagraph"/>
              <w:spacing w:before="70" w:line="232" w:lineRule="auto"/>
              <w:ind w:left="89" w:right="681"/>
              <w:rPr>
                <w:ins w:id="702" w:author="Jill Cairnes" w:date="2021-05-18T11:58:00Z"/>
                <w:i/>
                <w:sz w:val="18"/>
              </w:rPr>
            </w:pPr>
            <w:ins w:id="703" w:author="Jill Cairnes" w:date="2021-05-18T16:20:00Z">
              <w:r w:rsidRPr="00800026">
                <w:rPr>
                  <w:sz w:val="18"/>
                </w:rPr>
                <w:t xml:space="preserve">Plane </w:t>
              </w:r>
              <w:r>
                <w:rPr>
                  <w:sz w:val="18"/>
                </w:rPr>
                <w:t>t</w:t>
              </w:r>
              <w:r w:rsidRPr="00800026">
                <w:rPr>
                  <w:sz w:val="18"/>
                </w:rPr>
                <w:t>ree</w:t>
              </w:r>
            </w:ins>
          </w:p>
        </w:tc>
        <w:tc>
          <w:tcPr>
            <w:tcW w:w="2863" w:type="dxa"/>
          </w:tcPr>
          <w:p w14:paraId="4BEC3DD6" w14:textId="77777777" w:rsidR="00AC1593" w:rsidRDefault="00AC1593" w:rsidP="00AC1593">
            <w:pPr>
              <w:pStyle w:val="TableParagraph"/>
              <w:spacing w:before="70" w:line="232" w:lineRule="auto"/>
              <w:ind w:left="88"/>
              <w:rPr>
                <w:ins w:id="704" w:author="Jill Cairnes" w:date="2021-05-18T11:58:00Z"/>
                <w:sz w:val="18"/>
              </w:rPr>
            </w:pPr>
            <w:ins w:id="705"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Pr>
          <w:p w14:paraId="410D05F8" w14:textId="77777777" w:rsidR="00AC1593" w:rsidRDefault="00AC1593" w:rsidP="00AC1593">
            <w:pPr>
              <w:pStyle w:val="TableParagraph"/>
              <w:ind w:left="87"/>
              <w:rPr>
                <w:ins w:id="706" w:author="Jill Cairnes" w:date="2021-05-18T11:58:00Z"/>
                <w:sz w:val="18"/>
              </w:rPr>
            </w:pPr>
            <w:ins w:id="707" w:author="Jill Cairnes" w:date="2021-05-18T13:13:00Z">
              <w:r>
                <w:rPr>
                  <w:sz w:val="18"/>
                </w:rPr>
                <w:t>10.3</w:t>
              </w:r>
            </w:ins>
          </w:p>
        </w:tc>
        <w:tc>
          <w:tcPr>
            <w:tcW w:w="1191" w:type="dxa"/>
          </w:tcPr>
          <w:p w14:paraId="2BAAE305" w14:textId="77777777" w:rsidR="00AC1593" w:rsidRDefault="00AC1593" w:rsidP="00AC1593">
            <w:pPr>
              <w:pStyle w:val="TableParagraph"/>
              <w:ind w:left="85"/>
              <w:rPr>
                <w:ins w:id="708" w:author="Jill Cairnes" w:date="2021-05-18T11:58:00Z"/>
                <w:sz w:val="18"/>
              </w:rPr>
            </w:pPr>
            <w:ins w:id="709" w:author="Jill Cairnes" w:date="2021-05-18T11:58:00Z">
              <w:r>
                <w:rPr>
                  <w:sz w:val="18"/>
                </w:rPr>
                <w:t>121/18</w:t>
              </w:r>
            </w:ins>
          </w:p>
        </w:tc>
        <w:tc>
          <w:tcPr>
            <w:tcW w:w="941" w:type="dxa"/>
          </w:tcPr>
          <w:p w14:paraId="55D40E2F" w14:textId="77777777" w:rsidR="00AC1593" w:rsidRDefault="00AC1593" w:rsidP="00AC1593">
            <w:pPr>
              <w:pStyle w:val="TableParagraph"/>
              <w:spacing w:before="67" w:line="203" w:lineRule="exact"/>
              <w:ind w:left="83"/>
              <w:rPr>
                <w:ins w:id="710" w:author="Jill Cairnes" w:date="2021-05-18T16:18:00Z"/>
                <w:sz w:val="18"/>
              </w:rPr>
            </w:pPr>
            <w:ins w:id="711" w:author="Jill Cairnes" w:date="2021-05-18T16:18:00Z">
              <w:r>
                <w:rPr>
                  <w:sz w:val="18"/>
                </w:rPr>
                <w:t>4ESO</w:t>
              </w:r>
            </w:ins>
          </w:p>
          <w:p w14:paraId="4330F2F9" w14:textId="77777777" w:rsidR="00AC1593" w:rsidRDefault="00AC1593" w:rsidP="00AC1593">
            <w:pPr>
              <w:pStyle w:val="TableParagraph"/>
              <w:ind w:left="83"/>
              <w:rPr>
                <w:ins w:id="712" w:author="Jill Cairnes" w:date="2021-05-18T11:58:00Z"/>
                <w:sz w:val="18"/>
              </w:rPr>
            </w:pPr>
            <w:ins w:id="713" w:author="Jill Cairnes" w:date="2021-05-18T16:18:00Z">
              <w:r>
                <w:rPr>
                  <w:sz w:val="18"/>
                </w:rPr>
                <w:t xml:space="preserve"> 5ESO</w:t>
              </w:r>
            </w:ins>
          </w:p>
        </w:tc>
        <w:tc>
          <w:tcPr>
            <w:tcW w:w="3767" w:type="dxa"/>
            <w:tcBorders>
              <w:right w:val="nil"/>
            </w:tcBorders>
          </w:tcPr>
          <w:p w14:paraId="47E60263" w14:textId="77777777" w:rsidR="00AC1593" w:rsidRDefault="00AC1593" w:rsidP="00AC1593">
            <w:pPr>
              <w:pStyle w:val="TableParagraph"/>
              <w:spacing w:before="70" w:line="232" w:lineRule="auto"/>
              <w:ind w:left="81" w:right="98"/>
              <w:jc w:val="both"/>
              <w:rPr>
                <w:ins w:id="714" w:author="Jill Cairnes" w:date="2021-05-18T11:58:00Z"/>
                <w:sz w:val="18"/>
              </w:rPr>
            </w:pPr>
            <w:ins w:id="715"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716" w:author="Jill Cairnes" w:date="2021-05-18T12:13:00Z">
              <w:r>
                <w:rPr>
                  <w:sz w:val="18"/>
                </w:rPr>
                <w:t>s</w:t>
              </w:r>
            </w:ins>
            <w:ins w:id="717"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AC1593" w14:paraId="4E986D30" w14:textId="77777777">
        <w:trPr>
          <w:trHeight w:val="997"/>
          <w:ins w:id="718" w:author="Jill Cairnes" w:date="2021-05-18T11:58:00Z"/>
        </w:trPr>
        <w:tc>
          <w:tcPr>
            <w:tcW w:w="1918" w:type="dxa"/>
            <w:tcBorders>
              <w:left w:val="nil"/>
            </w:tcBorders>
          </w:tcPr>
          <w:p w14:paraId="536DBCAD" w14:textId="77777777" w:rsidR="00B70FDA" w:rsidRDefault="00B70FDA" w:rsidP="00B70FDA">
            <w:pPr>
              <w:pStyle w:val="TableParagraph"/>
              <w:spacing w:before="67"/>
              <w:rPr>
                <w:ins w:id="719" w:author="Jill Cairnes" w:date="2021-10-21T16:39:00Z"/>
                <w:sz w:val="18"/>
              </w:rPr>
            </w:pPr>
            <w:ins w:id="720" w:author="Jill Cairnes" w:date="2021-10-21T16:39:00Z">
              <w:r>
                <w:rPr>
                  <w:sz w:val="18"/>
                </w:rPr>
                <w:t>Plane Tree Way between Dryburgh Street and A</w:t>
              </w:r>
              <w:r w:rsidR="00AC0124">
                <w:rPr>
                  <w:sz w:val="18"/>
                </w:rPr>
                <w:t xml:space="preserve">bbotsford Street </w:t>
              </w:r>
            </w:ins>
            <w:ins w:id="721" w:author="Jill Cairnes" w:date="2022-03-08T11:31:00Z">
              <w:r w:rsidR="00AC0124">
                <w:rPr>
                  <w:sz w:val="18"/>
                </w:rPr>
                <w:t>(outside Building A, 335 Haines Street)</w:t>
              </w:r>
            </w:ins>
          </w:p>
          <w:p w14:paraId="33EC20A0" w14:textId="77777777" w:rsidR="00B70FDA" w:rsidRDefault="00B70FDA" w:rsidP="00AC1593">
            <w:pPr>
              <w:pStyle w:val="TableParagraph"/>
              <w:spacing w:before="67"/>
              <w:rPr>
                <w:ins w:id="722" w:author="Jill Cairnes" w:date="2021-10-21T16:39:00Z"/>
                <w:sz w:val="18"/>
              </w:rPr>
            </w:pPr>
          </w:p>
          <w:p w14:paraId="04AC638F" w14:textId="77777777" w:rsidR="00AC1593" w:rsidRDefault="00AC1593" w:rsidP="00AC1593">
            <w:pPr>
              <w:pStyle w:val="TableParagraph"/>
              <w:spacing w:before="67"/>
              <w:rPr>
                <w:ins w:id="723" w:author="Jill Cairnes" w:date="2021-05-18T12:08:00Z"/>
                <w:sz w:val="18"/>
              </w:rPr>
            </w:pPr>
            <w:ins w:id="724" w:author="Jill Cairnes" w:date="2021-05-18T12:08:00Z">
              <w:r>
                <w:rPr>
                  <w:sz w:val="18"/>
                </w:rPr>
                <w:t>92-132</w:t>
              </w:r>
            </w:ins>
          </w:p>
          <w:p w14:paraId="647418B9" w14:textId="77777777" w:rsidR="00AC1593" w:rsidRDefault="00AC1593" w:rsidP="00AC1593">
            <w:pPr>
              <w:pStyle w:val="TableParagraph"/>
              <w:spacing w:before="0" w:line="310" w:lineRule="atLeast"/>
              <w:ind w:right="310"/>
              <w:rPr>
                <w:ins w:id="725" w:author="Jill Cairnes" w:date="2021-05-18T12:08:00Z"/>
                <w:sz w:val="18"/>
              </w:rPr>
            </w:pPr>
            <w:ins w:id="726" w:author="Jill Cairnes" w:date="2021-05-18T12:08:00Z">
              <w:r>
                <w:rPr>
                  <w:sz w:val="18"/>
                </w:rPr>
                <w:t>O'Shanassy Street NORTH</w:t>
              </w:r>
            </w:ins>
          </w:p>
          <w:p w14:paraId="54E55EC0" w14:textId="77777777" w:rsidR="00AC1593" w:rsidRDefault="00AC1593" w:rsidP="00AC1593">
            <w:pPr>
              <w:pStyle w:val="TableParagraph"/>
              <w:spacing w:before="0" w:line="200" w:lineRule="exact"/>
              <w:rPr>
                <w:ins w:id="727" w:author="Jill Cairnes" w:date="2021-05-18T12:08:00Z"/>
                <w:sz w:val="18"/>
              </w:rPr>
            </w:pPr>
            <w:ins w:id="728" w:author="Jill Cairnes" w:date="2021-05-18T12:08:00Z">
              <w:r>
                <w:rPr>
                  <w:sz w:val="18"/>
                </w:rPr>
                <w:t>MELBOURNE</w:t>
              </w:r>
            </w:ins>
          </w:p>
          <w:p w14:paraId="7E70DB04" w14:textId="77777777" w:rsidR="00AC1593" w:rsidRDefault="00AC1593" w:rsidP="00AC1593">
            <w:pPr>
              <w:pStyle w:val="TableParagraph"/>
              <w:rPr>
                <w:ins w:id="729" w:author="Jill Cairnes" w:date="2021-05-18T11:58:00Z"/>
                <w:sz w:val="18"/>
              </w:rPr>
            </w:pPr>
          </w:p>
        </w:tc>
        <w:tc>
          <w:tcPr>
            <w:tcW w:w="1696" w:type="dxa"/>
          </w:tcPr>
          <w:p w14:paraId="4A8F1E8A" w14:textId="17027E59" w:rsidR="00AC1593" w:rsidRDefault="00AC1593" w:rsidP="00AC1593">
            <w:pPr>
              <w:pStyle w:val="TableParagraph"/>
              <w:spacing w:before="73" w:line="232" w:lineRule="auto"/>
              <w:ind w:left="89" w:right="741"/>
              <w:rPr>
                <w:ins w:id="730" w:author="Jill Cairnes" w:date="2021-05-18T16:20:00Z"/>
                <w:i/>
                <w:sz w:val="18"/>
              </w:rPr>
            </w:pPr>
            <w:ins w:id="731" w:author="Jill Cairnes" w:date="2021-05-18T16:20:00Z">
              <w:r>
                <w:rPr>
                  <w:i/>
                  <w:sz w:val="18"/>
                </w:rPr>
                <w:t xml:space="preserve">Platanus </w:t>
              </w:r>
            </w:ins>
            <w:ins w:id="732" w:author="Jill Cairnes" w:date="2021-05-18T12:16:00Z">
              <w:r w:rsidR="005E4F2D">
                <w:rPr>
                  <w:i/>
                  <w:sz w:val="18"/>
                </w:rPr>
                <w:t>x</w:t>
              </w:r>
            </w:ins>
            <w:r w:rsidR="005E4F2D">
              <w:rPr>
                <w:i/>
                <w:sz w:val="18"/>
              </w:rPr>
              <w:t xml:space="preserve"> </w:t>
            </w:r>
            <w:ins w:id="733" w:author="Jill Cairnes" w:date="2021-05-18T16:20:00Z">
              <w:r>
                <w:rPr>
                  <w:i/>
                  <w:sz w:val="18"/>
                </w:rPr>
                <w:t>acerifolia</w:t>
              </w:r>
            </w:ins>
          </w:p>
          <w:p w14:paraId="6F937829" w14:textId="77777777" w:rsidR="00AC1593" w:rsidRDefault="00AC1593" w:rsidP="00AC1593">
            <w:pPr>
              <w:pStyle w:val="TableParagraph"/>
              <w:spacing w:before="70" w:line="232" w:lineRule="auto"/>
              <w:ind w:left="89" w:right="681"/>
              <w:rPr>
                <w:ins w:id="734" w:author="Jill Cairnes" w:date="2021-05-18T11:58:00Z"/>
                <w:i/>
                <w:sz w:val="18"/>
              </w:rPr>
            </w:pPr>
            <w:ins w:id="735" w:author="Jill Cairnes" w:date="2021-05-18T16:20:00Z">
              <w:r w:rsidRPr="00800026">
                <w:rPr>
                  <w:sz w:val="18"/>
                </w:rPr>
                <w:t xml:space="preserve">Plane </w:t>
              </w:r>
              <w:r>
                <w:rPr>
                  <w:sz w:val="18"/>
                </w:rPr>
                <w:t>t</w:t>
              </w:r>
              <w:r w:rsidRPr="00800026">
                <w:rPr>
                  <w:sz w:val="18"/>
                </w:rPr>
                <w:t>ree</w:t>
              </w:r>
            </w:ins>
          </w:p>
        </w:tc>
        <w:tc>
          <w:tcPr>
            <w:tcW w:w="2863" w:type="dxa"/>
          </w:tcPr>
          <w:p w14:paraId="0775A98B" w14:textId="77777777" w:rsidR="00AC1593" w:rsidRDefault="00AC1593" w:rsidP="00AC1593">
            <w:pPr>
              <w:pStyle w:val="TableParagraph"/>
              <w:spacing w:before="70" w:line="232" w:lineRule="auto"/>
              <w:ind w:left="88"/>
              <w:rPr>
                <w:ins w:id="736" w:author="Jill Cairnes" w:date="2021-05-18T11:58:00Z"/>
                <w:sz w:val="18"/>
              </w:rPr>
            </w:pPr>
            <w:ins w:id="737"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Pr>
          <w:p w14:paraId="47F5FBA8" w14:textId="77777777" w:rsidR="00AC1593" w:rsidRDefault="00496109" w:rsidP="00AC1593">
            <w:pPr>
              <w:pStyle w:val="TableParagraph"/>
              <w:ind w:left="87"/>
              <w:rPr>
                <w:ins w:id="738" w:author="Jill Cairnes" w:date="2021-05-18T11:58:00Z"/>
                <w:sz w:val="18"/>
              </w:rPr>
            </w:pPr>
            <w:ins w:id="739" w:author="Jill Cairnes" w:date="2021-10-26T16:55:00Z">
              <w:r>
                <w:rPr>
                  <w:sz w:val="18"/>
                </w:rPr>
                <w:t>8.8</w:t>
              </w:r>
            </w:ins>
          </w:p>
        </w:tc>
        <w:tc>
          <w:tcPr>
            <w:tcW w:w="1191" w:type="dxa"/>
          </w:tcPr>
          <w:p w14:paraId="42C444C8" w14:textId="77777777" w:rsidR="00AC1593" w:rsidRDefault="00AC1593" w:rsidP="00AC1593">
            <w:pPr>
              <w:pStyle w:val="TableParagraph"/>
              <w:ind w:left="85"/>
              <w:rPr>
                <w:ins w:id="740" w:author="Jill Cairnes" w:date="2021-05-18T11:58:00Z"/>
                <w:sz w:val="18"/>
              </w:rPr>
            </w:pPr>
            <w:ins w:id="741" w:author="Jill Cairnes" w:date="2021-05-18T11:59:00Z">
              <w:r>
                <w:rPr>
                  <w:sz w:val="18"/>
                </w:rPr>
                <w:t>121/19</w:t>
              </w:r>
            </w:ins>
          </w:p>
        </w:tc>
        <w:tc>
          <w:tcPr>
            <w:tcW w:w="941" w:type="dxa"/>
          </w:tcPr>
          <w:p w14:paraId="7E8F83F2" w14:textId="77777777" w:rsidR="00AC1593" w:rsidRDefault="00AC1593" w:rsidP="00AC1593">
            <w:pPr>
              <w:pStyle w:val="TableParagraph"/>
              <w:spacing w:before="67" w:line="203" w:lineRule="exact"/>
              <w:ind w:left="83"/>
              <w:rPr>
                <w:ins w:id="742" w:author="Jill Cairnes" w:date="2021-05-18T16:19:00Z"/>
                <w:sz w:val="18"/>
              </w:rPr>
            </w:pPr>
            <w:ins w:id="743" w:author="Jill Cairnes" w:date="2021-05-18T16:19:00Z">
              <w:r>
                <w:rPr>
                  <w:sz w:val="18"/>
                </w:rPr>
                <w:t>4ESO</w:t>
              </w:r>
            </w:ins>
          </w:p>
          <w:p w14:paraId="62C5CC34" w14:textId="77777777" w:rsidR="00AC1593" w:rsidRDefault="00AC1593" w:rsidP="00AC1593">
            <w:pPr>
              <w:pStyle w:val="TableParagraph"/>
              <w:ind w:left="83"/>
              <w:rPr>
                <w:ins w:id="744" w:author="Jill Cairnes" w:date="2021-05-18T11:58:00Z"/>
                <w:sz w:val="18"/>
              </w:rPr>
            </w:pPr>
            <w:ins w:id="745" w:author="Jill Cairnes" w:date="2021-05-18T16:19:00Z">
              <w:r>
                <w:rPr>
                  <w:sz w:val="18"/>
                </w:rPr>
                <w:t xml:space="preserve"> 5ESO</w:t>
              </w:r>
            </w:ins>
          </w:p>
        </w:tc>
        <w:tc>
          <w:tcPr>
            <w:tcW w:w="3767" w:type="dxa"/>
            <w:tcBorders>
              <w:right w:val="nil"/>
            </w:tcBorders>
          </w:tcPr>
          <w:p w14:paraId="5937D94E" w14:textId="77777777" w:rsidR="00AC1593" w:rsidRDefault="00AC1593" w:rsidP="00AC1593">
            <w:pPr>
              <w:pStyle w:val="TableParagraph"/>
              <w:spacing w:before="70" w:line="232" w:lineRule="auto"/>
              <w:ind w:left="81" w:right="98"/>
              <w:jc w:val="both"/>
              <w:rPr>
                <w:ins w:id="746" w:author="Jill Cairnes" w:date="2021-05-18T11:58:00Z"/>
                <w:sz w:val="18"/>
              </w:rPr>
            </w:pPr>
            <w:ins w:id="747" w:author="Jill Cairnes" w:date="2021-05-18T12:01:00Z">
              <w:r w:rsidRPr="002F2C48">
                <w:rPr>
                  <w:sz w:val="18"/>
                </w:rPr>
                <w:t>This</w:t>
              </w:r>
              <w:r w:rsidRPr="002F2C48">
                <w:rPr>
                  <w:spacing w:val="-14"/>
                  <w:sz w:val="18"/>
                </w:rPr>
                <w:t xml:space="preserve"> </w:t>
              </w:r>
              <w:r w:rsidRPr="002F2C48">
                <w:rPr>
                  <w:sz w:val="18"/>
                </w:rPr>
                <w:t>tree</w:t>
              </w:r>
              <w:r w:rsidRPr="002F2C48">
                <w:rPr>
                  <w:spacing w:val="-14"/>
                  <w:sz w:val="18"/>
                </w:rPr>
                <w:t xml:space="preserve"> </w:t>
              </w:r>
              <w:r w:rsidRPr="002F2C48">
                <w:rPr>
                  <w:sz w:val="18"/>
                </w:rPr>
                <w:t>form</w:t>
              </w:r>
            </w:ins>
            <w:ins w:id="748" w:author="Jill Cairnes" w:date="2021-05-18T12:13:00Z">
              <w:r>
                <w:rPr>
                  <w:sz w:val="18"/>
                </w:rPr>
                <w:t>s</w:t>
              </w:r>
            </w:ins>
            <w:ins w:id="749"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AC1593" w14:paraId="02A99B0C" w14:textId="77777777">
        <w:trPr>
          <w:trHeight w:val="997"/>
          <w:ins w:id="750" w:author="Jill Cairnes" w:date="2021-05-18T11:58:00Z"/>
        </w:trPr>
        <w:tc>
          <w:tcPr>
            <w:tcW w:w="1918" w:type="dxa"/>
            <w:tcBorders>
              <w:left w:val="nil"/>
            </w:tcBorders>
          </w:tcPr>
          <w:p w14:paraId="48A19AD6" w14:textId="77777777" w:rsidR="00B70FDA" w:rsidRDefault="00B70FDA" w:rsidP="00B70FDA">
            <w:pPr>
              <w:pStyle w:val="TableParagraph"/>
              <w:spacing w:before="67"/>
              <w:rPr>
                <w:ins w:id="751" w:author="Jill Cairnes" w:date="2021-10-21T16:39:00Z"/>
                <w:sz w:val="18"/>
              </w:rPr>
            </w:pPr>
            <w:ins w:id="752" w:author="Jill Cairnes" w:date="2021-10-21T16:39:00Z">
              <w:r>
                <w:rPr>
                  <w:sz w:val="18"/>
                </w:rPr>
                <w:t>Plane Tree Way between Dryburgh Street and A</w:t>
              </w:r>
              <w:r w:rsidR="00AC0124">
                <w:rPr>
                  <w:sz w:val="18"/>
                </w:rPr>
                <w:t xml:space="preserve">bbotsford Street </w:t>
              </w:r>
            </w:ins>
            <w:ins w:id="753" w:author="Jill Cairnes" w:date="2022-03-08T11:32:00Z">
              <w:r w:rsidR="00AC0124">
                <w:rPr>
                  <w:sz w:val="18"/>
                </w:rPr>
                <w:t>(outside Building A, 335 Haines Street)</w:t>
              </w:r>
            </w:ins>
          </w:p>
          <w:p w14:paraId="7ABDD9C2" w14:textId="77777777" w:rsidR="00B70FDA" w:rsidRDefault="00B70FDA" w:rsidP="00AC1593">
            <w:pPr>
              <w:pStyle w:val="TableParagraph"/>
              <w:spacing w:before="67"/>
              <w:rPr>
                <w:ins w:id="754" w:author="Jill Cairnes" w:date="2021-10-21T16:39:00Z"/>
                <w:sz w:val="18"/>
              </w:rPr>
            </w:pPr>
          </w:p>
          <w:p w14:paraId="6057D565" w14:textId="77777777" w:rsidR="00AC1593" w:rsidRDefault="00AC1593" w:rsidP="00AC1593">
            <w:pPr>
              <w:pStyle w:val="TableParagraph"/>
              <w:spacing w:before="67"/>
              <w:rPr>
                <w:ins w:id="755" w:author="Jill Cairnes" w:date="2021-05-18T12:08:00Z"/>
                <w:sz w:val="18"/>
              </w:rPr>
            </w:pPr>
            <w:ins w:id="756" w:author="Jill Cairnes" w:date="2021-05-18T12:08:00Z">
              <w:r>
                <w:rPr>
                  <w:sz w:val="18"/>
                </w:rPr>
                <w:t>92-132</w:t>
              </w:r>
            </w:ins>
          </w:p>
          <w:p w14:paraId="24A26F84" w14:textId="77777777" w:rsidR="00AC1593" w:rsidRDefault="00AC1593" w:rsidP="00AC1593">
            <w:pPr>
              <w:pStyle w:val="TableParagraph"/>
              <w:spacing w:before="0" w:line="310" w:lineRule="atLeast"/>
              <w:ind w:right="310"/>
              <w:rPr>
                <w:ins w:id="757" w:author="Jill Cairnes" w:date="2021-05-18T12:08:00Z"/>
                <w:sz w:val="18"/>
              </w:rPr>
            </w:pPr>
            <w:ins w:id="758" w:author="Jill Cairnes" w:date="2021-05-18T12:08:00Z">
              <w:r>
                <w:rPr>
                  <w:sz w:val="18"/>
                </w:rPr>
                <w:t>O'Shanassy Street NORTH</w:t>
              </w:r>
            </w:ins>
          </w:p>
          <w:p w14:paraId="4AD8AA6A" w14:textId="757859E5" w:rsidR="00AC1593" w:rsidRDefault="00AC1593" w:rsidP="007B6AF3">
            <w:pPr>
              <w:pStyle w:val="TableParagraph"/>
              <w:spacing w:before="0" w:line="200" w:lineRule="exact"/>
              <w:rPr>
                <w:ins w:id="759" w:author="Jill Cairnes" w:date="2021-05-18T11:58:00Z"/>
                <w:sz w:val="18"/>
              </w:rPr>
            </w:pPr>
            <w:ins w:id="760" w:author="Jill Cairnes" w:date="2021-05-18T12:08:00Z">
              <w:r>
                <w:rPr>
                  <w:sz w:val="18"/>
                </w:rPr>
                <w:t>MELBOURNE</w:t>
              </w:r>
            </w:ins>
          </w:p>
        </w:tc>
        <w:tc>
          <w:tcPr>
            <w:tcW w:w="1696" w:type="dxa"/>
          </w:tcPr>
          <w:p w14:paraId="750E7FEB" w14:textId="27000C61" w:rsidR="00AC1593" w:rsidRDefault="00AC1593" w:rsidP="00AC1593">
            <w:pPr>
              <w:pStyle w:val="TableParagraph"/>
              <w:spacing w:before="73" w:line="232" w:lineRule="auto"/>
              <w:ind w:left="89" w:right="741"/>
              <w:rPr>
                <w:ins w:id="761" w:author="Jill Cairnes" w:date="2021-05-18T16:20:00Z"/>
                <w:i/>
                <w:sz w:val="18"/>
              </w:rPr>
            </w:pPr>
            <w:ins w:id="762" w:author="Jill Cairnes" w:date="2021-05-18T16:20:00Z">
              <w:r>
                <w:rPr>
                  <w:i/>
                  <w:sz w:val="18"/>
                </w:rPr>
                <w:t xml:space="preserve">Platanus </w:t>
              </w:r>
            </w:ins>
            <w:ins w:id="763" w:author="Jill Cairnes" w:date="2021-05-18T12:16:00Z">
              <w:r w:rsidR="005E4F2D">
                <w:rPr>
                  <w:i/>
                  <w:sz w:val="18"/>
                </w:rPr>
                <w:t>x</w:t>
              </w:r>
            </w:ins>
            <w:r w:rsidR="005E4F2D">
              <w:rPr>
                <w:i/>
                <w:sz w:val="18"/>
              </w:rPr>
              <w:t xml:space="preserve"> </w:t>
            </w:r>
            <w:ins w:id="764" w:author="Jill Cairnes" w:date="2021-05-18T16:20:00Z">
              <w:r>
                <w:rPr>
                  <w:i/>
                  <w:sz w:val="18"/>
                </w:rPr>
                <w:t>acerifolia</w:t>
              </w:r>
            </w:ins>
          </w:p>
          <w:p w14:paraId="484E4B4A" w14:textId="77777777" w:rsidR="00AC1593" w:rsidRDefault="00AC1593" w:rsidP="00AC1593">
            <w:pPr>
              <w:pStyle w:val="TableParagraph"/>
              <w:spacing w:before="70" w:line="232" w:lineRule="auto"/>
              <w:ind w:left="89" w:right="681"/>
              <w:rPr>
                <w:ins w:id="765" w:author="Jill Cairnes" w:date="2021-05-18T11:58:00Z"/>
                <w:i/>
                <w:sz w:val="18"/>
              </w:rPr>
            </w:pPr>
            <w:ins w:id="766" w:author="Jill Cairnes" w:date="2021-05-18T16:20:00Z">
              <w:r w:rsidRPr="00800026">
                <w:rPr>
                  <w:sz w:val="18"/>
                </w:rPr>
                <w:t xml:space="preserve">Plane </w:t>
              </w:r>
              <w:r>
                <w:rPr>
                  <w:sz w:val="18"/>
                </w:rPr>
                <w:t>t</w:t>
              </w:r>
              <w:r w:rsidRPr="00800026">
                <w:rPr>
                  <w:sz w:val="18"/>
                </w:rPr>
                <w:t>ree</w:t>
              </w:r>
            </w:ins>
          </w:p>
        </w:tc>
        <w:tc>
          <w:tcPr>
            <w:tcW w:w="2863" w:type="dxa"/>
          </w:tcPr>
          <w:p w14:paraId="7EAB2587" w14:textId="77777777" w:rsidR="00AC1593" w:rsidRDefault="00AC1593" w:rsidP="00AC1593">
            <w:pPr>
              <w:pStyle w:val="TableParagraph"/>
              <w:spacing w:before="70" w:line="232" w:lineRule="auto"/>
              <w:ind w:left="88"/>
              <w:rPr>
                <w:ins w:id="767" w:author="Jill Cairnes" w:date="2021-05-18T11:58:00Z"/>
                <w:sz w:val="18"/>
              </w:rPr>
            </w:pPr>
            <w:ins w:id="768" w:author="Jill Cairnes" w:date="2021-05-18T12:03:00Z">
              <w:r w:rsidRPr="008A3BC9">
                <w:rPr>
                  <w:sz w:val="18"/>
                </w:rPr>
                <w:t xml:space="preserve">Environmental/Micro-climate Services, Outstanding, Habitat </w:t>
              </w:r>
              <w:r w:rsidRPr="008A3BC9">
                <w:rPr>
                  <w:spacing w:val="-4"/>
                  <w:sz w:val="18"/>
                </w:rPr>
                <w:t>Value,</w:t>
              </w:r>
              <w:r w:rsidRPr="008A3BC9">
                <w:rPr>
                  <w:spacing w:val="-27"/>
                  <w:sz w:val="18"/>
                </w:rPr>
                <w:t xml:space="preserve"> </w:t>
              </w:r>
              <w:r w:rsidRPr="008A3BC9">
                <w:rPr>
                  <w:sz w:val="18"/>
                </w:rPr>
                <w:t>Outstanding</w:t>
              </w:r>
              <w:r w:rsidRPr="008A3BC9">
                <w:rPr>
                  <w:spacing w:val="-27"/>
                  <w:sz w:val="18"/>
                </w:rPr>
                <w:t xml:space="preserve"> </w:t>
              </w:r>
              <w:r w:rsidRPr="008A3BC9">
                <w:rPr>
                  <w:sz w:val="18"/>
                </w:rPr>
                <w:t>Size,</w:t>
              </w:r>
              <w:r w:rsidRPr="008A3BC9">
                <w:rPr>
                  <w:spacing w:val="-27"/>
                  <w:sz w:val="18"/>
                </w:rPr>
                <w:t xml:space="preserve"> </w:t>
              </w:r>
              <w:r w:rsidRPr="008A3BC9">
                <w:rPr>
                  <w:sz w:val="18"/>
                </w:rPr>
                <w:t xml:space="preserve">Aesthetic </w:t>
              </w:r>
              <w:r w:rsidRPr="008A3BC9">
                <w:rPr>
                  <w:spacing w:val="-3"/>
                  <w:sz w:val="18"/>
                </w:rPr>
                <w:t xml:space="preserve">Value, </w:t>
              </w:r>
              <w:r w:rsidRPr="008A3BC9">
                <w:rPr>
                  <w:sz w:val="18"/>
                </w:rPr>
                <w:t>Particularly Old, Location or</w:t>
              </w:r>
              <w:r w:rsidRPr="008A3BC9">
                <w:rPr>
                  <w:spacing w:val="-1"/>
                  <w:sz w:val="18"/>
                </w:rPr>
                <w:t xml:space="preserve"> </w:t>
              </w:r>
              <w:r w:rsidRPr="008A3BC9">
                <w:rPr>
                  <w:sz w:val="18"/>
                </w:rPr>
                <w:t>Context.</w:t>
              </w:r>
            </w:ins>
          </w:p>
        </w:tc>
        <w:tc>
          <w:tcPr>
            <w:tcW w:w="1071" w:type="dxa"/>
          </w:tcPr>
          <w:p w14:paraId="06CBAF79" w14:textId="77777777" w:rsidR="00AC1593" w:rsidRDefault="00AC1593" w:rsidP="00AC1593">
            <w:pPr>
              <w:pStyle w:val="TableParagraph"/>
              <w:ind w:left="87"/>
              <w:rPr>
                <w:ins w:id="769" w:author="Jill Cairnes" w:date="2021-05-18T11:58:00Z"/>
                <w:sz w:val="18"/>
              </w:rPr>
            </w:pPr>
            <w:ins w:id="770" w:author="Jill Cairnes" w:date="2021-05-18T13:13:00Z">
              <w:r>
                <w:rPr>
                  <w:sz w:val="18"/>
                </w:rPr>
                <w:t>10.7</w:t>
              </w:r>
            </w:ins>
          </w:p>
        </w:tc>
        <w:tc>
          <w:tcPr>
            <w:tcW w:w="1191" w:type="dxa"/>
          </w:tcPr>
          <w:p w14:paraId="4F175926" w14:textId="77777777" w:rsidR="00AC1593" w:rsidRDefault="00AC1593" w:rsidP="00AC1593">
            <w:pPr>
              <w:pStyle w:val="TableParagraph"/>
              <w:ind w:left="85"/>
              <w:rPr>
                <w:ins w:id="771" w:author="Jill Cairnes" w:date="2021-05-18T11:58:00Z"/>
                <w:sz w:val="18"/>
              </w:rPr>
            </w:pPr>
            <w:ins w:id="772" w:author="Jill Cairnes" w:date="2021-05-18T11:59:00Z">
              <w:r>
                <w:rPr>
                  <w:sz w:val="18"/>
                </w:rPr>
                <w:t>121/20</w:t>
              </w:r>
            </w:ins>
          </w:p>
        </w:tc>
        <w:tc>
          <w:tcPr>
            <w:tcW w:w="941" w:type="dxa"/>
          </w:tcPr>
          <w:p w14:paraId="4DC3D661" w14:textId="77777777" w:rsidR="00AC1593" w:rsidRDefault="00AC1593" w:rsidP="00AC1593">
            <w:pPr>
              <w:pStyle w:val="TableParagraph"/>
              <w:spacing w:before="67" w:line="203" w:lineRule="exact"/>
              <w:ind w:left="83"/>
              <w:rPr>
                <w:ins w:id="773" w:author="Jill Cairnes" w:date="2021-05-18T16:19:00Z"/>
                <w:sz w:val="18"/>
              </w:rPr>
            </w:pPr>
            <w:ins w:id="774" w:author="Jill Cairnes" w:date="2021-05-18T16:19:00Z">
              <w:r>
                <w:rPr>
                  <w:sz w:val="18"/>
                </w:rPr>
                <w:t>4ESO</w:t>
              </w:r>
            </w:ins>
          </w:p>
          <w:p w14:paraId="6D041D54" w14:textId="77777777" w:rsidR="00AC1593" w:rsidRDefault="00AC1593" w:rsidP="00AC1593">
            <w:pPr>
              <w:pStyle w:val="TableParagraph"/>
              <w:ind w:left="83"/>
              <w:rPr>
                <w:ins w:id="775" w:author="Jill Cairnes" w:date="2021-05-18T11:58:00Z"/>
                <w:sz w:val="18"/>
              </w:rPr>
            </w:pPr>
            <w:ins w:id="776" w:author="Jill Cairnes" w:date="2021-05-18T16:19:00Z">
              <w:r>
                <w:rPr>
                  <w:sz w:val="18"/>
                </w:rPr>
                <w:t xml:space="preserve"> 5ESO</w:t>
              </w:r>
            </w:ins>
          </w:p>
        </w:tc>
        <w:tc>
          <w:tcPr>
            <w:tcW w:w="3767" w:type="dxa"/>
            <w:tcBorders>
              <w:right w:val="nil"/>
            </w:tcBorders>
          </w:tcPr>
          <w:p w14:paraId="51E61467" w14:textId="77777777" w:rsidR="00AC1593" w:rsidRDefault="00AC1593" w:rsidP="00AC1593">
            <w:pPr>
              <w:pStyle w:val="TableParagraph"/>
              <w:spacing w:before="70" w:line="232" w:lineRule="auto"/>
              <w:ind w:left="81" w:right="98"/>
              <w:jc w:val="both"/>
              <w:rPr>
                <w:ins w:id="777" w:author="Jill Cairnes" w:date="2021-05-18T11:58:00Z"/>
                <w:sz w:val="18"/>
              </w:rPr>
            </w:pPr>
            <w:ins w:id="778" w:author="Jill Cairnes" w:date="2021-05-18T12:01:00Z">
              <w:r w:rsidRPr="002F2C48">
                <w:rPr>
                  <w:sz w:val="18"/>
                </w:rPr>
                <w:t>This</w:t>
              </w:r>
              <w:r w:rsidRPr="002F2C48">
                <w:rPr>
                  <w:spacing w:val="-14"/>
                  <w:sz w:val="18"/>
                </w:rPr>
                <w:t xml:space="preserve"> </w:t>
              </w:r>
              <w:r>
                <w:rPr>
                  <w:sz w:val="18"/>
                </w:rPr>
                <w:t>tree</w:t>
              </w:r>
              <w:r w:rsidRPr="002F2C48">
                <w:rPr>
                  <w:spacing w:val="-14"/>
                  <w:sz w:val="18"/>
                </w:rPr>
                <w:t xml:space="preserve"> </w:t>
              </w:r>
              <w:r w:rsidRPr="002F2C48">
                <w:rPr>
                  <w:sz w:val="18"/>
                </w:rPr>
                <w:t>form</w:t>
              </w:r>
            </w:ins>
            <w:ins w:id="779" w:author="Jill Cairnes" w:date="2021-05-18T12:13:00Z">
              <w:r>
                <w:rPr>
                  <w:sz w:val="18"/>
                </w:rPr>
                <w:t>s</w:t>
              </w:r>
            </w:ins>
            <w:ins w:id="780" w:author="Jill Cairnes" w:date="2021-05-18T12:01:00Z">
              <w:r w:rsidRPr="002F2C48">
                <w:rPr>
                  <w:spacing w:val="-14"/>
                  <w:sz w:val="18"/>
                </w:rPr>
                <w:t xml:space="preserve"> </w:t>
              </w:r>
              <w:r w:rsidRPr="002F2C48">
                <w:rPr>
                  <w:sz w:val="18"/>
                </w:rPr>
                <w:t>part</w:t>
              </w:r>
              <w:r w:rsidRPr="002F2C48">
                <w:rPr>
                  <w:spacing w:val="-14"/>
                  <w:sz w:val="18"/>
                </w:rPr>
                <w:t xml:space="preserve"> </w:t>
              </w:r>
              <w:r w:rsidRPr="002F2C48">
                <w:rPr>
                  <w:sz w:val="18"/>
                </w:rPr>
                <w:t>of</w:t>
              </w:r>
              <w:r w:rsidRPr="002F2C48">
                <w:rPr>
                  <w:spacing w:val="-14"/>
                  <w:sz w:val="18"/>
                </w:rPr>
                <w:t xml:space="preserve"> </w:t>
              </w:r>
              <w:r w:rsidRPr="002F2C48">
                <w:rPr>
                  <w:sz w:val="18"/>
                </w:rPr>
                <w:t>an</w:t>
              </w:r>
              <w:r w:rsidRPr="002F2C48">
                <w:rPr>
                  <w:spacing w:val="-14"/>
                  <w:sz w:val="18"/>
                </w:rPr>
                <w:t xml:space="preserve"> </w:t>
              </w:r>
              <w:r w:rsidRPr="002F2C48">
                <w:rPr>
                  <w:sz w:val="18"/>
                </w:rPr>
                <w:t>avenue</w:t>
              </w:r>
              <w:r w:rsidRPr="002F2C48">
                <w:rPr>
                  <w:spacing w:val="-14"/>
                  <w:sz w:val="18"/>
                </w:rPr>
                <w:t xml:space="preserve"> </w:t>
              </w:r>
              <w:r w:rsidRPr="002F2C48">
                <w:rPr>
                  <w:sz w:val="18"/>
                </w:rPr>
                <w:t>of 20</w:t>
              </w:r>
              <w:r w:rsidRPr="002F2C48">
                <w:rPr>
                  <w:spacing w:val="-14"/>
                  <w:sz w:val="18"/>
                </w:rPr>
                <w:t xml:space="preserve"> </w:t>
              </w:r>
              <w:r w:rsidRPr="002F2C48">
                <w:rPr>
                  <w:spacing w:val="-4"/>
                  <w:sz w:val="18"/>
                </w:rPr>
                <w:t xml:space="preserve">large </w:t>
              </w:r>
              <w:r w:rsidRPr="002F2C48">
                <w:rPr>
                  <w:sz w:val="18"/>
                </w:rPr>
                <w:t>plane trees that are from an original planting of</w:t>
              </w:r>
              <w:r w:rsidRPr="002F2C48">
                <w:rPr>
                  <w:spacing w:val="-17"/>
                  <w:sz w:val="18"/>
                </w:rPr>
                <w:t xml:space="preserve"> </w:t>
              </w:r>
              <w:r w:rsidRPr="002F2C48">
                <w:rPr>
                  <w:sz w:val="18"/>
                </w:rPr>
                <w:t>planes</w:t>
              </w:r>
              <w:r w:rsidRPr="002F2C48">
                <w:rPr>
                  <w:spacing w:val="-17"/>
                  <w:sz w:val="18"/>
                </w:rPr>
                <w:t xml:space="preserve"> </w:t>
              </w:r>
              <w:r w:rsidRPr="002F2C48">
                <w:rPr>
                  <w:sz w:val="18"/>
                </w:rPr>
                <w:t>along</w:t>
              </w:r>
              <w:r w:rsidRPr="002F2C48">
                <w:rPr>
                  <w:spacing w:val="-16"/>
                  <w:sz w:val="18"/>
                </w:rPr>
                <w:t xml:space="preserve"> </w:t>
              </w:r>
              <w:r w:rsidRPr="002F2C48">
                <w:rPr>
                  <w:sz w:val="18"/>
                </w:rPr>
                <w:t>the</w:t>
              </w:r>
              <w:r w:rsidRPr="002F2C48">
                <w:rPr>
                  <w:spacing w:val="-17"/>
                  <w:sz w:val="18"/>
                </w:rPr>
                <w:t xml:space="preserve"> </w:t>
              </w:r>
              <w:r w:rsidRPr="002F2C48">
                <w:rPr>
                  <w:sz w:val="18"/>
                </w:rPr>
                <w:t>historic</w:t>
              </w:r>
              <w:r w:rsidRPr="002F2C48">
                <w:rPr>
                  <w:spacing w:val="-17"/>
                  <w:sz w:val="18"/>
                </w:rPr>
                <w:t xml:space="preserve"> </w:t>
              </w:r>
              <w:r w:rsidRPr="002F2C48">
                <w:rPr>
                  <w:sz w:val="18"/>
                </w:rPr>
                <w:t>extension</w:t>
              </w:r>
              <w:r w:rsidRPr="002F2C48">
                <w:rPr>
                  <w:spacing w:val="-16"/>
                  <w:sz w:val="18"/>
                </w:rPr>
                <w:t xml:space="preserve"> </w:t>
              </w:r>
              <w:r w:rsidRPr="002F2C48">
                <w:rPr>
                  <w:sz w:val="18"/>
                </w:rPr>
                <w:t>of</w:t>
              </w:r>
              <w:r w:rsidRPr="002F2C48">
                <w:rPr>
                  <w:spacing w:val="-17"/>
                  <w:sz w:val="18"/>
                </w:rPr>
                <w:t xml:space="preserve"> </w:t>
              </w:r>
              <w:r w:rsidRPr="002F2C48">
                <w:rPr>
                  <w:sz w:val="18"/>
                </w:rPr>
                <w:t>Harris Street</w:t>
              </w:r>
              <w:r w:rsidRPr="002F2C48">
                <w:rPr>
                  <w:spacing w:val="-17"/>
                  <w:sz w:val="18"/>
                </w:rPr>
                <w:t xml:space="preserve"> </w:t>
              </w:r>
              <w:r w:rsidRPr="002F2C48">
                <w:rPr>
                  <w:sz w:val="18"/>
                </w:rPr>
                <w:t>with</w:t>
              </w:r>
              <w:r w:rsidRPr="002F2C48">
                <w:rPr>
                  <w:spacing w:val="-16"/>
                  <w:sz w:val="18"/>
                </w:rPr>
                <w:t xml:space="preserve"> </w:t>
              </w:r>
              <w:r w:rsidRPr="002F2C48">
                <w:rPr>
                  <w:sz w:val="18"/>
                </w:rPr>
                <w:t>photographic</w:t>
              </w:r>
              <w:r w:rsidRPr="002F2C48">
                <w:rPr>
                  <w:spacing w:val="-16"/>
                  <w:sz w:val="18"/>
                </w:rPr>
                <w:t xml:space="preserve"> </w:t>
              </w:r>
              <w:r w:rsidRPr="002F2C48">
                <w:rPr>
                  <w:sz w:val="18"/>
                </w:rPr>
                <w:t>evidence</w:t>
              </w:r>
              <w:r w:rsidRPr="002F2C48">
                <w:rPr>
                  <w:spacing w:val="-17"/>
                  <w:sz w:val="18"/>
                </w:rPr>
                <w:t xml:space="preserve"> </w:t>
              </w:r>
              <w:r w:rsidRPr="002F2C48">
                <w:rPr>
                  <w:sz w:val="18"/>
                </w:rPr>
                <w:t>suggesting planting prior to</w:t>
              </w:r>
              <w:r w:rsidRPr="002F2C48">
                <w:rPr>
                  <w:spacing w:val="-3"/>
                  <w:sz w:val="18"/>
                </w:rPr>
                <w:t xml:space="preserve"> </w:t>
              </w:r>
              <w:r w:rsidRPr="002F2C48">
                <w:rPr>
                  <w:sz w:val="18"/>
                </w:rPr>
                <w:t>1910.</w:t>
              </w:r>
            </w:ins>
          </w:p>
        </w:tc>
      </w:tr>
      <w:tr w:rsidR="007B6AF3" w14:paraId="625D686E" w14:textId="77777777" w:rsidTr="00572D3E">
        <w:trPr>
          <w:trHeight w:val="1380"/>
        </w:trPr>
        <w:tc>
          <w:tcPr>
            <w:tcW w:w="1918" w:type="dxa"/>
            <w:tcBorders>
              <w:top w:val="nil"/>
              <w:left w:val="nil"/>
              <w:bottom w:val="nil"/>
              <w:right w:val="nil"/>
            </w:tcBorders>
            <w:shd w:val="clear" w:color="auto" w:fill="000000"/>
          </w:tcPr>
          <w:p w14:paraId="6B349E78" w14:textId="77777777" w:rsidR="007B6AF3" w:rsidRDefault="007B6AF3" w:rsidP="00572D3E">
            <w:pPr>
              <w:pStyle w:val="TableParagraph"/>
              <w:spacing w:before="87" w:line="278" w:lineRule="auto"/>
              <w:ind w:right="77"/>
              <w:rPr>
                <w:b/>
                <w:sz w:val="18"/>
              </w:rPr>
            </w:pPr>
            <w:r>
              <w:rPr>
                <w:b/>
                <w:color w:val="FFFFFF"/>
                <w:sz w:val="18"/>
              </w:rPr>
              <w:lastRenderedPageBreak/>
              <w:t>Property Address of Exceptional Tree</w:t>
            </w:r>
          </w:p>
        </w:tc>
        <w:tc>
          <w:tcPr>
            <w:tcW w:w="1696" w:type="dxa"/>
            <w:tcBorders>
              <w:top w:val="nil"/>
              <w:left w:val="nil"/>
              <w:bottom w:val="nil"/>
              <w:right w:val="nil"/>
            </w:tcBorders>
            <w:shd w:val="clear" w:color="auto" w:fill="000000"/>
          </w:tcPr>
          <w:p w14:paraId="5CB04BEA" w14:textId="77777777" w:rsidR="007B6AF3" w:rsidRDefault="007B6AF3" w:rsidP="00572D3E">
            <w:pPr>
              <w:pStyle w:val="TableParagraph"/>
              <w:spacing w:before="87"/>
              <w:ind w:left="89"/>
              <w:rPr>
                <w:b/>
                <w:sz w:val="18"/>
              </w:rPr>
            </w:pPr>
            <w:r>
              <w:rPr>
                <w:b/>
                <w:color w:val="FFFFFF"/>
                <w:sz w:val="18"/>
              </w:rPr>
              <w:t>Tree Name</w:t>
            </w:r>
          </w:p>
          <w:p w14:paraId="725D469E" w14:textId="77777777" w:rsidR="007B6AF3" w:rsidRDefault="007B6AF3"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7F6B09D7" w14:textId="77777777" w:rsidR="007B6AF3" w:rsidRDefault="007B6AF3"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4865736B" w14:textId="77777777" w:rsidR="007B6AF3" w:rsidRDefault="007B6AF3"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709A284" w14:textId="77777777" w:rsidR="007B6AF3" w:rsidRDefault="007B6AF3"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47AC8934" w14:textId="77777777" w:rsidR="007B6AF3" w:rsidRDefault="007B6AF3"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4118756B" w14:textId="77777777" w:rsidR="007B6AF3" w:rsidRDefault="007B6AF3" w:rsidP="00572D3E">
            <w:pPr>
              <w:pStyle w:val="TableParagraph"/>
              <w:spacing w:before="87"/>
              <w:ind w:left="81"/>
              <w:rPr>
                <w:b/>
                <w:sz w:val="18"/>
              </w:rPr>
            </w:pPr>
            <w:r>
              <w:rPr>
                <w:b/>
                <w:color w:val="FFFFFF"/>
                <w:sz w:val="18"/>
              </w:rPr>
              <w:t>Statement of Significance</w:t>
            </w:r>
          </w:p>
        </w:tc>
      </w:tr>
      <w:tr w:rsidR="00AC1593" w14:paraId="232DF92C" w14:textId="77777777">
        <w:trPr>
          <w:trHeight w:val="997"/>
        </w:trPr>
        <w:tc>
          <w:tcPr>
            <w:tcW w:w="1918" w:type="dxa"/>
            <w:tcBorders>
              <w:left w:val="nil"/>
            </w:tcBorders>
          </w:tcPr>
          <w:p w14:paraId="3FADD6DA" w14:textId="77777777" w:rsidR="00AC1593" w:rsidRDefault="00AC1593" w:rsidP="00AC1593">
            <w:pPr>
              <w:pStyle w:val="TableParagraph"/>
              <w:rPr>
                <w:sz w:val="18"/>
              </w:rPr>
            </w:pPr>
            <w:r>
              <w:rPr>
                <w:sz w:val="18"/>
              </w:rPr>
              <w:t>64</w:t>
            </w:r>
          </w:p>
          <w:p w14:paraId="0B184B95" w14:textId="77777777" w:rsidR="00AC1593" w:rsidRDefault="00AC1593" w:rsidP="00AC1593">
            <w:pPr>
              <w:pStyle w:val="TableParagraph"/>
              <w:spacing w:before="0" w:line="310" w:lineRule="atLeast"/>
              <w:ind w:right="145"/>
              <w:rPr>
                <w:sz w:val="18"/>
              </w:rPr>
            </w:pPr>
            <w:r>
              <w:rPr>
                <w:sz w:val="18"/>
              </w:rPr>
              <w:t>Pasley Street SOUTH YARRA</w:t>
            </w:r>
          </w:p>
        </w:tc>
        <w:tc>
          <w:tcPr>
            <w:tcW w:w="1696" w:type="dxa"/>
          </w:tcPr>
          <w:p w14:paraId="3E184A34" w14:textId="77777777" w:rsidR="00AC1593" w:rsidRDefault="00AC1593" w:rsidP="00AC1593">
            <w:pPr>
              <w:pStyle w:val="TableParagraph"/>
              <w:spacing w:before="70" w:line="232" w:lineRule="auto"/>
              <w:ind w:left="89" w:right="681"/>
              <w:rPr>
                <w:i/>
                <w:sz w:val="18"/>
              </w:rPr>
            </w:pPr>
            <w:r>
              <w:rPr>
                <w:i/>
                <w:sz w:val="18"/>
              </w:rPr>
              <w:t>Jacaranda mimosifolia</w:t>
            </w:r>
          </w:p>
          <w:p w14:paraId="44E373C6" w14:textId="77777777" w:rsidR="00AC1593" w:rsidRDefault="00AC1593" w:rsidP="00AC1593">
            <w:pPr>
              <w:pStyle w:val="TableParagraph"/>
              <w:spacing w:before="104"/>
              <w:ind w:left="89"/>
              <w:rPr>
                <w:sz w:val="18"/>
              </w:rPr>
            </w:pPr>
            <w:r>
              <w:rPr>
                <w:sz w:val="18"/>
              </w:rPr>
              <w:t>Jacaranda</w:t>
            </w:r>
          </w:p>
        </w:tc>
        <w:tc>
          <w:tcPr>
            <w:tcW w:w="2863" w:type="dxa"/>
          </w:tcPr>
          <w:p w14:paraId="64DD4653" w14:textId="77777777" w:rsidR="00AC1593" w:rsidRDefault="00AC1593" w:rsidP="00AC1593">
            <w:pPr>
              <w:pStyle w:val="TableParagraph"/>
              <w:spacing w:before="70" w:line="232" w:lineRule="auto"/>
              <w:ind w:left="88"/>
              <w:rPr>
                <w:sz w:val="18"/>
              </w:rPr>
            </w:pPr>
            <w:r>
              <w:rPr>
                <w:sz w:val="18"/>
              </w:rPr>
              <w:t>Aesthetic Value,Outstanding Size,Particularly Old.</w:t>
            </w:r>
          </w:p>
        </w:tc>
        <w:tc>
          <w:tcPr>
            <w:tcW w:w="1071" w:type="dxa"/>
          </w:tcPr>
          <w:p w14:paraId="17DFBE5D" w14:textId="77777777" w:rsidR="00AC1593" w:rsidRDefault="00AC1593" w:rsidP="00AC1593">
            <w:pPr>
              <w:pStyle w:val="TableParagraph"/>
              <w:ind w:left="87"/>
              <w:rPr>
                <w:sz w:val="18"/>
              </w:rPr>
            </w:pPr>
            <w:r>
              <w:rPr>
                <w:sz w:val="18"/>
              </w:rPr>
              <w:t>6.96</w:t>
            </w:r>
          </w:p>
        </w:tc>
        <w:tc>
          <w:tcPr>
            <w:tcW w:w="1191" w:type="dxa"/>
          </w:tcPr>
          <w:p w14:paraId="7D96B1F3" w14:textId="77777777" w:rsidR="00AC1593" w:rsidRDefault="00AC1593" w:rsidP="00AC1593">
            <w:pPr>
              <w:pStyle w:val="TableParagraph"/>
              <w:ind w:left="85"/>
              <w:rPr>
                <w:sz w:val="18"/>
              </w:rPr>
            </w:pPr>
            <w:r>
              <w:rPr>
                <w:sz w:val="18"/>
              </w:rPr>
              <w:t>122</w:t>
            </w:r>
          </w:p>
        </w:tc>
        <w:tc>
          <w:tcPr>
            <w:tcW w:w="941" w:type="dxa"/>
          </w:tcPr>
          <w:p w14:paraId="1935B203" w14:textId="77777777" w:rsidR="00AC1593" w:rsidRDefault="00AC1593" w:rsidP="00AC1593">
            <w:pPr>
              <w:pStyle w:val="TableParagraph"/>
              <w:ind w:left="83"/>
              <w:rPr>
                <w:sz w:val="18"/>
              </w:rPr>
            </w:pPr>
            <w:r>
              <w:rPr>
                <w:sz w:val="18"/>
              </w:rPr>
              <w:t>11ESO</w:t>
            </w:r>
          </w:p>
        </w:tc>
        <w:tc>
          <w:tcPr>
            <w:tcW w:w="3767" w:type="dxa"/>
            <w:tcBorders>
              <w:right w:val="nil"/>
            </w:tcBorders>
          </w:tcPr>
          <w:p w14:paraId="3BFAE4F2" w14:textId="77777777" w:rsidR="00AC1593" w:rsidRDefault="00AC1593" w:rsidP="00AC1593">
            <w:pPr>
              <w:pStyle w:val="TableParagraph"/>
              <w:spacing w:before="70" w:line="232" w:lineRule="auto"/>
              <w:ind w:left="81" w:right="98"/>
              <w:jc w:val="both"/>
              <w:rPr>
                <w:sz w:val="18"/>
              </w:rPr>
            </w:pPr>
            <w:r>
              <w:rPr>
                <w:sz w:val="18"/>
              </w:rPr>
              <w:t>This is a large, old example of the species in good</w:t>
            </w:r>
            <w:r>
              <w:rPr>
                <w:spacing w:val="-7"/>
                <w:sz w:val="18"/>
              </w:rPr>
              <w:t xml:space="preserve"> </w:t>
            </w:r>
            <w:r>
              <w:rPr>
                <w:sz w:val="18"/>
              </w:rPr>
              <w:t>condition.</w:t>
            </w:r>
            <w:r>
              <w:rPr>
                <w:spacing w:val="-7"/>
                <w:sz w:val="18"/>
              </w:rPr>
              <w:t xml:space="preserve"> </w:t>
            </w:r>
            <w:r>
              <w:rPr>
                <w:sz w:val="18"/>
              </w:rPr>
              <w:t>It</w:t>
            </w:r>
            <w:r>
              <w:rPr>
                <w:spacing w:val="-7"/>
                <w:sz w:val="18"/>
              </w:rPr>
              <w:t xml:space="preserve"> </w:t>
            </w:r>
            <w:r>
              <w:rPr>
                <w:sz w:val="18"/>
              </w:rPr>
              <w:t>has</w:t>
            </w:r>
            <w:r>
              <w:rPr>
                <w:spacing w:val="-7"/>
                <w:sz w:val="18"/>
              </w:rPr>
              <w:t xml:space="preserve"> </w:t>
            </w:r>
            <w:r>
              <w:rPr>
                <w:sz w:val="18"/>
              </w:rPr>
              <w:t>a</w:t>
            </w:r>
            <w:r>
              <w:rPr>
                <w:spacing w:val="-7"/>
                <w:sz w:val="18"/>
              </w:rPr>
              <w:t xml:space="preserve"> </w:t>
            </w:r>
            <w:r>
              <w:rPr>
                <w:sz w:val="18"/>
              </w:rPr>
              <w:t>large</w:t>
            </w:r>
            <w:r>
              <w:rPr>
                <w:spacing w:val="-7"/>
                <w:sz w:val="18"/>
              </w:rPr>
              <w:t xml:space="preserve"> </w:t>
            </w:r>
            <w:r>
              <w:rPr>
                <w:sz w:val="18"/>
              </w:rPr>
              <w:t>single</w:t>
            </w:r>
            <w:r>
              <w:rPr>
                <w:spacing w:val="-7"/>
                <w:sz w:val="18"/>
              </w:rPr>
              <w:t xml:space="preserve"> </w:t>
            </w:r>
            <w:r>
              <w:rPr>
                <w:sz w:val="18"/>
              </w:rPr>
              <w:t>trunk</w:t>
            </w:r>
            <w:r>
              <w:rPr>
                <w:spacing w:val="-6"/>
                <w:sz w:val="18"/>
              </w:rPr>
              <w:t xml:space="preserve"> </w:t>
            </w:r>
            <w:r>
              <w:rPr>
                <w:spacing w:val="-4"/>
                <w:sz w:val="18"/>
              </w:rPr>
              <w:t xml:space="preserve">and </w:t>
            </w:r>
            <w:r>
              <w:rPr>
                <w:sz w:val="18"/>
              </w:rPr>
              <w:t>high aesthetic qualities especially in</w:t>
            </w:r>
            <w:r>
              <w:rPr>
                <w:spacing w:val="-12"/>
                <w:sz w:val="18"/>
              </w:rPr>
              <w:t xml:space="preserve"> </w:t>
            </w:r>
            <w:r>
              <w:rPr>
                <w:sz w:val="18"/>
              </w:rPr>
              <w:t>flower.</w:t>
            </w:r>
          </w:p>
        </w:tc>
      </w:tr>
      <w:tr w:rsidR="00AC1593" w14:paraId="1714A1B7" w14:textId="77777777">
        <w:trPr>
          <w:trHeight w:val="997"/>
        </w:trPr>
        <w:tc>
          <w:tcPr>
            <w:tcW w:w="1918" w:type="dxa"/>
            <w:tcBorders>
              <w:left w:val="nil"/>
            </w:tcBorders>
          </w:tcPr>
          <w:p w14:paraId="35BCDDFC" w14:textId="77777777" w:rsidR="00AC1593" w:rsidRDefault="00AC1593" w:rsidP="00AC1593">
            <w:pPr>
              <w:pStyle w:val="TableParagraph"/>
              <w:rPr>
                <w:sz w:val="18"/>
              </w:rPr>
            </w:pPr>
            <w:r>
              <w:rPr>
                <w:sz w:val="18"/>
              </w:rPr>
              <w:t>321</w:t>
            </w:r>
          </w:p>
          <w:p w14:paraId="299CCD96" w14:textId="77777777" w:rsidR="00AC1593" w:rsidRDefault="00AC1593" w:rsidP="00AC1593">
            <w:pPr>
              <w:pStyle w:val="TableParagraph"/>
              <w:spacing w:before="0" w:line="310" w:lineRule="atLeast"/>
              <w:ind w:right="665"/>
              <w:rPr>
                <w:sz w:val="18"/>
              </w:rPr>
            </w:pPr>
            <w:r>
              <w:rPr>
                <w:sz w:val="18"/>
              </w:rPr>
              <w:t>St Kilda Road MELBOURNE</w:t>
            </w:r>
          </w:p>
        </w:tc>
        <w:tc>
          <w:tcPr>
            <w:tcW w:w="1696" w:type="dxa"/>
          </w:tcPr>
          <w:p w14:paraId="7F87C071" w14:textId="77777777" w:rsidR="00AC1593" w:rsidRDefault="00AC1593" w:rsidP="00AC1593">
            <w:pPr>
              <w:pStyle w:val="TableParagraph"/>
              <w:spacing w:before="70" w:line="232" w:lineRule="auto"/>
              <w:ind w:left="89" w:right="601"/>
              <w:rPr>
                <w:i/>
                <w:sz w:val="18"/>
              </w:rPr>
            </w:pPr>
            <w:r>
              <w:rPr>
                <w:i/>
                <w:sz w:val="18"/>
              </w:rPr>
              <w:t>Araucaria heterophylla</w:t>
            </w:r>
          </w:p>
          <w:p w14:paraId="15EE9DCC" w14:textId="77777777" w:rsidR="00AC1593" w:rsidRDefault="00AC1593" w:rsidP="00AC1593">
            <w:pPr>
              <w:pStyle w:val="TableParagraph"/>
              <w:spacing w:before="104"/>
              <w:ind w:left="89"/>
              <w:rPr>
                <w:sz w:val="18"/>
              </w:rPr>
            </w:pPr>
            <w:r>
              <w:rPr>
                <w:sz w:val="18"/>
              </w:rPr>
              <w:t>Norfolk Island Pine</w:t>
            </w:r>
          </w:p>
        </w:tc>
        <w:tc>
          <w:tcPr>
            <w:tcW w:w="2863" w:type="dxa"/>
          </w:tcPr>
          <w:p w14:paraId="7E286090" w14:textId="77777777" w:rsidR="00AC1593" w:rsidRDefault="00AC1593" w:rsidP="00AC1593">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w:t>
            </w:r>
          </w:p>
        </w:tc>
        <w:tc>
          <w:tcPr>
            <w:tcW w:w="1071" w:type="dxa"/>
          </w:tcPr>
          <w:p w14:paraId="6E0D8320" w14:textId="77777777" w:rsidR="00AC1593" w:rsidRDefault="00AC1593" w:rsidP="00AC1593">
            <w:pPr>
              <w:pStyle w:val="TableParagraph"/>
              <w:ind w:left="87"/>
              <w:rPr>
                <w:sz w:val="18"/>
              </w:rPr>
            </w:pPr>
            <w:r>
              <w:rPr>
                <w:sz w:val="18"/>
              </w:rPr>
              <w:t>11.16</w:t>
            </w:r>
          </w:p>
        </w:tc>
        <w:tc>
          <w:tcPr>
            <w:tcW w:w="1191" w:type="dxa"/>
          </w:tcPr>
          <w:p w14:paraId="176C448F" w14:textId="77777777" w:rsidR="00AC1593" w:rsidRDefault="00AC1593" w:rsidP="00AC1593">
            <w:pPr>
              <w:pStyle w:val="TableParagraph"/>
              <w:ind w:left="85"/>
              <w:rPr>
                <w:sz w:val="18"/>
              </w:rPr>
            </w:pPr>
            <w:r>
              <w:rPr>
                <w:sz w:val="18"/>
              </w:rPr>
              <w:t>123</w:t>
            </w:r>
          </w:p>
        </w:tc>
        <w:tc>
          <w:tcPr>
            <w:tcW w:w="941" w:type="dxa"/>
          </w:tcPr>
          <w:p w14:paraId="2F8EE503" w14:textId="77777777" w:rsidR="00AC1593" w:rsidRDefault="00AC1593" w:rsidP="00AC1593">
            <w:pPr>
              <w:pStyle w:val="TableParagraph"/>
              <w:ind w:left="83"/>
              <w:rPr>
                <w:sz w:val="18"/>
              </w:rPr>
            </w:pPr>
            <w:r>
              <w:rPr>
                <w:sz w:val="18"/>
              </w:rPr>
              <w:t>11ESO</w:t>
            </w:r>
          </w:p>
        </w:tc>
        <w:tc>
          <w:tcPr>
            <w:tcW w:w="3767" w:type="dxa"/>
            <w:tcBorders>
              <w:right w:val="nil"/>
            </w:tcBorders>
          </w:tcPr>
          <w:p w14:paraId="17F46D5F" w14:textId="77777777" w:rsidR="00AC1593" w:rsidRDefault="00AC1593" w:rsidP="00AC1593">
            <w:pPr>
              <w:pStyle w:val="TableParagraph"/>
              <w:spacing w:before="70" w:line="232" w:lineRule="auto"/>
              <w:ind w:left="81" w:right="340"/>
              <w:jc w:val="both"/>
              <w:rPr>
                <w:sz w:val="18"/>
              </w:rPr>
            </w:pPr>
            <w:r>
              <w:rPr>
                <w:sz w:val="18"/>
              </w:rPr>
              <w:t>This tree was planted in 1858. It is a very large, old and outstanding example of the species with high aesthetic qualities and it dominates the surrounding landscape.</w:t>
            </w:r>
          </w:p>
        </w:tc>
      </w:tr>
      <w:tr w:rsidR="00AC1593" w14:paraId="0ECCADEA" w14:textId="77777777">
        <w:trPr>
          <w:trHeight w:val="997"/>
        </w:trPr>
        <w:tc>
          <w:tcPr>
            <w:tcW w:w="1918" w:type="dxa"/>
            <w:tcBorders>
              <w:left w:val="nil"/>
            </w:tcBorders>
          </w:tcPr>
          <w:p w14:paraId="0D8CB8E8" w14:textId="77777777" w:rsidR="00AC1593" w:rsidRDefault="00AC1593" w:rsidP="00AC1593">
            <w:pPr>
              <w:pStyle w:val="TableParagraph"/>
              <w:rPr>
                <w:sz w:val="18"/>
              </w:rPr>
            </w:pPr>
            <w:r>
              <w:rPr>
                <w:sz w:val="18"/>
              </w:rPr>
              <w:t>583</w:t>
            </w:r>
          </w:p>
          <w:p w14:paraId="6A9E646F" w14:textId="77777777" w:rsidR="00AC1593" w:rsidRDefault="00AC1593" w:rsidP="00AC1593">
            <w:pPr>
              <w:pStyle w:val="TableParagraph"/>
              <w:spacing w:before="0" w:line="310" w:lineRule="atLeast"/>
              <w:ind w:right="665"/>
              <w:rPr>
                <w:sz w:val="18"/>
              </w:rPr>
            </w:pPr>
            <w:r>
              <w:rPr>
                <w:sz w:val="18"/>
              </w:rPr>
              <w:t>St Kilda Road MELBOURNE</w:t>
            </w:r>
          </w:p>
        </w:tc>
        <w:tc>
          <w:tcPr>
            <w:tcW w:w="1696" w:type="dxa"/>
          </w:tcPr>
          <w:p w14:paraId="597FF374" w14:textId="77777777" w:rsidR="00AC1593" w:rsidRDefault="00AC1593" w:rsidP="00AC1593">
            <w:pPr>
              <w:pStyle w:val="TableParagraph"/>
              <w:spacing w:before="70" w:line="232" w:lineRule="auto"/>
              <w:ind w:left="89" w:right="461"/>
              <w:rPr>
                <w:i/>
                <w:sz w:val="18"/>
              </w:rPr>
            </w:pPr>
            <w:r>
              <w:rPr>
                <w:i/>
                <w:sz w:val="18"/>
              </w:rPr>
              <w:t>Cinnamomum camphora</w:t>
            </w:r>
          </w:p>
          <w:p w14:paraId="1CAB9005" w14:textId="77777777" w:rsidR="00AC1593" w:rsidRDefault="00AC1593" w:rsidP="00AC1593">
            <w:pPr>
              <w:pStyle w:val="TableParagraph"/>
              <w:spacing w:before="104"/>
              <w:ind w:left="89"/>
              <w:rPr>
                <w:sz w:val="18"/>
              </w:rPr>
            </w:pPr>
            <w:r>
              <w:rPr>
                <w:sz w:val="18"/>
              </w:rPr>
              <w:t>Camphor Laurel</w:t>
            </w:r>
          </w:p>
        </w:tc>
        <w:tc>
          <w:tcPr>
            <w:tcW w:w="2863" w:type="dxa"/>
          </w:tcPr>
          <w:p w14:paraId="7CC0D259" w14:textId="77777777" w:rsidR="00AC1593" w:rsidRDefault="00AC1593" w:rsidP="00AC1593">
            <w:pPr>
              <w:pStyle w:val="TableParagraph"/>
              <w:spacing w:before="70" w:line="232" w:lineRule="auto"/>
              <w:ind w:left="88"/>
              <w:rPr>
                <w:sz w:val="18"/>
              </w:rPr>
            </w:pPr>
            <w:r>
              <w:rPr>
                <w:sz w:val="18"/>
              </w:rPr>
              <w:t>Environmental/Micro-climate Services, Outstanding Size, Aesthetic Value, Particularly Old.</w:t>
            </w:r>
          </w:p>
        </w:tc>
        <w:tc>
          <w:tcPr>
            <w:tcW w:w="1071" w:type="dxa"/>
          </w:tcPr>
          <w:p w14:paraId="0C52ABED" w14:textId="77777777" w:rsidR="00AC1593" w:rsidRDefault="00AC1593" w:rsidP="00AC1593">
            <w:pPr>
              <w:pStyle w:val="TableParagraph"/>
              <w:ind w:left="87"/>
              <w:rPr>
                <w:sz w:val="18"/>
              </w:rPr>
            </w:pPr>
            <w:r>
              <w:rPr>
                <w:sz w:val="18"/>
              </w:rPr>
              <w:t>15</w:t>
            </w:r>
          </w:p>
        </w:tc>
        <w:tc>
          <w:tcPr>
            <w:tcW w:w="1191" w:type="dxa"/>
          </w:tcPr>
          <w:p w14:paraId="5A9A65DC" w14:textId="77777777" w:rsidR="00AC1593" w:rsidRDefault="00AC1593" w:rsidP="00AC1593">
            <w:pPr>
              <w:pStyle w:val="TableParagraph"/>
              <w:ind w:left="85"/>
              <w:rPr>
                <w:sz w:val="18"/>
              </w:rPr>
            </w:pPr>
            <w:r>
              <w:rPr>
                <w:sz w:val="18"/>
              </w:rPr>
              <w:t>124</w:t>
            </w:r>
          </w:p>
        </w:tc>
        <w:tc>
          <w:tcPr>
            <w:tcW w:w="941" w:type="dxa"/>
          </w:tcPr>
          <w:p w14:paraId="70427CB0" w14:textId="77777777" w:rsidR="00AC1593" w:rsidRDefault="00AC1593" w:rsidP="00AC1593">
            <w:pPr>
              <w:pStyle w:val="TableParagraph"/>
              <w:ind w:left="83"/>
              <w:rPr>
                <w:sz w:val="18"/>
              </w:rPr>
            </w:pPr>
            <w:r>
              <w:rPr>
                <w:sz w:val="18"/>
              </w:rPr>
              <w:t>11ESO</w:t>
            </w:r>
          </w:p>
        </w:tc>
        <w:tc>
          <w:tcPr>
            <w:tcW w:w="3767" w:type="dxa"/>
            <w:tcBorders>
              <w:right w:val="nil"/>
            </w:tcBorders>
          </w:tcPr>
          <w:p w14:paraId="41B66EFD" w14:textId="77777777" w:rsidR="00AC1593" w:rsidRDefault="00AC1593" w:rsidP="00AC1593">
            <w:pPr>
              <w:pStyle w:val="TableParagraph"/>
              <w:spacing w:before="70" w:line="232" w:lineRule="auto"/>
              <w:ind w:left="81" w:right="121"/>
              <w:rPr>
                <w:sz w:val="18"/>
              </w:rPr>
            </w:pPr>
            <w:r>
              <w:rPr>
                <w:sz w:val="18"/>
              </w:rPr>
              <w:t>This is an outstanding specimen with a large trunk and canopy that dominates the surrounding landscape. It provides shade to the garden below.</w:t>
            </w:r>
          </w:p>
        </w:tc>
      </w:tr>
      <w:tr w:rsidR="00AC1593" w14:paraId="77C89F65" w14:textId="77777777">
        <w:trPr>
          <w:trHeight w:val="997"/>
        </w:trPr>
        <w:tc>
          <w:tcPr>
            <w:tcW w:w="1918" w:type="dxa"/>
            <w:tcBorders>
              <w:left w:val="nil"/>
            </w:tcBorders>
          </w:tcPr>
          <w:p w14:paraId="5D38A0DB" w14:textId="77777777" w:rsidR="00AC1593" w:rsidRDefault="00AC1593" w:rsidP="00AC1593">
            <w:pPr>
              <w:pStyle w:val="TableParagraph"/>
              <w:rPr>
                <w:sz w:val="18"/>
              </w:rPr>
            </w:pPr>
            <w:r>
              <w:rPr>
                <w:sz w:val="18"/>
              </w:rPr>
              <w:t>583</w:t>
            </w:r>
          </w:p>
          <w:p w14:paraId="607FC9E6" w14:textId="77777777" w:rsidR="00AC1593" w:rsidRDefault="00AC1593" w:rsidP="00AC1593">
            <w:pPr>
              <w:pStyle w:val="TableParagraph"/>
              <w:spacing w:before="0" w:line="310" w:lineRule="atLeast"/>
              <w:ind w:right="665"/>
              <w:rPr>
                <w:sz w:val="18"/>
              </w:rPr>
            </w:pPr>
            <w:r>
              <w:rPr>
                <w:sz w:val="18"/>
              </w:rPr>
              <w:t>St Kilda Road MELBOURNE</w:t>
            </w:r>
          </w:p>
        </w:tc>
        <w:tc>
          <w:tcPr>
            <w:tcW w:w="1696" w:type="dxa"/>
          </w:tcPr>
          <w:p w14:paraId="21715C51" w14:textId="77777777" w:rsidR="00AC1593" w:rsidRDefault="00AC1593" w:rsidP="00AC1593">
            <w:pPr>
              <w:pStyle w:val="TableParagraph"/>
              <w:spacing w:before="70" w:line="232" w:lineRule="auto"/>
              <w:ind w:left="89" w:right="571"/>
              <w:rPr>
                <w:i/>
                <w:sz w:val="18"/>
              </w:rPr>
            </w:pPr>
            <w:r>
              <w:rPr>
                <w:i/>
                <w:sz w:val="18"/>
              </w:rPr>
              <w:t>Ulmus minor 'Variegata'</w:t>
            </w:r>
          </w:p>
          <w:p w14:paraId="14EF4826" w14:textId="77777777" w:rsidR="00AC1593" w:rsidRDefault="00AC1593" w:rsidP="00AC1593">
            <w:pPr>
              <w:pStyle w:val="TableParagraph"/>
              <w:spacing w:before="104"/>
              <w:ind w:left="89"/>
              <w:rPr>
                <w:sz w:val="18"/>
              </w:rPr>
            </w:pPr>
            <w:r>
              <w:rPr>
                <w:sz w:val="18"/>
              </w:rPr>
              <w:t>Variegated Elm</w:t>
            </w:r>
          </w:p>
        </w:tc>
        <w:tc>
          <w:tcPr>
            <w:tcW w:w="2863" w:type="dxa"/>
          </w:tcPr>
          <w:p w14:paraId="3AAFA08A" w14:textId="77777777" w:rsidR="00AC1593" w:rsidRDefault="00AC1593" w:rsidP="00AC1593">
            <w:pPr>
              <w:pStyle w:val="TableParagraph"/>
              <w:spacing w:before="70" w:line="232" w:lineRule="auto"/>
              <w:ind w:left="88"/>
              <w:rPr>
                <w:sz w:val="18"/>
              </w:rPr>
            </w:pPr>
            <w:r>
              <w:rPr>
                <w:sz w:val="18"/>
              </w:rPr>
              <w:t>Outstanding Size, Rare or Localised, Horticultural Value, Location or Context.</w:t>
            </w:r>
          </w:p>
        </w:tc>
        <w:tc>
          <w:tcPr>
            <w:tcW w:w="1071" w:type="dxa"/>
          </w:tcPr>
          <w:p w14:paraId="7EAE9396" w14:textId="77777777" w:rsidR="00AC1593" w:rsidRDefault="00AC1593" w:rsidP="00AC1593">
            <w:pPr>
              <w:pStyle w:val="TableParagraph"/>
              <w:ind w:left="87"/>
              <w:rPr>
                <w:sz w:val="18"/>
              </w:rPr>
            </w:pPr>
            <w:r>
              <w:rPr>
                <w:sz w:val="18"/>
              </w:rPr>
              <w:t>8.04</w:t>
            </w:r>
          </w:p>
        </w:tc>
        <w:tc>
          <w:tcPr>
            <w:tcW w:w="1191" w:type="dxa"/>
          </w:tcPr>
          <w:p w14:paraId="0A60F04F" w14:textId="77777777" w:rsidR="00AC1593" w:rsidRDefault="00AC1593" w:rsidP="00AC1593">
            <w:pPr>
              <w:pStyle w:val="TableParagraph"/>
              <w:ind w:left="85"/>
              <w:rPr>
                <w:sz w:val="18"/>
              </w:rPr>
            </w:pPr>
            <w:r>
              <w:rPr>
                <w:sz w:val="18"/>
              </w:rPr>
              <w:t>125</w:t>
            </w:r>
          </w:p>
        </w:tc>
        <w:tc>
          <w:tcPr>
            <w:tcW w:w="941" w:type="dxa"/>
          </w:tcPr>
          <w:p w14:paraId="43EFC244" w14:textId="77777777" w:rsidR="00AC1593" w:rsidRDefault="00AC1593" w:rsidP="00AC1593">
            <w:pPr>
              <w:pStyle w:val="TableParagraph"/>
              <w:ind w:left="83"/>
              <w:rPr>
                <w:sz w:val="18"/>
              </w:rPr>
            </w:pPr>
            <w:r>
              <w:rPr>
                <w:sz w:val="18"/>
              </w:rPr>
              <w:t>11ESO</w:t>
            </w:r>
          </w:p>
        </w:tc>
        <w:tc>
          <w:tcPr>
            <w:tcW w:w="3767" w:type="dxa"/>
            <w:tcBorders>
              <w:right w:val="nil"/>
            </w:tcBorders>
          </w:tcPr>
          <w:p w14:paraId="5FFC940D" w14:textId="77777777" w:rsidR="00AC1593" w:rsidRDefault="00AC1593" w:rsidP="00AC1593">
            <w:pPr>
              <w:pStyle w:val="TableParagraph"/>
              <w:spacing w:before="70" w:line="232" w:lineRule="auto"/>
              <w:ind w:left="81" w:right="91"/>
              <w:rPr>
                <w:sz w:val="18"/>
              </w:rPr>
            </w:pPr>
            <w:r>
              <w:rPr>
                <w:sz w:val="18"/>
              </w:rPr>
              <w:t>This is a large specimen in good condition, particularly in context with its built surrounds. It is relatively rare in Melbourne and an outstanding example of the species.</w:t>
            </w:r>
          </w:p>
        </w:tc>
      </w:tr>
      <w:tr w:rsidR="00AC1593" w14:paraId="650D90B8" w14:textId="77777777">
        <w:trPr>
          <w:trHeight w:val="1088"/>
        </w:trPr>
        <w:tc>
          <w:tcPr>
            <w:tcW w:w="1918" w:type="dxa"/>
            <w:tcBorders>
              <w:left w:val="nil"/>
            </w:tcBorders>
          </w:tcPr>
          <w:p w14:paraId="6697DC60" w14:textId="77777777" w:rsidR="00AC1593" w:rsidRDefault="00AC1593" w:rsidP="00AC1593">
            <w:pPr>
              <w:pStyle w:val="TableParagraph"/>
              <w:rPr>
                <w:sz w:val="18"/>
              </w:rPr>
            </w:pPr>
            <w:r>
              <w:rPr>
                <w:sz w:val="18"/>
              </w:rPr>
              <w:t>583</w:t>
            </w:r>
          </w:p>
          <w:p w14:paraId="6AEE4449" w14:textId="77777777" w:rsidR="00AC1593" w:rsidRDefault="00AC1593" w:rsidP="00AC1593">
            <w:pPr>
              <w:pStyle w:val="TableParagraph"/>
              <w:spacing w:before="103" w:line="360" w:lineRule="auto"/>
              <w:ind w:right="665"/>
              <w:rPr>
                <w:sz w:val="18"/>
              </w:rPr>
            </w:pPr>
            <w:r>
              <w:rPr>
                <w:sz w:val="18"/>
              </w:rPr>
              <w:t>St Kilda Road MELBOURNE</w:t>
            </w:r>
          </w:p>
        </w:tc>
        <w:tc>
          <w:tcPr>
            <w:tcW w:w="1696" w:type="dxa"/>
          </w:tcPr>
          <w:p w14:paraId="51BE968F" w14:textId="77777777" w:rsidR="00AC1593" w:rsidRDefault="00AC1593" w:rsidP="00AC1593">
            <w:pPr>
              <w:pStyle w:val="TableParagraph"/>
              <w:spacing w:before="70" w:line="232" w:lineRule="auto"/>
              <w:ind w:left="89" w:right="491"/>
              <w:rPr>
                <w:i/>
                <w:sz w:val="18"/>
              </w:rPr>
            </w:pPr>
            <w:r>
              <w:rPr>
                <w:i/>
                <w:sz w:val="18"/>
              </w:rPr>
              <w:t>Lophostemon confertus</w:t>
            </w:r>
          </w:p>
          <w:p w14:paraId="17A2D779" w14:textId="77777777" w:rsidR="00AC1593" w:rsidRDefault="00AC1593" w:rsidP="00AC1593">
            <w:pPr>
              <w:pStyle w:val="TableParagraph"/>
              <w:spacing w:before="109" w:line="232" w:lineRule="auto"/>
              <w:ind w:left="89" w:right="91"/>
              <w:rPr>
                <w:sz w:val="18"/>
              </w:rPr>
            </w:pPr>
            <w:r>
              <w:rPr>
                <w:sz w:val="18"/>
              </w:rPr>
              <w:t>Queensland Brush Box</w:t>
            </w:r>
          </w:p>
        </w:tc>
        <w:tc>
          <w:tcPr>
            <w:tcW w:w="2863" w:type="dxa"/>
          </w:tcPr>
          <w:p w14:paraId="5D310988" w14:textId="77777777" w:rsidR="00AC1593" w:rsidRDefault="00AC1593" w:rsidP="00AC1593">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 Location or</w:t>
            </w:r>
          </w:p>
          <w:p w14:paraId="3D4798AC" w14:textId="77777777" w:rsidR="00AC1593" w:rsidRDefault="00AC1593" w:rsidP="00AC1593">
            <w:pPr>
              <w:pStyle w:val="TableParagraph"/>
              <w:spacing w:before="0" w:line="200" w:lineRule="exact"/>
              <w:ind w:left="88"/>
              <w:rPr>
                <w:sz w:val="18"/>
              </w:rPr>
            </w:pPr>
            <w:r>
              <w:rPr>
                <w:sz w:val="18"/>
              </w:rPr>
              <w:t>Context.</w:t>
            </w:r>
          </w:p>
        </w:tc>
        <w:tc>
          <w:tcPr>
            <w:tcW w:w="1071" w:type="dxa"/>
          </w:tcPr>
          <w:p w14:paraId="7EB8D865" w14:textId="77777777" w:rsidR="00AC1593" w:rsidRDefault="00AC1593" w:rsidP="00AC1593">
            <w:pPr>
              <w:pStyle w:val="TableParagraph"/>
              <w:ind w:left="87"/>
              <w:rPr>
                <w:sz w:val="18"/>
              </w:rPr>
            </w:pPr>
            <w:r>
              <w:rPr>
                <w:sz w:val="18"/>
              </w:rPr>
              <w:t>11.88</w:t>
            </w:r>
          </w:p>
        </w:tc>
        <w:tc>
          <w:tcPr>
            <w:tcW w:w="1191" w:type="dxa"/>
          </w:tcPr>
          <w:p w14:paraId="145299B3" w14:textId="77777777" w:rsidR="00AC1593" w:rsidRDefault="00AC1593" w:rsidP="00AC1593">
            <w:pPr>
              <w:pStyle w:val="TableParagraph"/>
              <w:ind w:left="85"/>
              <w:rPr>
                <w:sz w:val="18"/>
              </w:rPr>
            </w:pPr>
            <w:r>
              <w:rPr>
                <w:sz w:val="18"/>
              </w:rPr>
              <w:t>126</w:t>
            </w:r>
          </w:p>
        </w:tc>
        <w:tc>
          <w:tcPr>
            <w:tcW w:w="941" w:type="dxa"/>
          </w:tcPr>
          <w:p w14:paraId="3FDF1702" w14:textId="77777777" w:rsidR="00AC1593" w:rsidRDefault="00AC1593" w:rsidP="00AC1593">
            <w:pPr>
              <w:pStyle w:val="TableParagraph"/>
              <w:ind w:left="83"/>
              <w:rPr>
                <w:sz w:val="18"/>
              </w:rPr>
            </w:pPr>
            <w:r>
              <w:rPr>
                <w:sz w:val="18"/>
              </w:rPr>
              <w:t>11ESO</w:t>
            </w:r>
          </w:p>
        </w:tc>
        <w:tc>
          <w:tcPr>
            <w:tcW w:w="3767" w:type="dxa"/>
            <w:tcBorders>
              <w:right w:val="nil"/>
            </w:tcBorders>
          </w:tcPr>
          <w:p w14:paraId="6C827D4B" w14:textId="77777777" w:rsidR="00AC1593" w:rsidRDefault="00AC1593" w:rsidP="00AC1593">
            <w:pPr>
              <w:pStyle w:val="TableParagraph"/>
              <w:spacing w:before="70" w:line="232" w:lineRule="auto"/>
              <w:ind w:left="81" w:right="171"/>
              <w:rPr>
                <w:sz w:val="18"/>
              </w:rPr>
            </w:pPr>
            <w:r>
              <w:rPr>
                <w:sz w:val="18"/>
              </w:rPr>
              <w:t>This is a large specimen of a fairly common species in Melbourne. It is in good condition and located at the front of an old historic building.</w:t>
            </w:r>
          </w:p>
        </w:tc>
      </w:tr>
      <w:tr w:rsidR="00AC1593" w14:paraId="0FD86904" w14:textId="77777777">
        <w:trPr>
          <w:trHeight w:val="984"/>
        </w:trPr>
        <w:tc>
          <w:tcPr>
            <w:tcW w:w="1918" w:type="dxa"/>
            <w:tcBorders>
              <w:left w:val="nil"/>
              <w:bottom w:val="single" w:sz="12" w:space="0" w:color="000000"/>
            </w:tcBorders>
          </w:tcPr>
          <w:p w14:paraId="5475C107" w14:textId="77777777" w:rsidR="00AC1593" w:rsidRDefault="00AC1593" w:rsidP="00AC1593">
            <w:pPr>
              <w:pStyle w:val="TableParagraph"/>
              <w:rPr>
                <w:sz w:val="18"/>
              </w:rPr>
            </w:pPr>
            <w:r>
              <w:rPr>
                <w:sz w:val="18"/>
              </w:rPr>
              <w:t>583</w:t>
            </w:r>
          </w:p>
          <w:p w14:paraId="447B0FBF" w14:textId="77777777" w:rsidR="00AC1593" w:rsidRDefault="00AC1593" w:rsidP="00AC1593">
            <w:pPr>
              <w:pStyle w:val="TableParagraph"/>
              <w:spacing w:before="0" w:line="310" w:lineRule="atLeast"/>
              <w:ind w:right="665"/>
              <w:rPr>
                <w:sz w:val="18"/>
              </w:rPr>
            </w:pPr>
            <w:r>
              <w:rPr>
                <w:sz w:val="18"/>
              </w:rPr>
              <w:t>St Kilda Road MELBOURNE</w:t>
            </w:r>
          </w:p>
        </w:tc>
        <w:tc>
          <w:tcPr>
            <w:tcW w:w="1696" w:type="dxa"/>
            <w:tcBorders>
              <w:bottom w:val="single" w:sz="12" w:space="0" w:color="000000"/>
            </w:tcBorders>
          </w:tcPr>
          <w:p w14:paraId="4017E2EF" w14:textId="77777777" w:rsidR="00AC1593" w:rsidRDefault="00AC1593" w:rsidP="00AC1593">
            <w:pPr>
              <w:pStyle w:val="TableParagraph"/>
              <w:ind w:left="89"/>
              <w:rPr>
                <w:i/>
                <w:sz w:val="18"/>
              </w:rPr>
            </w:pPr>
            <w:r>
              <w:rPr>
                <w:i/>
                <w:sz w:val="18"/>
              </w:rPr>
              <w:t>Ceratonia siliqua</w:t>
            </w:r>
          </w:p>
          <w:p w14:paraId="6F69CEC7" w14:textId="77777777" w:rsidR="00AC1593" w:rsidRDefault="00AC1593" w:rsidP="00AC1593">
            <w:pPr>
              <w:pStyle w:val="TableParagraph"/>
              <w:spacing w:before="103"/>
              <w:ind w:left="89"/>
              <w:rPr>
                <w:sz w:val="18"/>
              </w:rPr>
            </w:pPr>
            <w:r>
              <w:rPr>
                <w:sz w:val="18"/>
              </w:rPr>
              <w:t>Carob</w:t>
            </w:r>
          </w:p>
        </w:tc>
        <w:tc>
          <w:tcPr>
            <w:tcW w:w="2863" w:type="dxa"/>
            <w:tcBorders>
              <w:bottom w:val="single" w:sz="12" w:space="0" w:color="000000"/>
            </w:tcBorders>
          </w:tcPr>
          <w:p w14:paraId="492E8DF8" w14:textId="77777777" w:rsidR="00AC1593" w:rsidRDefault="00AC1593" w:rsidP="00AC1593">
            <w:pPr>
              <w:pStyle w:val="TableParagraph"/>
              <w:spacing w:before="70" w:line="232" w:lineRule="auto"/>
              <w:ind w:left="88" w:right="90"/>
              <w:jc w:val="both"/>
              <w:rPr>
                <w:sz w:val="18"/>
              </w:rPr>
            </w:pPr>
            <w:r>
              <w:rPr>
                <w:sz w:val="18"/>
              </w:rPr>
              <w:t>Aesthetic</w:t>
            </w:r>
            <w:r>
              <w:rPr>
                <w:spacing w:val="-27"/>
                <w:sz w:val="18"/>
              </w:rPr>
              <w:t xml:space="preserve"> </w:t>
            </w:r>
            <w:r>
              <w:rPr>
                <w:spacing w:val="-4"/>
                <w:sz w:val="18"/>
              </w:rPr>
              <w:t>Value,</w:t>
            </w:r>
            <w:r>
              <w:rPr>
                <w:spacing w:val="-27"/>
                <w:sz w:val="18"/>
              </w:rPr>
              <w:t xml:space="preserve"> </w:t>
            </w:r>
            <w:r>
              <w:rPr>
                <w:sz w:val="18"/>
              </w:rPr>
              <w:t>Outstanding</w:t>
            </w:r>
            <w:r>
              <w:rPr>
                <w:spacing w:val="-27"/>
                <w:sz w:val="18"/>
              </w:rPr>
              <w:t xml:space="preserve"> </w:t>
            </w:r>
            <w:r>
              <w:rPr>
                <w:sz w:val="18"/>
              </w:rPr>
              <w:t>Size, Curious Growth Form,</w:t>
            </w:r>
            <w:r>
              <w:rPr>
                <w:spacing w:val="-28"/>
                <w:sz w:val="18"/>
              </w:rPr>
              <w:t xml:space="preserve"> </w:t>
            </w:r>
            <w:r>
              <w:rPr>
                <w:spacing w:val="-2"/>
                <w:sz w:val="18"/>
              </w:rPr>
              <w:t xml:space="preserve">Particularly </w:t>
            </w:r>
            <w:r>
              <w:rPr>
                <w:sz w:val="18"/>
              </w:rPr>
              <w:t>Old.</w:t>
            </w:r>
          </w:p>
        </w:tc>
        <w:tc>
          <w:tcPr>
            <w:tcW w:w="1071" w:type="dxa"/>
            <w:tcBorders>
              <w:bottom w:val="single" w:sz="12" w:space="0" w:color="000000"/>
            </w:tcBorders>
          </w:tcPr>
          <w:p w14:paraId="1A094FAB" w14:textId="77777777" w:rsidR="00AC1593" w:rsidRDefault="00AC1593" w:rsidP="00AC1593">
            <w:pPr>
              <w:pStyle w:val="TableParagraph"/>
              <w:ind w:left="87"/>
              <w:rPr>
                <w:sz w:val="18"/>
              </w:rPr>
            </w:pPr>
            <w:r>
              <w:rPr>
                <w:sz w:val="18"/>
              </w:rPr>
              <w:t>11.4</w:t>
            </w:r>
          </w:p>
        </w:tc>
        <w:tc>
          <w:tcPr>
            <w:tcW w:w="1191" w:type="dxa"/>
            <w:tcBorders>
              <w:bottom w:val="single" w:sz="12" w:space="0" w:color="000000"/>
            </w:tcBorders>
          </w:tcPr>
          <w:p w14:paraId="72420E29" w14:textId="77777777" w:rsidR="00AC1593" w:rsidRDefault="00AC1593" w:rsidP="00AC1593">
            <w:pPr>
              <w:pStyle w:val="TableParagraph"/>
              <w:ind w:left="85"/>
              <w:rPr>
                <w:sz w:val="18"/>
              </w:rPr>
            </w:pPr>
            <w:r>
              <w:rPr>
                <w:sz w:val="18"/>
              </w:rPr>
              <w:t>127</w:t>
            </w:r>
          </w:p>
        </w:tc>
        <w:tc>
          <w:tcPr>
            <w:tcW w:w="941" w:type="dxa"/>
            <w:tcBorders>
              <w:bottom w:val="single" w:sz="12" w:space="0" w:color="000000"/>
            </w:tcBorders>
          </w:tcPr>
          <w:p w14:paraId="6B264031" w14:textId="77777777" w:rsidR="00AC1593" w:rsidRDefault="00AC1593" w:rsidP="00AC1593">
            <w:pPr>
              <w:pStyle w:val="TableParagraph"/>
              <w:ind w:left="83"/>
              <w:rPr>
                <w:sz w:val="18"/>
              </w:rPr>
            </w:pPr>
            <w:r>
              <w:rPr>
                <w:sz w:val="18"/>
              </w:rPr>
              <w:t>11ESO</w:t>
            </w:r>
          </w:p>
        </w:tc>
        <w:tc>
          <w:tcPr>
            <w:tcW w:w="3767" w:type="dxa"/>
            <w:tcBorders>
              <w:bottom w:val="single" w:sz="12" w:space="0" w:color="000000"/>
              <w:right w:val="nil"/>
            </w:tcBorders>
          </w:tcPr>
          <w:p w14:paraId="35797709" w14:textId="77777777" w:rsidR="00AC1593" w:rsidRDefault="00AC1593" w:rsidP="00AC1593">
            <w:pPr>
              <w:pStyle w:val="TableParagraph"/>
              <w:spacing w:before="70" w:line="232" w:lineRule="auto"/>
              <w:ind w:left="81" w:right="171"/>
              <w:rPr>
                <w:sz w:val="18"/>
              </w:rPr>
            </w:pPr>
            <w:r>
              <w:rPr>
                <w:sz w:val="18"/>
              </w:rPr>
              <w:t>This is a very old tree with a full and healthy canopy and curious gnarled growth form.</w:t>
            </w:r>
          </w:p>
        </w:tc>
      </w:tr>
    </w:tbl>
    <w:p w14:paraId="7C4182A2"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783D8C4A"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19DE6FC" w14:textId="77777777">
        <w:trPr>
          <w:trHeight w:val="1380"/>
        </w:trPr>
        <w:tc>
          <w:tcPr>
            <w:tcW w:w="1918" w:type="dxa"/>
            <w:tcBorders>
              <w:top w:val="nil"/>
              <w:left w:val="nil"/>
              <w:bottom w:val="nil"/>
              <w:right w:val="nil"/>
            </w:tcBorders>
            <w:shd w:val="clear" w:color="auto" w:fill="000000"/>
          </w:tcPr>
          <w:p w14:paraId="6C3BF46E"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531D2269" w14:textId="77777777" w:rsidR="00CD31F9" w:rsidRDefault="008651FE">
            <w:pPr>
              <w:pStyle w:val="TableParagraph"/>
              <w:spacing w:before="87"/>
              <w:ind w:left="89"/>
              <w:rPr>
                <w:b/>
                <w:sz w:val="18"/>
              </w:rPr>
            </w:pPr>
            <w:r>
              <w:rPr>
                <w:b/>
                <w:color w:val="FFFFFF"/>
                <w:sz w:val="18"/>
              </w:rPr>
              <w:t>Tree Name</w:t>
            </w:r>
          </w:p>
          <w:p w14:paraId="1FBDF921"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560B1871"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02B57C66"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7720443"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3C1A4274"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56742AE1" w14:textId="77777777" w:rsidR="00CD31F9" w:rsidRDefault="008651FE">
            <w:pPr>
              <w:pStyle w:val="TableParagraph"/>
              <w:spacing w:before="87"/>
              <w:ind w:left="81"/>
              <w:rPr>
                <w:b/>
                <w:sz w:val="18"/>
              </w:rPr>
            </w:pPr>
            <w:r>
              <w:rPr>
                <w:b/>
                <w:color w:val="FFFFFF"/>
                <w:sz w:val="18"/>
              </w:rPr>
              <w:t>Statement of Significance</w:t>
            </w:r>
          </w:p>
        </w:tc>
      </w:tr>
      <w:tr w:rsidR="00CD31F9" w14:paraId="2B079B35" w14:textId="77777777">
        <w:trPr>
          <w:trHeight w:val="999"/>
        </w:trPr>
        <w:tc>
          <w:tcPr>
            <w:tcW w:w="1918" w:type="dxa"/>
            <w:tcBorders>
              <w:top w:val="nil"/>
              <w:left w:val="nil"/>
            </w:tcBorders>
          </w:tcPr>
          <w:p w14:paraId="61B324F1" w14:textId="77777777" w:rsidR="00CD31F9" w:rsidRDefault="008651FE">
            <w:pPr>
              <w:pStyle w:val="TableParagraph"/>
              <w:spacing w:before="67"/>
              <w:rPr>
                <w:sz w:val="18"/>
              </w:rPr>
            </w:pPr>
            <w:r>
              <w:rPr>
                <w:sz w:val="18"/>
              </w:rPr>
              <w:t>583</w:t>
            </w:r>
          </w:p>
          <w:p w14:paraId="309D11C3" w14:textId="77777777" w:rsidR="00CD31F9" w:rsidRDefault="008651FE">
            <w:pPr>
              <w:pStyle w:val="TableParagraph"/>
              <w:spacing w:before="0" w:line="310" w:lineRule="atLeast"/>
              <w:ind w:right="665"/>
              <w:rPr>
                <w:sz w:val="18"/>
              </w:rPr>
            </w:pPr>
            <w:r>
              <w:rPr>
                <w:sz w:val="18"/>
              </w:rPr>
              <w:t>St Kilda Road MELBOURNE</w:t>
            </w:r>
          </w:p>
        </w:tc>
        <w:tc>
          <w:tcPr>
            <w:tcW w:w="1696" w:type="dxa"/>
            <w:tcBorders>
              <w:top w:val="nil"/>
            </w:tcBorders>
          </w:tcPr>
          <w:p w14:paraId="14BF2203" w14:textId="77777777" w:rsidR="00CD31F9" w:rsidRDefault="008651FE">
            <w:pPr>
              <w:pStyle w:val="TableParagraph"/>
              <w:spacing w:before="68"/>
              <w:ind w:left="89"/>
              <w:rPr>
                <w:i/>
                <w:sz w:val="18"/>
              </w:rPr>
            </w:pPr>
            <w:r>
              <w:rPr>
                <w:i/>
                <w:sz w:val="18"/>
              </w:rPr>
              <w:t>Corymbia citriodora</w:t>
            </w:r>
          </w:p>
          <w:p w14:paraId="03887B1A" w14:textId="77777777" w:rsidR="00CD31F9" w:rsidRDefault="008651FE">
            <w:pPr>
              <w:pStyle w:val="TableParagraph"/>
              <w:spacing w:before="108" w:line="232" w:lineRule="auto"/>
              <w:ind w:left="89" w:right="341"/>
              <w:rPr>
                <w:sz w:val="18"/>
              </w:rPr>
            </w:pPr>
            <w:r>
              <w:rPr>
                <w:sz w:val="18"/>
              </w:rPr>
              <w:t>Lemon-scented Gum</w:t>
            </w:r>
          </w:p>
        </w:tc>
        <w:tc>
          <w:tcPr>
            <w:tcW w:w="2863" w:type="dxa"/>
            <w:tcBorders>
              <w:top w:val="nil"/>
            </w:tcBorders>
          </w:tcPr>
          <w:p w14:paraId="25E735CA" w14:textId="77777777" w:rsidR="00CD31F9" w:rsidRDefault="008651FE">
            <w:pPr>
              <w:pStyle w:val="TableParagraph"/>
              <w:spacing w:before="73" w:line="232" w:lineRule="auto"/>
              <w:ind w:left="88" w:right="388"/>
              <w:rPr>
                <w:sz w:val="18"/>
              </w:rPr>
            </w:pPr>
            <w:r>
              <w:rPr>
                <w:sz w:val="18"/>
              </w:rPr>
              <w:t>Outstanding Size, Location or Context.</w:t>
            </w:r>
          </w:p>
        </w:tc>
        <w:tc>
          <w:tcPr>
            <w:tcW w:w="1071" w:type="dxa"/>
            <w:tcBorders>
              <w:top w:val="nil"/>
            </w:tcBorders>
          </w:tcPr>
          <w:p w14:paraId="320759B4" w14:textId="77777777" w:rsidR="00CD31F9" w:rsidRDefault="008651FE">
            <w:pPr>
              <w:pStyle w:val="TableParagraph"/>
              <w:spacing w:before="67"/>
              <w:ind w:left="87"/>
              <w:rPr>
                <w:sz w:val="18"/>
              </w:rPr>
            </w:pPr>
            <w:r>
              <w:rPr>
                <w:sz w:val="18"/>
              </w:rPr>
              <w:t>9.24</w:t>
            </w:r>
          </w:p>
        </w:tc>
        <w:tc>
          <w:tcPr>
            <w:tcW w:w="1191" w:type="dxa"/>
            <w:tcBorders>
              <w:top w:val="nil"/>
            </w:tcBorders>
          </w:tcPr>
          <w:p w14:paraId="5F0927A1" w14:textId="77777777" w:rsidR="00CD31F9" w:rsidRDefault="008651FE">
            <w:pPr>
              <w:pStyle w:val="TableParagraph"/>
              <w:spacing w:before="67"/>
              <w:ind w:left="85"/>
              <w:rPr>
                <w:sz w:val="18"/>
              </w:rPr>
            </w:pPr>
            <w:r>
              <w:rPr>
                <w:sz w:val="18"/>
              </w:rPr>
              <w:t>128</w:t>
            </w:r>
          </w:p>
        </w:tc>
        <w:tc>
          <w:tcPr>
            <w:tcW w:w="941" w:type="dxa"/>
            <w:tcBorders>
              <w:top w:val="nil"/>
            </w:tcBorders>
          </w:tcPr>
          <w:p w14:paraId="7D423223" w14:textId="77777777" w:rsidR="00CD31F9" w:rsidRDefault="008651FE">
            <w:pPr>
              <w:pStyle w:val="TableParagraph"/>
              <w:spacing w:before="67"/>
              <w:ind w:left="83"/>
              <w:rPr>
                <w:sz w:val="18"/>
              </w:rPr>
            </w:pPr>
            <w:r>
              <w:rPr>
                <w:sz w:val="18"/>
              </w:rPr>
              <w:t>11ESO</w:t>
            </w:r>
          </w:p>
        </w:tc>
        <w:tc>
          <w:tcPr>
            <w:tcW w:w="3767" w:type="dxa"/>
            <w:tcBorders>
              <w:top w:val="nil"/>
              <w:right w:val="nil"/>
            </w:tcBorders>
          </w:tcPr>
          <w:p w14:paraId="6F8A6312" w14:textId="77777777" w:rsidR="00CD31F9" w:rsidRDefault="008651FE">
            <w:pPr>
              <w:pStyle w:val="TableParagraph"/>
              <w:spacing w:before="73" w:line="232" w:lineRule="auto"/>
              <w:ind w:left="81" w:right="81"/>
              <w:rPr>
                <w:sz w:val="18"/>
              </w:rPr>
            </w:pPr>
            <w:r>
              <w:rPr>
                <w:sz w:val="18"/>
              </w:rPr>
              <w:t>This is the only eucalypt in an area of predominantly</w:t>
            </w:r>
            <w:r>
              <w:rPr>
                <w:spacing w:val="-17"/>
                <w:sz w:val="18"/>
              </w:rPr>
              <w:t xml:space="preserve"> </w:t>
            </w:r>
            <w:r>
              <w:rPr>
                <w:sz w:val="18"/>
              </w:rPr>
              <w:t>exotic</w:t>
            </w:r>
            <w:r>
              <w:rPr>
                <w:spacing w:val="-17"/>
                <w:sz w:val="18"/>
              </w:rPr>
              <w:t xml:space="preserve"> </w:t>
            </w:r>
            <w:r>
              <w:rPr>
                <w:sz w:val="18"/>
              </w:rPr>
              <w:t>trees.</w:t>
            </w:r>
            <w:r>
              <w:rPr>
                <w:spacing w:val="-17"/>
                <w:sz w:val="18"/>
              </w:rPr>
              <w:t xml:space="preserve"> </w:t>
            </w:r>
            <w:r>
              <w:rPr>
                <w:sz w:val="18"/>
              </w:rPr>
              <w:t>It</w:t>
            </w:r>
            <w:r>
              <w:rPr>
                <w:spacing w:val="-17"/>
                <w:sz w:val="18"/>
              </w:rPr>
              <w:t xml:space="preserve"> </w:t>
            </w:r>
            <w:r>
              <w:rPr>
                <w:sz w:val="18"/>
              </w:rPr>
              <w:t>is</w:t>
            </w:r>
            <w:r>
              <w:rPr>
                <w:spacing w:val="-16"/>
                <w:sz w:val="18"/>
              </w:rPr>
              <w:t xml:space="preserve"> </w:t>
            </w:r>
            <w:r>
              <w:rPr>
                <w:sz w:val="18"/>
              </w:rPr>
              <w:t>tall</w:t>
            </w:r>
            <w:r>
              <w:rPr>
                <w:spacing w:val="-17"/>
                <w:sz w:val="18"/>
              </w:rPr>
              <w:t xml:space="preserve"> </w:t>
            </w:r>
            <w:r>
              <w:rPr>
                <w:sz w:val="18"/>
              </w:rPr>
              <w:t>and</w:t>
            </w:r>
            <w:r>
              <w:rPr>
                <w:spacing w:val="-17"/>
                <w:sz w:val="18"/>
              </w:rPr>
              <w:t xml:space="preserve"> </w:t>
            </w:r>
            <w:r>
              <w:rPr>
                <w:sz w:val="18"/>
              </w:rPr>
              <w:t xml:space="preserve">towers above other trees making it a landmark </w:t>
            </w:r>
            <w:r>
              <w:rPr>
                <w:spacing w:val="-4"/>
                <w:sz w:val="18"/>
              </w:rPr>
              <w:t xml:space="preserve">along </w:t>
            </w:r>
            <w:r>
              <w:rPr>
                <w:sz w:val="18"/>
              </w:rPr>
              <w:t>St Kilda Road,</w:t>
            </w:r>
            <w:r>
              <w:rPr>
                <w:spacing w:val="-3"/>
                <w:sz w:val="18"/>
              </w:rPr>
              <w:t xml:space="preserve"> </w:t>
            </w:r>
            <w:r>
              <w:rPr>
                <w:sz w:val="18"/>
              </w:rPr>
              <w:t>Melbourne.</w:t>
            </w:r>
          </w:p>
        </w:tc>
      </w:tr>
      <w:tr w:rsidR="00CD31F9" w14:paraId="52A99D0D" w14:textId="77777777">
        <w:trPr>
          <w:trHeight w:val="997"/>
        </w:trPr>
        <w:tc>
          <w:tcPr>
            <w:tcW w:w="1918" w:type="dxa"/>
            <w:tcBorders>
              <w:left w:val="nil"/>
            </w:tcBorders>
          </w:tcPr>
          <w:p w14:paraId="5DDA08DC" w14:textId="77777777" w:rsidR="00CD31F9" w:rsidRDefault="008651FE">
            <w:pPr>
              <w:pStyle w:val="TableParagraph"/>
              <w:rPr>
                <w:sz w:val="18"/>
              </w:rPr>
            </w:pPr>
            <w:r>
              <w:rPr>
                <w:sz w:val="18"/>
              </w:rPr>
              <w:t>321</w:t>
            </w:r>
          </w:p>
          <w:p w14:paraId="1092BA24" w14:textId="77777777" w:rsidR="00CD31F9" w:rsidRDefault="008651FE">
            <w:pPr>
              <w:pStyle w:val="TableParagraph"/>
              <w:spacing w:before="0" w:line="310" w:lineRule="atLeast"/>
              <w:ind w:right="665"/>
              <w:rPr>
                <w:sz w:val="18"/>
              </w:rPr>
            </w:pPr>
            <w:r>
              <w:rPr>
                <w:sz w:val="18"/>
              </w:rPr>
              <w:t>St Kilda Road MELBOURNE</w:t>
            </w:r>
          </w:p>
        </w:tc>
        <w:tc>
          <w:tcPr>
            <w:tcW w:w="1696" w:type="dxa"/>
          </w:tcPr>
          <w:p w14:paraId="67FB9EDD" w14:textId="77777777" w:rsidR="00CD31F9" w:rsidRDefault="008651FE">
            <w:pPr>
              <w:pStyle w:val="TableParagraph"/>
              <w:ind w:left="89"/>
              <w:rPr>
                <w:i/>
                <w:sz w:val="18"/>
              </w:rPr>
            </w:pPr>
            <w:r>
              <w:rPr>
                <w:i/>
                <w:sz w:val="18"/>
              </w:rPr>
              <w:t>Ulmus procera</w:t>
            </w:r>
          </w:p>
          <w:p w14:paraId="3B0A6F6F" w14:textId="77777777" w:rsidR="00CD31F9" w:rsidRDefault="008651FE">
            <w:pPr>
              <w:pStyle w:val="TableParagraph"/>
              <w:spacing w:before="103"/>
              <w:ind w:left="89"/>
              <w:rPr>
                <w:sz w:val="18"/>
              </w:rPr>
            </w:pPr>
            <w:r>
              <w:rPr>
                <w:sz w:val="18"/>
              </w:rPr>
              <w:t>English Elm</w:t>
            </w:r>
          </w:p>
        </w:tc>
        <w:tc>
          <w:tcPr>
            <w:tcW w:w="2863" w:type="dxa"/>
          </w:tcPr>
          <w:p w14:paraId="1A61C56D" w14:textId="77777777" w:rsidR="00CD31F9" w:rsidRDefault="008651FE">
            <w:pPr>
              <w:pStyle w:val="TableParagraph"/>
              <w:spacing w:before="70" w:line="232" w:lineRule="auto"/>
              <w:ind w:left="88" w:right="8"/>
              <w:rPr>
                <w:sz w:val="18"/>
              </w:rPr>
            </w:pPr>
            <w:r>
              <w:rPr>
                <w:sz w:val="18"/>
              </w:rPr>
              <w:t>Environmental/Micro-climate Services, Aesthetic Value, Outstanding Size, Particularly Old.</w:t>
            </w:r>
          </w:p>
        </w:tc>
        <w:tc>
          <w:tcPr>
            <w:tcW w:w="1071" w:type="dxa"/>
          </w:tcPr>
          <w:p w14:paraId="33DFA0BE" w14:textId="77777777" w:rsidR="00CD31F9" w:rsidRDefault="008651FE">
            <w:pPr>
              <w:pStyle w:val="TableParagraph"/>
              <w:ind w:left="87"/>
              <w:rPr>
                <w:sz w:val="18"/>
              </w:rPr>
            </w:pPr>
            <w:r>
              <w:rPr>
                <w:sz w:val="18"/>
              </w:rPr>
              <w:t>15</w:t>
            </w:r>
          </w:p>
        </w:tc>
        <w:tc>
          <w:tcPr>
            <w:tcW w:w="1191" w:type="dxa"/>
          </w:tcPr>
          <w:p w14:paraId="25267111" w14:textId="77777777" w:rsidR="00CD31F9" w:rsidRDefault="008651FE">
            <w:pPr>
              <w:pStyle w:val="TableParagraph"/>
              <w:ind w:left="85"/>
              <w:rPr>
                <w:sz w:val="18"/>
              </w:rPr>
            </w:pPr>
            <w:r>
              <w:rPr>
                <w:sz w:val="18"/>
              </w:rPr>
              <w:t>129</w:t>
            </w:r>
          </w:p>
        </w:tc>
        <w:tc>
          <w:tcPr>
            <w:tcW w:w="941" w:type="dxa"/>
          </w:tcPr>
          <w:p w14:paraId="4ECC5D0F" w14:textId="77777777" w:rsidR="00CD31F9" w:rsidRDefault="008651FE">
            <w:pPr>
              <w:pStyle w:val="TableParagraph"/>
              <w:ind w:left="83"/>
              <w:rPr>
                <w:sz w:val="18"/>
              </w:rPr>
            </w:pPr>
            <w:r>
              <w:rPr>
                <w:sz w:val="18"/>
              </w:rPr>
              <w:t>11ESO</w:t>
            </w:r>
          </w:p>
        </w:tc>
        <w:tc>
          <w:tcPr>
            <w:tcW w:w="3767" w:type="dxa"/>
            <w:tcBorders>
              <w:right w:val="nil"/>
            </w:tcBorders>
          </w:tcPr>
          <w:p w14:paraId="111AF805" w14:textId="77777777" w:rsidR="00CD31F9" w:rsidRDefault="008651FE">
            <w:pPr>
              <w:pStyle w:val="TableParagraph"/>
              <w:spacing w:before="70" w:line="232" w:lineRule="auto"/>
              <w:ind w:left="81" w:right="221"/>
              <w:rPr>
                <w:sz w:val="18"/>
              </w:rPr>
            </w:pPr>
            <w:r>
              <w:rPr>
                <w:sz w:val="18"/>
              </w:rPr>
              <w:t>This tree is a very large and old example of the species with a full canopy and high aesthetic qualities and it dominates the surrounding landscape.</w:t>
            </w:r>
          </w:p>
        </w:tc>
      </w:tr>
      <w:tr w:rsidR="00CD31F9" w14:paraId="4F77040E" w14:textId="77777777">
        <w:trPr>
          <w:trHeight w:val="997"/>
        </w:trPr>
        <w:tc>
          <w:tcPr>
            <w:tcW w:w="1918" w:type="dxa"/>
            <w:tcBorders>
              <w:left w:val="nil"/>
            </w:tcBorders>
          </w:tcPr>
          <w:p w14:paraId="4FFACF44" w14:textId="77777777" w:rsidR="00CD31F9" w:rsidRDefault="008651FE">
            <w:pPr>
              <w:pStyle w:val="TableParagraph"/>
              <w:rPr>
                <w:sz w:val="18"/>
              </w:rPr>
            </w:pPr>
            <w:r>
              <w:rPr>
                <w:sz w:val="18"/>
              </w:rPr>
              <w:t>20</w:t>
            </w:r>
          </w:p>
          <w:p w14:paraId="63EE51D9" w14:textId="77777777" w:rsidR="00CD31F9" w:rsidRDefault="008651FE">
            <w:pPr>
              <w:pStyle w:val="TableParagraph"/>
              <w:spacing w:before="0" w:line="310" w:lineRule="atLeast"/>
              <w:ind w:right="495"/>
              <w:rPr>
                <w:sz w:val="18"/>
              </w:rPr>
            </w:pPr>
            <w:r>
              <w:rPr>
                <w:sz w:val="18"/>
              </w:rPr>
              <w:t>St Martins Place SOUTH YARRA</w:t>
            </w:r>
          </w:p>
        </w:tc>
        <w:tc>
          <w:tcPr>
            <w:tcW w:w="1696" w:type="dxa"/>
          </w:tcPr>
          <w:p w14:paraId="48C6CC1F" w14:textId="77777777" w:rsidR="00CD31F9" w:rsidRDefault="008651FE">
            <w:pPr>
              <w:pStyle w:val="TableParagraph"/>
              <w:ind w:left="89"/>
              <w:rPr>
                <w:i/>
                <w:sz w:val="18"/>
              </w:rPr>
            </w:pPr>
            <w:r>
              <w:rPr>
                <w:i/>
                <w:sz w:val="18"/>
              </w:rPr>
              <w:t>Schinus molle</w:t>
            </w:r>
          </w:p>
          <w:p w14:paraId="0D919662" w14:textId="77777777" w:rsidR="00CD31F9" w:rsidRDefault="008651FE">
            <w:pPr>
              <w:pStyle w:val="TableParagraph"/>
              <w:spacing w:before="103"/>
              <w:ind w:left="89"/>
              <w:rPr>
                <w:sz w:val="18"/>
              </w:rPr>
            </w:pPr>
            <w:r>
              <w:rPr>
                <w:sz w:val="18"/>
              </w:rPr>
              <w:t>Pepper</w:t>
            </w:r>
            <w:del w:id="781" w:author="Jill Cairnes" w:date="2021-05-18T13:14:00Z">
              <w:r w:rsidDel="001608BC">
                <w:rPr>
                  <w:sz w:val="18"/>
                </w:rPr>
                <w:delText>corn</w:delText>
              </w:r>
            </w:del>
            <w:r>
              <w:rPr>
                <w:sz w:val="18"/>
              </w:rPr>
              <w:t xml:space="preserve"> Tree</w:t>
            </w:r>
          </w:p>
        </w:tc>
        <w:tc>
          <w:tcPr>
            <w:tcW w:w="2863" w:type="dxa"/>
          </w:tcPr>
          <w:p w14:paraId="2542EE44"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w:t>
            </w:r>
          </w:p>
        </w:tc>
        <w:tc>
          <w:tcPr>
            <w:tcW w:w="1071" w:type="dxa"/>
          </w:tcPr>
          <w:p w14:paraId="13BB772E" w14:textId="77777777" w:rsidR="00CD31F9" w:rsidRDefault="008651FE">
            <w:pPr>
              <w:pStyle w:val="TableParagraph"/>
              <w:ind w:left="87"/>
              <w:rPr>
                <w:sz w:val="18"/>
              </w:rPr>
            </w:pPr>
            <w:r>
              <w:rPr>
                <w:sz w:val="18"/>
              </w:rPr>
              <w:t>13.44</w:t>
            </w:r>
          </w:p>
        </w:tc>
        <w:tc>
          <w:tcPr>
            <w:tcW w:w="1191" w:type="dxa"/>
          </w:tcPr>
          <w:p w14:paraId="19D7D656" w14:textId="77777777" w:rsidR="00CD31F9" w:rsidRDefault="008651FE">
            <w:pPr>
              <w:pStyle w:val="TableParagraph"/>
              <w:ind w:left="85"/>
              <w:rPr>
                <w:sz w:val="18"/>
              </w:rPr>
            </w:pPr>
            <w:r>
              <w:rPr>
                <w:sz w:val="18"/>
              </w:rPr>
              <w:t>130</w:t>
            </w:r>
          </w:p>
        </w:tc>
        <w:tc>
          <w:tcPr>
            <w:tcW w:w="941" w:type="dxa"/>
          </w:tcPr>
          <w:p w14:paraId="084664AE" w14:textId="77777777" w:rsidR="00CD31F9" w:rsidRDefault="008651FE">
            <w:pPr>
              <w:pStyle w:val="TableParagraph"/>
              <w:ind w:left="83"/>
              <w:rPr>
                <w:sz w:val="18"/>
              </w:rPr>
            </w:pPr>
            <w:r>
              <w:rPr>
                <w:sz w:val="18"/>
              </w:rPr>
              <w:t>11ESO</w:t>
            </w:r>
          </w:p>
        </w:tc>
        <w:tc>
          <w:tcPr>
            <w:tcW w:w="3767" w:type="dxa"/>
            <w:tcBorders>
              <w:right w:val="nil"/>
            </w:tcBorders>
          </w:tcPr>
          <w:p w14:paraId="0F912CF9" w14:textId="77777777" w:rsidR="00CD31F9" w:rsidRDefault="008651FE">
            <w:pPr>
              <w:pStyle w:val="TableParagraph"/>
              <w:spacing w:before="70" w:line="232" w:lineRule="auto"/>
              <w:ind w:left="81" w:right="97"/>
              <w:jc w:val="both"/>
              <w:rPr>
                <w:sz w:val="18"/>
              </w:rPr>
            </w:pPr>
            <w:r>
              <w:rPr>
                <w:sz w:val="18"/>
              </w:rPr>
              <w:t>This</w:t>
            </w:r>
            <w:r>
              <w:rPr>
                <w:spacing w:val="-16"/>
                <w:sz w:val="18"/>
              </w:rPr>
              <w:t xml:space="preserve"> </w:t>
            </w:r>
            <w:r>
              <w:rPr>
                <w:sz w:val="18"/>
              </w:rPr>
              <w:t>is</w:t>
            </w:r>
            <w:r>
              <w:rPr>
                <w:spacing w:val="-16"/>
                <w:sz w:val="18"/>
              </w:rPr>
              <w:t xml:space="preserve"> </w:t>
            </w:r>
            <w:r>
              <w:rPr>
                <w:sz w:val="18"/>
              </w:rPr>
              <w:t>a</w:t>
            </w:r>
            <w:r>
              <w:rPr>
                <w:spacing w:val="-15"/>
                <w:sz w:val="18"/>
              </w:rPr>
              <w:t xml:space="preserve"> </w:t>
            </w:r>
            <w:r>
              <w:rPr>
                <w:sz w:val="18"/>
              </w:rPr>
              <w:t>fine</w:t>
            </w:r>
            <w:r>
              <w:rPr>
                <w:spacing w:val="-16"/>
                <w:sz w:val="18"/>
              </w:rPr>
              <w:t xml:space="preserve"> </w:t>
            </w:r>
            <w:r>
              <w:rPr>
                <w:sz w:val="18"/>
              </w:rPr>
              <w:t>large</w:t>
            </w:r>
            <w:r>
              <w:rPr>
                <w:spacing w:val="-16"/>
                <w:sz w:val="18"/>
              </w:rPr>
              <w:t xml:space="preserve"> </w:t>
            </w:r>
            <w:r>
              <w:rPr>
                <w:sz w:val="18"/>
              </w:rPr>
              <w:t>specimen</w:t>
            </w:r>
            <w:r>
              <w:rPr>
                <w:spacing w:val="-15"/>
                <w:sz w:val="18"/>
              </w:rPr>
              <w:t xml:space="preserve"> </w:t>
            </w:r>
            <w:r>
              <w:rPr>
                <w:sz w:val="18"/>
              </w:rPr>
              <w:t>in</w:t>
            </w:r>
            <w:r>
              <w:rPr>
                <w:spacing w:val="-16"/>
                <w:sz w:val="18"/>
              </w:rPr>
              <w:t xml:space="preserve"> </w:t>
            </w:r>
            <w:r>
              <w:rPr>
                <w:sz w:val="18"/>
              </w:rPr>
              <w:t>good</w:t>
            </w:r>
            <w:r>
              <w:rPr>
                <w:spacing w:val="-15"/>
                <w:sz w:val="18"/>
              </w:rPr>
              <w:t xml:space="preserve"> </w:t>
            </w:r>
            <w:r>
              <w:rPr>
                <w:sz w:val="18"/>
              </w:rPr>
              <w:t>condition with</w:t>
            </w:r>
            <w:r>
              <w:rPr>
                <w:spacing w:val="-22"/>
                <w:sz w:val="18"/>
              </w:rPr>
              <w:t xml:space="preserve"> </w:t>
            </w:r>
            <w:r>
              <w:rPr>
                <w:sz w:val="18"/>
              </w:rPr>
              <w:t>long</w:t>
            </w:r>
            <w:r>
              <w:rPr>
                <w:spacing w:val="-21"/>
                <w:sz w:val="18"/>
              </w:rPr>
              <w:t xml:space="preserve"> </w:t>
            </w:r>
            <w:r>
              <w:rPr>
                <w:sz w:val="18"/>
              </w:rPr>
              <w:t>extended</w:t>
            </w:r>
            <w:r>
              <w:rPr>
                <w:spacing w:val="-21"/>
                <w:sz w:val="18"/>
              </w:rPr>
              <w:t xml:space="preserve"> </w:t>
            </w:r>
            <w:r>
              <w:rPr>
                <w:sz w:val="18"/>
              </w:rPr>
              <w:t>branches</w:t>
            </w:r>
            <w:r>
              <w:rPr>
                <w:spacing w:val="-21"/>
                <w:sz w:val="18"/>
              </w:rPr>
              <w:t xml:space="preserve"> </w:t>
            </w:r>
            <w:r>
              <w:rPr>
                <w:sz w:val="18"/>
              </w:rPr>
              <w:t>and</w:t>
            </w:r>
            <w:r>
              <w:rPr>
                <w:spacing w:val="-20"/>
                <w:sz w:val="18"/>
              </w:rPr>
              <w:t xml:space="preserve"> </w:t>
            </w:r>
            <w:r>
              <w:rPr>
                <w:sz w:val="18"/>
              </w:rPr>
              <w:t>a</w:t>
            </w:r>
            <w:r>
              <w:rPr>
                <w:spacing w:val="-21"/>
                <w:sz w:val="18"/>
              </w:rPr>
              <w:t xml:space="preserve"> </w:t>
            </w:r>
            <w:r>
              <w:rPr>
                <w:sz w:val="18"/>
              </w:rPr>
              <w:t>full</w:t>
            </w:r>
            <w:r>
              <w:rPr>
                <w:spacing w:val="-21"/>
                <w:sz w:val="18"/>
              </w:rPr>
              <w:t xml:space="preserve"> </w:t>
            </w:r>
            <w:r>
              <w:rPr>
                <w:spacing w:val="-4"/>
                <w:sz w:val="18"/>
              </w:rPr>
              <w:t xml:space="preserve">canopy. </w:t>
            </w:r>
            <w:r>
              <w:rPr>
                <w:sz w:val="18"/>
              </w:rPr>
              <w:t>This</w:t>
            </w:r>
            <w:r>
              <w:rPr>
                <w:spacing w:val="-9"/>
                <w:sz w:val="18"/>
              </w:rPr>
              <w:t xml:space="preserve"> </w:t>
            </w:r>
            <w:r>
              <w:rPr>
                <w:sz w:val="18"/>
              </w:rPr>
              <w:t>tree</w:t>
            </w:r>
            <w:r>
              <w:rPr>
                <w:spacing w:val="-9"/>
                <w:sz w:val="18"/>
              </w:rPr>
              <w:t xml:space="preserve"> </w:t>
            </w:r>
            <w:r>
              <w:rPr>
                <w:sz w:val="18"/>
              </w:rPr>
              <w:t>is</w:t>
            </w:r>
            <w:r>
              <w:rPr>
                <w:spacing w:val="-7"/>
                <w:sz w:val="18"/>
              </w:rPr>
              <w:t xml:space="preserve"> </w:t>
            </w:r>
            <w:r>
              <w:rPr>
                <w:sz w:val="18"/>
              </w:rPr>
              <w:t>on</w:t>
            </w:r>
            <w:r>
              <w:rPr>
                <w:spacing w:val="-8"/>
                <w:sz w:val="18"/>
              </w:rPr>
              <w:t xml:space="preserve"> </w:t>
            </w:r>
            <w:r>
              <w:rPr>
                <w:sz w:val="18"/>
              </w:rPr>
              <w:t>the</w:t>
            </w:r>
            <w:r>
              <w:rPr>
                <w:spacing w:val="-9"/>
                <w:sz w:val="18"/>
              </w:rPr>
              <w:t xml:space="preserve"> </w:t>
            </w:r>
            <w:r>
              <w:rPr>
                <w:sz w:val="18"/>
              </w:rPr>
              <w:t>National</w:t>
            </w:r>
            <w:r>
              <w:rPr>
                <w:spacing w:val="-8"/>
                <w:sz w:val="18"/>
              </w:rPr>
              <w:t xml:space="preserve"> </w:t>
            </w:r>
            <w:r>
              <w:rPr>
                <w:sz w:val="18"/>
              </w:rPr>
              <w:t>Trust's</w:t>
            </w:r>
            <w:r>
              <w:rPr>
                <w:spacing w:val="-9"/>
                <w:sz w:val="18"/>
              </w:rPr>
              <w:t xml:space="preserve"> </w:t>
            </w:r>
            <w:r>
              <w:rPr>
                <w:sz w:val="18"/>
              </w:rPr>
              <w:t>Register</w:t>
            </w:r>
            <w:r>
              <w:rPr>
                <w:spacing w:val="-9"/>
                <w:sz w:val="18"/>
              </w:rPr>
              <w:t xml:space="preserve"> </w:t>
            </w:r>
            <w:r>
              <w:rPr>
                <w:spacing w:val="-6"/>
                <w:sz w:val="18"/>
              </w:rPr>
              <w:t xml:space="preserve">of </w:t>
            </w:r>
            <w:r>
              <w:rPr>
                <w:sz w:val="18"/>
              </w:rPr>
              <w:t>significant trees of</w:t>
            </w:r>
            <w:r>
              <w:rPr>
                <w:spacing w:val="-4"/>
                <w:sz w:val="18"/>
              </w:rPr>
              <w:t xml:space="preserve"> </w:t>
            </w:r>
            <w:r>
              <w:rPr>
                <w:sz w:val="18"/>
              </w:rPr>
              <w:t>Victoria.</w:t>
            </w:r>
          </w:p>
        </w:tc>
      </w:tr>
      <w:tr w:rsidR="00CD31F9" w14:paraId="129B8A0B" w14:textId="77777777">
        <w:trPr>
          <w:trHeight w:val="1088"/>
        </w:trPr>
        <w:tc>
          <w:tcPr>
            <w:tcW w:w="1918" w:type="dxa"/>
            <w:tcBorders>
              <w:left w:val="nil"/>
            </w:tcBorders>
          </w:tcPr>
          <w:p w14:paraId="23E35E63" w14:textId="77777777" w:rsidR="00CD31F9" w:rsidRDefault="008651FE">
            <w:pPr>
              <w:pStyle w:val="TableParagraph"/>
              <w:rPr>
                <w:sz w:val="18"/>
              </w:rPr>
            </w:pPr>
            <w:r>
              <w:rPr>
                <w:sz w:val="18"/>
              </w:rPr>
              <w:t>120W</w:t>
            </w:r>
          </w:p>
          <w:p w14:paraId="64A8B283" w14:textId="77777777" w:rsidR="00CD31F9" w:rsidRDefault="008651FE">
            <w:pPr>
              <w:pStyle w:val="TableParagraph"/>
              <w:spacing w:before="103" w:line="360" w:lineRule="auto"/>
              <w:ind w:right="424"/>
              <w:rPr>
                <w:sz w:val="18"/>
              </w:rPr>
            </w:pPr>
            <w:r>
              <w:rPr>
                <w:sz w:val="18"/>
              </w:rPr>
              <w:t>Toorak Road SOUTH YARRA</w:t>
            </w:r>
          </w:p>
        </w:tc>
        <w:tc>
          <w:tcPr>
            <w:tcW w:w="1696" w:type="dxa"/>
          </w:tcPr>
          <w:p w14:paraId="36D52E6C" w14:textId="77777777" w:rsidR="00CD31F9" w:rsidRDefault="008651FE">
            <w:pPr>
              <w:pStyle w:val="TableParagraph"/>
              <w:spacing w:before="70" w:line="232" w:lineRule="auto"/>
              <w:ind w:left="89" w:right="671"/>
              <w:rPr>
                <w:i/>
                <w:sz w:val="18"/>
              </w:rPr>
            </w:pPr>
            <w:r>
              <w:rPr>
                <w:i/>
                <w:sz w:val="18"/>
              </w:rPr>
              <w:t>Phoenix canariensis</w:t>
            </w:r>
          </w:p>
          <w:p w14:paraId="2B62AF1E" w14:textId="77777777" w:rsidR="00CD31F9" w:rsidRDefault="008651FE">
            <w:pPr>
              <w:pStyle w:val="TableParagraph"/>
              <w:spacing w:before="109" w:line="232" w:lineRule="auto"/>
              <w:ind w:left="89"/>
              <w:rPr>
                <w:sz w:val="18"/>
              </w:rPr>
            </w:pPr>
            <w:r>
              <w:rPr>
                <w:sz w:val="18"/>
              </w:rPr>
              <w:t>Canary Island Date Palm</w:t>
            </w:r>
          </w:p>
        </w:tc>
        <w:tc>
          <w:tcPr>
            <w:tcW w:w="2863" w:type="dxa"/>
          </w:tcPr>
          <w:p w14:paraId="03E4C920" w14:textId="77777777" w:rsidR="00CD31F9" w:rsidRDefault="008651FE">
            <w:pPr>
              <w:pStyle w:val="TableParagraph"/>
              <w:spacing w:before="70" w:line="232" w:lineRule="auto"/>
              <w:ind w:left="88" w:right="83"/>
              <w:rPr>
                <w:sz w:val="18"/>
              </w:rPr>
            </w:pPr>
            <w:r>
              <w:rPr>
                <w:sz w:val="18"/>
              </w:rPr>
              <w:t>Historical (HO6) Value, Aesthetic Value, Particularly Old, Location or Context.</w:t>
            </w:r>
          </w:p>
        </w:tc>
        <w:tc>
          <w:tcPr>
            <w:tcW w:w="1071" w:type="dxa"/>
          </w:tcPr>
          <w:p w14:paraId="7B047F14" w14:textId="77777777" w:rsidR="00CD31F9" w:rsidRDefault="008651FE">
            <w:pPr>
              <w:pStyle w:val="TableParagraph"/>
              <w:ind w:left="87"/>
              <w:rPr>
                <w:sz w:val="18"/>
              </w:rPr>
            </w:pPr>
            <w:r>
              <w:rPr>
                <w:sz w:val="18"/>
              </w:rPr>
              <w:t>4.5</w:t>
            </w:r>
          </w:p>
        </w:tc>
        <w:tc>
          <w:tcPr>
            <w:tcW w:w="1191" w:type="dxa"/>
          </w:tcPr>
          <w:p w14:paraId="768C13C7" w14:textId="77777777" w:rsidR="00CD31F9" w:rsidRDefault="008651FE">
            <w:pPr>
              <w:pStyle w:val="TableParagraph"/>
              <w:ind w:left="85"/>
              <w:rPr>
                <w:sz w:val="18"/>
              </w:rPr>
            </w:pPr>
            <w:r>
              <w:rPr>
                <w:sz w:val="18"/>
              </w:rPr>
              <w:t>131</w:t>
            </w:r>
          </w:p>
        </w:tc>
        <w:tc>
          <w:tcPr>
            <w:tcW w:w="941" w:type="dxa"/>
          </w:tcPr>
          <w:p w14:paraId="76DFC0AF" w14:textId="77777777" w:rsidR="00CD31F9" w:rsidRDefault="008651FE">
            <w:pPr>
              <w:pStyle w:val="TableParagraph"/>
              <w:ind w:left="83"/>
              <w:rPr>
                <w:sz w:val="18"/>
              </w:rPr>
            </w:pPr>
            <w:r>
              <w:rPr>
                <w:sz w:val="18"/>
              </w:rPr>
              <w:t>11ESO</w:t>
            </w:r>
          </w:p>
        </w:tc>
        <w:tc>
          <w:tcPr>
            <w:tcW w:w="3767" w:type="dxa"/>
            <w:tcBorders>
              <w:right w:val="nil"/>
            </w:tcBorders>
          </w:tcPr>
          <w:p w14:paraId="00F00279" w14:textId="77777777" w:rsidR="00CD31F9" w:rsidRDefault="008651FE">
            <w:pPr>
              <w:pStyle w:val="TableParagraph"/>
              <w:spacing w:before="70" w:line="232" w:lineRule="auto"/>
              <w:ind w:left="81" w:right="37"/>
              <w:rPr>
                <w:sz w:val="18"/>
              </w:rPr>
            </w:pPr>
            <w:r>
              <w:rPr>
                <w:sz w:val="18"/>
              </w:rPr>
              <w:t>This is a large specimen in good condition, particularly in context with its built surrounds. It is one of a pair that dominates the entrance to the heritage listed Simonds Hall.</w:t>
            </w:r>
          </w:p>
        </w:tc>
      </w:tr>
      <w:tr w:rsidR="00CD31F9" w14:paraId="09681D26" w14:textId="77777777">
        <w:trPr>
          <w:trHeight w:val="1088"/>
        </w:trPr>
        <w:tc>
          <w:tcPr>
            <w:tcW w:w="1918" w:type="dxa"/>
            <w:tcBorders>
              <w:left w:val="nil"/>
            </w:tcBorders>
          </w:tcPr>
          <w:p w14:paraId="740B704E" w14:textId="77777777" w:rsidR="00CD31F9" w:rsidRDefault="008651FE">
            <w:pPr>
              <w:pStyle w:val="TableParagraph"/>
              <w:rPr>
                <w:sz w:val="18"/>
              </w:rPr>
            </w:pPr>
            <w:r>
              <w:rPr>
                <w:sz w:val="18"/>
              </w:rPr>
              <w:t>120W</w:t>
            </w:r>
          </w:p>
          <w:p w14:paraId="75E06166" w14:textId="77777777" w:rsidR="00CD31F9" w:rsidRDefault="008651FE">
            <w:pPr>
              <w:pStyle w:val="TableParagraph"/>
              <w:spacing w:before="103" w:line="360" w:lineRule="auto"/>
              <w:ind w:right="424"/>
              <w:rPr>
                <w:sz w:val="18"/>
              </w:rPr>
            </w:pPr>
            <w:r>
              <w:rPr>
                <w:sz w:val="18"/>
              </w:rPr>
              <w:t>Toorak Road SOUTH YARRA</w:t>
            </w:r>
          </w:p>
        </w:tc>
        <w:tc>
          <w:tcPr>
            <w:tcW w:w="1696" w:type="dxa"/>
          </w:tcPr>
          <w:p w14:paraId="3C056E6E" w14:textId="77777777" w:rsidR="00CD31F9" w:rsidRDefault="008651FE">
            <w:pPr>
              <w:pStyle w:val="TableParagraph"/>
              <w:spacing w:before="70" w:line="232" w:lineRule="auto"/>
              <w:ind w:left="89" w:right="671"/>
              <w:rPr>
                <w:i/>
                <w:sz w:val="18"/>
              </w:rPr>
            </w:pPr>
            <w:r>
              <w:rPr>
                <w:i/>
                <w:sz w:val="18"/>
              </w:rPr>
              <w:t>Phoenix canariensis</w:t>
            </w:r>
          </w:p>
          <w:p w14:paraId="376A4CDA" w14:textId="77777777" w:rsidR="00CD31F9" w:rsidRDefault="008651FE">
            <w:pPr>
              <w:pStyle w:val="TableParagraph"/>
              <w:spacing w:before="109" w:line="232" w:lineRule="auto"/>
              <w:ind w:left="89"/>
              <w:rPr>
                <w:sz w:val="18"/>
              </w:rPr>
            </w:pPr>
            <w:r>
              <w:rPr>
                <w:sz w:val="18"/>
              </w:rPr>
              <w:t>Canary Island Date Palm</w:t>
            </w:r>
          </w:p>
        </w:tc>
        <w:tc>
          <w:tcPr>
            <w:tcW w:w="2863" w:type="dxa"/>
          </w:tcPr>
          <w:p w14:paraId="04130757" w14:textId="77777777" w:rsidR="00CD31F9" w:rsidRDefault="008651FE">
            <w:pPr>
              <w:pStyle w:val="TableParagraph"/>
              <w:spacing w:before="70" w:line="232" w:lineRule="auto"/>
              <w:ind w:left="88"/>
              <w:rPr>
                <w:sz w:val="18"/>
              </w:rPr>
            </w:pPr>
            <w:r>
              <w:rPr>
                <w:sz w:val="18"/>
              </w:rPr>
              <w:t>Historical (HO6) Value, Aesthetic Value, Outstanding Size, Particularly Old, Location or</w:t>
            </w:r>
          </w:p>
          <w:p w14:paraId="690D344C" w14:textId="77777777" w:rsidR="00CD31F9" w:rsidRDefault="008651FE">
            <w:pPr>
              <w:pStyle w:val="TableParagraph"/>
              <w:spacing w:before="0" w:line="200" w:lineRule="exact"/>
              <w:ind w:left="88"/>
              <w:rPr>
                <w:sz w:val="18"/>
              </w:rPr>
            </w:pPr>
            <w:r>
              <w:rPr>
                <w:sz w:val="18"/>
              </w:rPr>
              <w:t>Context.</w:t>
            </w:r>
          </w:p>
        </w:tc>
        <w:tc>
          <w:tcPr>
            <w:tcW w:w="1071" w:type="dxa"/>
          </w:tcPr>
          <w:p w14:paraId="3A9C4172" w14:textId="77777777" w:rsidR="00CD31F9" w:rsidRDefault="008651FE">
            <w:pPr>
              <w:pStyle w:val="TableParagraph"/>
              <w:ind w:left="87"/>
              <w:rPr>
                <w:sz w:val="18"/>
              </w:rPr>
            </w:pPr>
            <w:r>
              <w:rPr>
                <w:sz w:val="18"/>
              </w:rPr>
              <w:t>4.25</w:t>
            </w:r>
          </w:p>
        </w:tc>
        <w:tc>
          <w:tcPr>
            <w:tcW w:w="1191" w:type="dxa"/>
          </w:tcPr>
          <w:p w14:paraId="1787733B" w14:textId="77777777" w:rsidR="00CD31F9" w:rsidRDefault="008651FE">
            <w:pPr>
              <w:pStyle w:val="TableParagraph"/>
              <w:ind w:left="85"/>
              <w:rPr>
                <w:sz w:val="18"/>
              </w:rPr>
            </w:pPr>
            <w:r>
              <w:rPr>
                <w:sz w:val="18"/>
              </w:rPr>
              <w:t>132</w:t>
            </w:r>
          </w:p>
        </w:tc>
        <w:tc>
          <w:tcPr>
            <w:tcW w:w="941" w:type="dxa"/>
          </w:tcPr>
          <w:p w14:paraId="425C567B" w14:textId="77777777" w:rsidR="00CD31F9" w:rsidRDefault="008651FE">
            <w:pPr>
              <w:pStyle w:val="TableParagraph"/>
              <w:ind w:left="83"/>
              <w:rPr>
                <w:sz w:val="18"/>
              </w:rPr>
            </w:pPr>
            <w:r>
              <w:rPr>
                <w:sz w:val="18"/>
              </w:rPr>
              <w:t>11ESO</w:t>
            </w:r>
          </w:p>
        </w:tc>
        <w:tc>
          <w:tcPr>
            <w:tcW w:w="3767" w:type="dxa"/>
            <w:tcBorders>
              <w:right w:val="nil"/>
            </w:tcBorders>
          </w:tcPr>
          <w:p w14:paraId="6B6E816D" w14:textId="77777777" w:rsidR="00CD31F9" w:rsidRDefault="008651FE">
            <w:pPr>
              <w:pStyle w:val="TableParagraph"/>
              <w:spacing w:before="70" w:line="232" w:lineRule="auto"/>
              <w:ind w:left="81" w:right="37"/>
              <w:rPr>
                <w:sz w:val="18"/>
              </w:rPr>
            </w:pPr>
            <w:r>
              <w:rPr>
                <w:sz w:val="18"/>
              </w:rPr>
              <w:t>This is a large specimen in good condition, particularly in context with its built surrounds. It is one of a pair that dominates the entrance to the heritage listed Simonds Hall.</w:t>
            </w:r>
          </w:p>
        </w:tc>
      </w:tr>
    </w:tbl>
    <w:p w14:paraId="7A32F9AB" w14:textId="77777777" w:rsidR="001608BC" w:rsidRDefault="001608BC">
      <w:pPr>
        <w:pStyle w:val="BodyText"/>
        <w:spacing w:before="5" w:after="1"/>
        <w:rPr>
          <w:ins w:id="782" w:author="Jill Cairnes" w:date="2021-05-18T13:17:00Z"/>
          <w:sz w:val="15"/>
        </w:rPr>
      </w:pPr>
      <w:ins w:id="783" w:author="Jill Cairnes" w:date="2021-05-18T13:15:00Z">
        <w:r>
          <w:rPr>
            <w:sz w:val="15"/>
          </w:rPr>
          <w:t xml:space="preserve"> </w:t>
        </w:r>
      </w:ins>
    </w:p>
    <w:p w14:paraId="10A0FE2C" w14:textId="77777777" w:rsidR="00CD31F9" w:rsidRDefault="001608BC">
      <w:pPr>
        <w:pStyle w:val="BodyText"/>
        <w:spacing w:before="5" w:after="1"/>
        <w:rPr>
          <w:ins w:id="784" w:author="Jill Cairnes" w:date="2021-05-18T13:17:00Z"/>
          <w:rFonts w:ascii="Arial" w:eastAsia="Arial" w:hAnsi="Arial" w:cs="Arial"/>
          <w:sz w:val="18"/>
        </w:rPr>
      </w:pPr>
      <w:ins w:id="785" w:author="Jill Cairnes" w:date="2021-05-18T13:15:00Z">
        <w:r w:rsidRPr="001608BC">
          <w:rPr>
            <w:rFonts w:ascii="Arial" w:eastAsia="Arial" w:hAnsi="Arial" w:cs="Arial"/>
            <w:sz w:val="18"/>
          </w:rPr>
          <w:t>Group 12 (G12) Cupressus torulosa, Toorak Road, South Yarra</w:t>
        </w:r>
      </w:ins>
    </w:p>
    <w:p w14:paraId="0B43AAF0" w14:textId="77777777" w:rsidR="001608BC" w:rsidRPr="001608BC" w:rsidRDefault="001608BC">
      <w:pPr>
        <w:pStyle w:val="BodyText"/>
        <w:spacing w:before="5" w:after="1"/>
        <w:rPr>
          <w:rFonts w:ascii="Arial" w:eastAsia="Arial" w:hAnsi="Arial" w:cs="Arial"/>
          <w:sz w:val="18"/>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
        <w:gridCol w:w="1903"/>
        <w:gridCol w:w="15"/>
        <w:gridCol w:w="1681"/>
        <w:gridCol w:w="15"/>
        <w:gridCol w:w="2848"/>
        <w:gridCol w:w="15"/>
        <w:gridCol w:w="1056"/>
        <w:gridCol w:w="15"/>
        <w:gridCol w:w="1176"/>
        <w:gridCol w:w="15"/>
        <w:gridCol w:w="926"/>
        <w:gridCol w:w="15"/>
        <w:gridCol w:w="3752"/>
        <w:gridCol w:w="15"/>
      </w:tblGrid>
      <w:tr w:rsidR="00CD31F9" w14:paraId="578AA52B" w14:textId="77777777" w:rsidTr="007B6AF3">
        <w:trPr>
          <w:gridAfter w:val="1"/>
          <w:wAfter w:w="15" w:type="dxa"/>
          <w:trHeight w:val="1107"/>
        </w:trPr>
        <w:tc>
          <w:tcPr>
            <w:tcW w:w="1918" w:type="dxa"/>
            <w:gridSpan w:val="2"/>
            <w:tcBorders>
              <w:left w:val="nil"/>
            </w:tcBorders>
          </w:tcPr>
          <w:p w14:paraId="3E018192" w14:textId="77777777" w:rsidR="00CD31F9" w:rsidRPr="00FC5DE9" w:rsidRDefault="008651FE">
            <w:pPr>
              <w:pStyle w:val="TableParagraph"/>
              <w:ind w:left="105"/>
              <w:rPr>
                <w:sz w:val="18"/>
              </w:rPr>
            </w:pPr>
            <w:r w:rsidRPr="00FC5DE9">
              <w:rPr>
                <w:sz w:val="18"/>
              </w:rPr>
              <w:t>120W</w:t>
            </w:r>
          </w:p>
          <w:p w14:paraId="5AD48359" w14:textId="77777777" w:rsidR="00CD31F9" w:rsidRDefault="008651FE">
            <w:pPr>
              <w:pStyle w:val="TableParagraph"/>
              <w:spacing w:before="103" w:line="360" w:lineRule="auto"/>
              <w:ind w:left="105" w:right="424"/>
              <w:rPr>
                <w:sz w:val="18"/>
              </w:rPr>
            </w:pPr>
            <w:r w:rsidRPr="00FC5DE9">
              <w:rPr>
                <w:sz w:val="18"/>
              </w:rPr>
              <w:t>Toorak Road SOUTH YARRA</w:t>
            </w:r>
          </w:p>
        </w:tc>
        <w:tc>
          <w:tcPr>
            <w:tcW w:w="1696" w:type="dxa"/>
            <w:gridSpan w:val="2"/>
          </w:tcPr>
          <w:p w14:paraId="25BFC7D9" w14:textId="77777777" w:rsidR="00CD31F9" w:rsidRDefault="008651FE">
            <w:pPr>
              <w:pStyle w:val="TableParagraph"/>
              <w:ind w:left="104"/>
              <w:rPr>
                <w:i/>
                <w:sz w:val="18"/>
              </w:rPr>
            </w:pPr>
            <w:r>
              <w:rPr>
                <w:i/>
                <w:sz w:val="18"/>
              </w:rPr>
              <w:t>Cupressus torulosa</w:t>
            </w:r>
          </w:p>
          <w:p w14:paraId="4962937E" w14:textId="77777777" w:rsidR="00CD31F9" w:rsidRDefault="008651FE">
            <w:pPr>
              <w:pStyle w:val="TableParagraph"/>
              <w:spacing w:before="103"/>
              <w:ind w:left="104"/>
              <w:rPr>
                <w:sz w:val="18"/>
              </w:rPr>
            </w:pPr>
            <w:r>
              <w:rPr>
                <w:sz w:val="18"/>
              </w:rPr>
              <w:t>Bhutan Cypress</w:t>
            </w:r>
          </w:p>
        </w:tc>
        <w:tc>
          <w:tcPr>
            <w:tcW w:w="2863" w:type="dxa"/>
            <w:gridSpan w:val="2"/>
            <w:shd w:val="clear" w:color="auto" w:fill="auto"/>
          </w:tcPr>
          <w:p w14:paraId="65C1236F" w14:textId="77777777" w:rsidR="00CD31F9" w:rsidRPr="00FC5DE9" w:rsidRDefault="00DC6D83" w:rsidP="00DC6D83">
            <w:pPr>
              <w:pStyle w:val="TableParagraph"/>
              <w:spacing w:before="70" w:line="232" w:lineRule="auto"/>
              <w:ind w:left="103" w:right="72"/>
              <w:rPr>
                <w:sz w:val="18"/>
              </w:rPr>
            </w:pPr>
            <w:ins w:id="786" w:author="Jill Cairnes" w:date="2021-05-18T13:24:00Z">
              <w:r w:rsidRPr="00FC5DE9">
                <w:rPr>
                  <w:sz w:val="18"/>
                </w:rPr>
                <w:t>Outstanding</w:t>
              </w:r>
              <w:r w:rsidRPr="00FC5DE9">
                <w:rPr>
                  <w:spacing w:val="-30"/>
                  <w:sz w:val="18"/>
                </w:rPr>
                <w:t xml:space="preserve"> </w:t>
              </w:r>
              <w:r w:rsidRPr="00FC5DE9">
                <w:rPr>
                  <w:sz w:val="18"/>
                </w:rPr>
                <w:t>Size,</w:t>
              </w:r>
              <w:r w:rsidRPr="00FC5DE9">
                <w:rPr>
                  <w:spacing w:val="-29"/>
                  <w:sz w:val="18"/>
                </w:rPr>
                <w:t xml:space="preserve"> </w:t>
              </w:r>
              <w:r w:rsidRPr="00FC5DE9">
                <w:rPr>
                  <w:sz w:val="18"/>
                </w:rPr>
                <w:t>Historical</w:t>
              </w:r>
              <w:r w:rsidRPr="00FC5DE9">
                <w:rPr>
                  <w:spacing w:val="-29"/>
                  <w:sz w:val="18"/>
                </w:rPr>
                <w:t xml:space="preserve"> </w:t>
              </w:r>
              <w:r w:rsidRPr="00FC5DE9">
                <w:rPr>
                  <w:sz w:val="18"/>
                </w:rPr>
                <w:t xml:space="preserve">(HO6) </w:t>
              </w:r>
              <w:r w:rsidRPr="00FC5DE9">
                <w:rPr>
                  <w:spacing w:val="-3"/>
                  <w:sz w:val="18"/>
                </w:rPr>
                <w:t xml:space="preserve">Value, </w:t>
              </w:r>
              <w:r w:rsidRPr="00FC5DE9">
                <w:rPr>
                  <w:sz w:val="18"/>
                </w:rPr>
                <w:t>Particularly Old, Location or</w:t>
              </w:r>
              <w:r w:rsidRPr="00FC5DE9">
                <w:rPr>
                  <w:spacing w:val="-1"/>
                  <w:sz w:val="18"/>
                </w:rPr>
                <w:t xml:space="preserve"> </w:t>
              </w:r>
              <w:r w:rsidRPr="00FC5DE9">
                <w:rPr>
                  <w:sz w:val="18"/>
                </w:rPr>
                <w:t>Context.</w:t>
              </w:r>
            </w:ins>
            <w:del w:id="787" w:author="Jill Cairnes" w:date="2021-05-18T13:24:00Z">
              <w:r w:rsidR="008651FE" w:rsidRPr="00FC5DE9" w:rsidDel="00DC6D83">
                <w:rPr>
                  <w:sz w:val="18"/>
                </w:rPr>
                <w:delText>Outstanding</w:delText>
              </w:r>
              <w:r w:rsidR="008651FE" w:rsidRPr="00FC5DE9" w:rsidDel="00DC6D83">
                <w:rPr>
                  <w:spacing w:val="-30"/>
                  <w:sz w:val="18"/>
                </w:rPr>
                <w:delText xml:space="preserve"> </w:delText>
              </w:r>
              <w:r w:rsidR="008651FE" w:rsidRPr="00FC5DE9" w:rsidDel="00DC6D83">
                <w:rPr>
                  <w:sz w:val="18"/>
                </w:rPr>
                <w:delText>Size,</w:delText>
              </w:r>
              <w:r w:rsidR="008651FE" w:rsidRPr="00FC5DE9" w:rsidDel="00DC6D83">
                <w:rPr>
                  <w:spacing w:val="-29"/>
                  <w:sz w:val="18"/>
                </w:rPr>
                <w:delText xml:space="preserve"> </w:delText>
              </w:r>
              <w:r w:rsidR="008651FE" w:rsidRPr="00FC5DE9" w:rsidDel="00DC6D83">
                <w:rPr>
                  <w:sz w:val="18"/>
                </w:rPr>
                <w:delText>Historical</w:delText>
              </w:r>
              <w:r w:rsidR="008651FE" w:rsidRPr="00FC5DE9" w:rsidDel="00DC6D83">
                <w:rPr>
                  <w:spacing w:val="-29"/>
                  <w:sz w:val="18"/>
                </w:rPr>
                <w:delText xml:space="preserve"> </w:delText>
              </w:r>
              <w:r w:rsidR="008651FE" w:rsidRPr="00FC5DE9" w:rsidDel="00DC6D83">
                <w:rPr>
                  <w:sz w:val="18"/>
                </w:rPr>
                <w:delText xml:space="preserve">(HO6) </w:delText>
              </w:r>
              <w:r w:rsidR="008651FE" w:rsidRPr="00FC5DE9" w:rsidDel="00DC6D83">
                <w:rPr>
                  <w:spacing w:val="-3"/>
                  <w:sz w:val="18"/>
                </w:rPr>
                <w:delText xml:space="preserve">Value, </w:delText>
              </w:r>
              <w:r w:rsidR="008651FE" w:rsidRPr="00FC5DE9" w:rsidDel="00DC6D83">
                <w:rPr>
                  <w:sz w:val="18"/>
                </w:rPr>
                <w:delText>Particularly Old, Location or</w:delText>
              </w:r>
              <w:r w:rsidR="008651FE" w:rsidRPr="00FC5DE9" w:rsidDel="00DC6D83">
                <w:rPr>
                  <w:spacing w:val="-1"/>
                  <w:sz w:val="18"/>
                </w:rPr>
                <w:delText xml:space="preserve"> </w:delText>
              </w:r>
              <w:r w:rsidR="008651FE" w:rsidRPr="00FC5DE9" w:rsidDel="00DC6D83">
                <w:rPr>
                  <w:sz w:val="18"/>
                </w:rPr>
                <w:delText>Context.</w:delText>
              </w:r>
            </w:del>
          </w:p>
        </w:tc>
        <w:tc>
          <w:tcPr>
            <w:tcW w:w="1071" w:type="dxa"/>
            <w:gridSpan w:val="2"/>
            <w:shd w:val="clear" w:color="auto" w:fill="auto"/>
          </w:tcPr>
          <w:p w14:paraId="3D795149" w14:textId="241F7EDF" w:rsidR="00CD31F9" w:rsidRPr="00FC5DE9" w:rsidRDefault="008651FE" w:rsidP="004A7685">
            <w:pPr>
              <w:pStyle w:val="TableParagraph"/>
              <w:ind w:left="102"/>
              <w:rPr>
                <w:sz w:val="18"/>
              </w:rPr>
            </w:pPr>
            <w:r w:rsidRPr="00FC5DE9">
              <w:rPr>
                <w:sz w:val="18"/>
              </w:rPr>
              <w:t>4.</w:t>
            </w:r>
            <w:del w:id="788" w:author="Jill Cairnes" w:date="2022-03-08T14:34:00Z">
              <w:r w:rsidR="00425388" w:rsidRPr="00FC5DE9" w:rsidDel="00425388">
                <w:rPr>
                  <w:sz w:val="18"/>
                </w:rPr>
                <w:delText>4</w:delText>
              </w:r>
            </w:del>
            <w:ins w:id="789" w:author="Jill Cairnes" w:date="2022-03-08T14:35:00Z">
              <w:r w:rsidR="00425388" w:rsidRPr="00FC5DE9">
                <w:rPr>
                  <w:sz w:val="18"/>
                </w:rPr>
                <w:t>3</w:t>
              </w:r>
            </w:ins>
          </w:p>
        </w:tc>
        <w:tc>
          <w:tcPr>
            <w:tcW w:w="1191" w:type="dxa"/>
            <w:gridSpan w:val="2"/>
          </w:tcPr>
          <w:p w14:paraId="72302FF0" w14:textId="77777777" w:rsidR="00CD31F9" w:rsidRDefault="008651FE">
            <w:pPr>
              <w:pStyle w:val="TableParagraph"/>
              <w:ind w:left="100"/>
              <w:rPr>
                <w:ins w:id="790" w:author="Jill Cairnes" w:date="2021-05-18T13:29:00Z"/>
                <w:sz w:val="18"/>
              </w:rPr>
            </w:pPr>
            <w:r>
              <w:rPr>
                <w:sz w:val="18"/>
              </w:rPr>
              <w:t>133</w:t>
            </w:r>
            <w:ins w:id="791" w:author="Jill Cairnes" w:date="2021-05-18T13:20:00Z">
              <w:r w:rsidR="001608BC">
                <w:rPr>
                  <w:sz w:val="18"/>
                </w:rPr>
                <w:t>/1</w:t>
              </w:r>
            </w:ins>
          </w:p>
          <w:p w14:paraId="3DAC02E6" w14:textId="77777777" w:rsidR="004A7685" w:rsidRDefault="004A7685">
            <w:pPr>
              <w:pStyle w:val="TableParagraph"/>
              <w:ind w:left="100"/>
              <w:rPr>
                <w:sz w:val="18"/>
              </w:rPr>
            </w:pPr>
            <w:ins w:id="792" w:author="Jill Cairnes" w:date="2021-05-18T13:29:00Z">
              <w:r>
                <w:rPr>
                  <w:sz w:val="18"/>
                </w:rPr>
                <w:t>(G12)</w:t>
              </w:r>
            </w:ins>
          </w:p>
        </w:tc>
        <w:tc>
          <w:tcPr>
            <w:tcW w:w="941" w:type="dxa"/>
            <w:gridSpan w:val="2"/>
          </w:tcPr>
          <w:p w14:paraId="0AF7FD03" w14:textId="77777777" w:rsidR="00CD31F9" w:rsidRDefault="00DC6D83" w:rsidP="00DC6D83">
            <w:pPr>
              <w:pStyle w:val="TableParagraph"/>
              <w:ind w:left="98"/>
              <w:rPr>
                <w:sz w:val="18"/>
              </w:rPr>
            </w:pPr>
            <w:ins w:id="793" w:author="Jill Cairnes" w:date="2021-05-18T13:23:00Z">
              <w:r>
                <w:rPr>
                  <w:sz w:val="18"/>
                </w:rPr>
                <w:t>11ESO</w:t>
              </w:r>
            </w:ins>
            <w:del w:id="794" w:author="Jill Cairnes" w:date="2021-05-18T13:23:00Z">
              <w:r w:rsidR="008651FE" w:rsidDel="00DC6D83">
                <w:rPr>
                  <w:sz w:val="18"/>
                </w:rPr>
                <w:delText>11ESO</w:delText>
              </w:r>
            </w:del>
          </w:p>
        </w:tc>
        <w:tc>
          <w:tcPr>
            <w:tcW w:w="3767" w:type="dxa"/>
            <w:gridSpan w:val="2"/>
            <w:tcBorders>
              <w:right w:val="nil"/>
            </w:tcBorders>
          </w:tcPr>
          <w:p w14:paraId="66B20C31" w14:textId="77777777" w:rsidR="00CD31F9" w:rsidRDefault="008651FE">
            <w:pPr>
              <w:pStyle w:val="TableParagraph"/>
              <w:spacing w:before="70" w:line="232" w:lineRule="auto"/>
              <w:ind w:left="96" w:right="1"/>
              <w:rPr>
                <w:sz w:val="18"/>
              </w:rPr>
            </w:pPr>
            <w:del w:id="795" w:author="Jill Cairnes" w:date="2021-05-18T13:32:00Z">
              <w:r w:rsidDel="004A7685">
                <w:rPr>
                  <w:sz w:val="18"/>
                </w:rPr>
                <w:delText>This tree forms part of a row of cypress trees which are in good condition and likely to have been part of the original plantings of the heritage listed Simonds Hall.</w:delText>
              </w:r>
            </w:del>
            <w:ins w:id="796" w:author="Jill Cairnes" w:date="2021-05-18T13:31:00Z">
              <w:r w:rsidR="004A7685" w:rsidRPr="004A7685">
                <w:rPr>
                  <w:sz w:val="18"/>
                </w:rPr>
                <w:t>This tree forms part of a row of 11 Bhutan Cypress trees which are in good condition and likely to have been part of the original plantings of the heritage listed Simonds Hall.</w:t>
              </w:r>
            </w:ins>
          </w:p>
        </w:tc>
      </w:tr>
      <w:tr w:rsidR="00DC6D83" w14:paraId="26924D16" w14:textId="77777777" w:rsidTr="007B6AF3">
        <w:trPr>
          <w:gridAfter w:val="1"/>
          <w:wAfter w:w="15" w:type="dxa"/>
          <w:trHeight w:val="1107"/>
          <w:ins w:id="797" w:author="Jill Cairnes" w:date="2021-05-18T13:18:00Z"/>
        </w:trPr>
        <w:tc>
          <w:tcPr>
            <w:tcW w:w="1918" w:type="dxa"/>
            <w:gridSpan w:val="2"/>
            <w:tcBorders>
              <w:left w:val="nil"/>
            </w:tcBorders>
          </w:tcPr>
          <w:p w14:paraId="7CEF35A3" w14:textId="77777777" w:rsidR="00DC6D83" w:rsidRDefault="00DC6D83" w:rsidP="00DC6D83">
            <w:pPr>
              <w:pStyle w:val="TableParagraph"/>
              <w:ind w:left="105"/>
              <w:rPr>
                <w:ins w:id="798" w:author="Jill Cairnes" w:date="2021-05-18T13:18:00Z"/>
                <w:sz w:val="18"/>
              </w:rPr>
            </w:pPr>
            <w:ins w:id="799" w:author="Jill Cairnes" w:date="2021-05-18T13:18:00Z">
              <w:r>
                <w:rPr>
                  <w:sz w:val="18"/>
                </w:rPr>
                <w:t>120W</w:t>
              </w:r>
            </w:ins>
          </w:p>
          <w:p w14:paraId="7FE9B84E" w14:textId="77777777" w:rsidR="00DC6D83" w:rsidRDefault="00DC6D83" w:rsidP="00DC6D83">
            <w:pPr>
              <w:pStyle w:val="TableParagraph"/>
              <w:ind w:left="105"/>
              <w:rPr>
                <w:ins w:id="800" w:author="Jill Cairnes" w:date="2021-05-18T13:19:00Z"/>
                <w:sz w:val="18"/>
              </w:rPr>
            </w:pPr>
            <w:ins w:id="801" w:author="Jill Cairnes" w:date="2021-05-18T13:18:00Z">
              <w:r>
                <w:rPr>
                  <w:sz w:val="18"/>
                </w:rPr>
                <w:t>Toorak Road</w:t>
              </w:r>
            </w:ins>
          </w:p>
          <w:p w14:paraId="44507F8C" w14:textId="77777777" w:rsidR="00DC6D83" w:rsidRDefault="00DC6D83" w:rsidP="00DC6D83">
            <w:pPr>
              <w:pStyle w:val="TableParagraph"/>
              <w:ind w:left="105"/>
              <w:rPr>
                <w:ins w:id="802" w:author="Jill Cairnes" w:date="2021-05-18T13:18:00Z"/>
                <w:sz w:val="18"/>
              </w:rPr>
            </w:pPr>
            <w:ins w:id="803" w:author="Jill Cairnes" w:date="2021-05-18T13:18:00Z">
              <w:r>
                <w:rPr>
                  <w:sz w:val="18"/>
                </w:rPr>
                <w:t>SOUTH YARRA</w:t>
              </w:r>
            </w:ins>
          </w:p>
        </w:tc>
        <w:tc>
          <w:tcPr>
            <w:tcW w:w="1696" w:type="dxa"/>
            <w:gridSpan w:val="2"/>
          </w:tcPr>
          <w:p w14:paraId="5F39F766" w14:textId="77777777" w:rsidR="00DC6D83" w:rsidRDefault="00DC6D83" w:rsidP="00DC6D83">
            <w:pPr>
              <w:pStyle w:val="TableParagraph"/>
              <w:ind w:left="104"/>
              <w:rPr>
                <w:ins w:id="804" w:author="Jill Cairnes" w:date="2021-05-18T13:25:00Z"/>
                <w:i/>
                <w:sz w:val="18"/>
              </w:rPr>
            </w:pPr>
            <w:ins w:id="805" w:author="Jill Cairnes" w:date="2021-05-18T13:25:00Z">
              <w:r>
                <w:rPr>
                  <w:i/>
                  <w:sz w:val="18"/>
                </w:rPr>
                <w:t>Cupressus torulosa</w:t>
              </w:r>
            </w:ins>
          </w:p>
          <w:p w14:paraId="4DD4E037" w14:textId="77777777" w:rsidR="00DC6D83" w:rsidRDefault="00DC6D83" w:rsidP="00DC6D83">
            <w:pPr>
              <w:pStyle w:val="TableParagraph"/>
              <w:ind w:left="104"/>
              <w:rPr>
                <w:ins w:id="806" w:author="Jill Cairnes" w:date="2021-05-18T13:18:00Z"/>
                <w:i/>
                <w:sz w:val="18"/>
              </w:rPr>
            </w:pPr>
            <w:ins w:id="807" w:author="Jill Cairnes" w:date="2021-05-18T13:25:00Z">
              <w:r>
                <w:rPr>
                  <w:sz w:val="18"/>
                </w:rPr>
                <w:t>Bhutan Cypress</w:t>
              </w:r>
            </w:ins>
          </w:p>
        </w:tc>
        <w:tc>
          <w:tcPr>
            <w:tcW w:w="2863" w:type="dxa"/>
            <w:gridSpan w:val="2"/>
          </w:tcPr>
          <w:p w14:paraId="7AAA87DA" w14:textId="77777777" w:rsidR="00DC6D83" w:rsidRDefault="00DC6D83" w:rsidP="00DC6D83">
            <w:pPr>
              <w:pStyle w:val="TableParagraph"/>
              <w:spacing w:before="70" w:line="232" w:lineRule="auto"/>
              <w:ind w:left="103" w:right="72"/>
              <w:rPr>
                <w:ins w:id="808" w:author="Jill Cairnes" w:date="2021-05-18T13:18:00Z"/>
                <w:sz w:val="18"/>
              </w:rPr>
            </w:pPr>
            <w:ins w:id="809" w:author="Jill Cairnes" w:date="2021-05-18T13:24:00Z">
              <w:r w:rsidRPr="004A30C7">
                <w:rPr>
                  <w:sz w:val="18"/>
                </w:rPr>
                <w:t>Outstanding</w:t>
              </w:r>
              <w:r w:rsidRPr="004A30C7">
                <w:rPr>
                  <w:spacing w:val="-30"/>
                  <w:sz w:val="18"/>
                </w:rPr>
                <w:t xml:space="preserve"> </w:t>
              </w:r>
              <w:r w:rsidRPr="004A30C7">
                <w:rPr>
                  <w:sz w:val="18"/>
                </w:rPr>
                <w:t>Size,</w:t>
              </w:r>
              <w:r w:rsidRPr="004A30C7">
                <w:rPr>
                  <w:spacing w:val="-29"/>
                  <w:sz w:val="18"/>
                </w:rPr>
                <w:t xml:space="preserve"> </w:t>
              </w:r>
              <w:r w:rsidRPr="004A30C7">
                <w:rPr>
                  <w:sz w:val="18"/>
                </w:rPr>
                <w:t>Historical</w:t>
              </w:r>
              <w:r w:rsidRPr="004A30C7">
                <w:rPr>
                  <w:spacing w:val="-29"/>
                  <w:sz w:val="18"/>
                </w:rPr>
                <w:t xml:space="preserve"> </w:t>
              </w:r>
              <w:r w:rsidRPr="004A30C7">
                <w:rPr>
                  <w:sz w:val="18"/>
                </w:rPr>
                <w:t xml:space="preserve">(HO6) </w:t>
              </w:r>
              <w:r w:rsidRPr="004A30C7">
                <w:rPr>
                  <w:spacing w:val="-3"/>
                  <w:sz w:val="18"/>
                </w:rPr>
                <w:t xml:space="preserve">Value, </w:t>
              </w:r>
              <w:r w:rsidRPr="004A30C7">
                <w:rPr>
                  <w:sz w:val="18"/>
                </w:rPr>
                <w:t>Particularly Old, Location or</w:t>
              </w:r>
              <w:r w:rsidRPr="004A30C7">
                <w:rPr>
                  <w:spacing w:val="-1"/>
                  <w:sz w:val="18"/>
                </w:rPr>
                <w:t xml:space="preserve"> </w:t>
              </w:r>
              <w:r w:rsidRPr="004A30C7">
                <w:rPr>
                  <w:sz w:val="18"/>
                </w:rPr>
                <w:t>Context.</w:t>
              </w:r>
            </w:ins>
          </w:p>
        </w:tc>
        <w:tc>
          <w:tcPr>
            <w:tcW w:w="1071" w:type="dxa"/>
            <w:gridSpan w:val="2"/>
          </w:tcPr>
          <w:p w14:paraId="7B2AA948" w14:textId="77777777" w:rsidR="00DC6D83" w:rsidRDefault="004A7685" w:rsidP="00DC6D83">
            <w:pPr>
              <w:pStyle w:val="TableParagraph"/>
              <w:ind w:left="102"/>
              <w:rPr>
                <w:ins w:id="810" w:author="Jill Cairnes" w:date="2021-05-18T13:18:00Z"/>
                <w:sz w:val="18"/>
              </w:rPr>
            </w:pPr>
            <w:ins w:id="811" w:author="Jill Cairnes" w:date="2021-05-18T13:27:00Z">
              <w:r>
                <w:rPr>
                  <w:sz w:val="18"/>
                </w:rPr>
                <w:t>3.5</w:t>
              </w:r>
            </w:ins>
          </w:p>
        </w:tc>
        <w:tc>
          <w:tcPr>
            <w:tcW w:w="1191" w:type="dxa"/>
            <w:gridSpan w:val="2"/>
          </w:tcPr>
          <w:p w14:paraId="2EAD2F5C" w14:textId="77777777" w:rsidR="00DC6D83" w:rsidRDefault="00DC6D83" w:rsidP="00DC6D83">
            <w:pPr>
              <w:pStyle w:val="TableParagraph"/>
              <w:ind w:left="100"/>
              <w:rPr>
                <w:ins w:id="812" w:author="Jill Cairnes" w:date="2021-05-18T13:29:00Z"/>
                <w:sz w:val="18"/>
              </w:rPr>
            </w:pPr>
            <w:ins w:id="813" w:author="Jill Cairnes" w:date="2021-05-18T13:20:00Z">
              <w:r>
                <w:rPr>
                  <w:sz w:val="18"/>
                </w:rPr>
                <w:t>133/2</w:t>
              </w:r>
            </w:ins>
          </w:p>
          <w:p w14:paraId="44FEAE2B" w14:textId="77777777" w:rsidR="004A7685" w:rsidRDefault="004A7685" w:rsidP="00DC6D83">
            <w:pPr>
              <w:pStyle w:val="TableParagraph"/>
              <w:ind w:left="100"/>
              <w:rPr>
                <w:ins w:id="814" w:author="Jill Cairnes" w:date="2021-05-18T13:18:00Z"/>
                <w:sz w:val="18"/>
              </w:rPr>
            </w:pPr>
            <w:ins w:id="815" w:author="Jill Cairnes" w:date="2021-05-18T13:29:00Z">
              <w:r>
                <w:rPr>
                  <w:sz w:val="18"/>
                </w:rPr>
                <w:t>(G12)</w:t>
              </w:r>
            </w:ins>
          </w:p>
        </w:tc>
        <w:tc>
          <w:tcPr>
            <w:tcW w:w="941" w:type="dxa"/>
            <w:gridSpan w:val="2"/>
          </w:tcPr>
          <w:p w14:paraId="796C87FA" w14:textId="77777777" w:rsidR="00DC6D83" w:rsidRDefault="00DC6D83" w:rsidP="00DC6D83">
            <w:pPr>
              <w:pStyle w:val="TableParagraph"/>
              <w:ind w:left="98"/>
              <w:rPr>
                <w:ins w:id="816" w:author="Jill Cairnes" w:date="2021-05-18T13:18:00Z"/>
                <w:sz w:val="18"/>
              </w:rPr>
            </w:pPr>
            <w:ins w:id="817" w:author="Jill Cairnes" w:date="2021-05-18T13:23:00Z">
              <w:r w:rsidRPr="003905EA">
                <w:rPr>
                  <w:sz w:val="18"/>
                </w:rPr>
                <w:t>11ESO</w:t>
              </w:r>
            </w:ins>
          </w:p>
        </w:tc>
        <w:tc>
          <w:tcPr>
            <w:tcW w:w="3767" w:type="dxa"/>
            <w:gridSpan w:val="2"/>
            <w:tcBorders>
              <w:right w:val="nil"/>
            </w:tcBorders>
          </w:tcPr>
          <w:p w14:paraId="53A97249" w14:textId="77777777" w:rsidR="00DC6D83" w:rsidRDefault="004A7685" w:rsidP="00DC6D83">
            <w:pPr>
              <w:pStyle w:val="TableParagraph"/>
              <w:spacing w:before="70" w:line="232" w:lineRule="auto"/>
              <w:ind w:left="96" w:right="1"/>
              <w:rPr>
                <w:ins w:id="818" w:author="Jill Cairnes" w:date="2021-05-18T13:18:00Z"/>
                <w:sz w:val="18"/>
              </w:rPr>
            </w:pPr>
            <w:ins w:id="819" w:author="Jill Cairnes" w:date="2021-05-18T13:32:00Z">
              <w:r w:rsidRPr="004A7685">
                <w:rPr>
                  <w:sz w:val="18"/>
                </w:rPr>
                <w:t>This tree forms part of a row of 11 Bhutan Cypress trees which are in good condition and likely to have been part of the original plantings of the heritage listed Simonds Hall.</w:t>
              </w:r>
            </w:ins>
          </w:p>
        </w:tc>
      </w:tr>
      <w:tr w:rsidR="007B6AF3" w14:paraId="13920D8A" w14:textId="77777777" w:rsidTr="007B6AF3">
        <w:trPr>
          <w:gridBefore w:val="1"/>
          <w:wBefore w:w="15" w:type="dxa"/>
          <w:trHeight w:val="1380"/>
        </w:trPr>
        <w:tc>
          <w:tcPr>
            <w:tcW w:w="1918" w:type="dxa"/>
            <w:gridSpan w:val="2"/>
            <w:tcBorders>
              <w:top w:val="nil"/>
              <w:left w:val="nil"/>
              <w:bottom w:val="nil"/>
              <w:right w:val="nil"/>
            </w:tcBorders>
            <w:shd w:val="clear" w:color="auto" w:fill="000000"/>
          </w:tcPr>
          <w:p w14:paraId="7C5F4D14" w14:textId="77777777" w:rsidR="007B6AF3" w:rsidRDefault="007B6AF3" w:rsidP="00572D3E">
            <w:pPr>
              <w:pStyle w:val="TableParagraph"/>
              <w:spacing w:before="87" w:line="278" w:lineRule="auto"/>
              <w:ind w:right="77"/>
              <w:rPr>
                <w:b/>
                <w:sz w:val="18"/>
              </w:rPr>
            </w:pPr>
            <w:r>
              <w:rPr>
                <w:b/>
                <w:color w:val="FFFFFF"/>
                <w:sz w:val="18"/>
              </w:rPr>
              <w:lastRenderedPageBreak/>
              <w:t>Property Address of Exceptional Tree</w:t>
            </w:r>
          </w:p>
        </w:tc>
        <w:tc>
          <w:tcPr>
            <w:tcW w:w="1696" w:type="dxa"/>
            <w:gridSpan w:val="2"/>
            <w:tcBorders>
              <w:top w:val="nil"/>
              <w:left w:val="nil"/>
              <w:bottom w:val="nil"/>
              <w:right w:val="nil"/>
            </w:tcBorders>
            <w:shd w:val="clear" w:color="auto" w:fill="000000"/>
          </w:tcPr>
          <w:p w14:paraId="6F1CE4E9" w14:textId="77777777" w:rsidR="007B6AF3" w:rsidRDefault="007B6AF3" w:rsidP="00572D3E">
            <w:pPr>
              <w:pStyle w:val="TableParagraph"/>
              <w:spacing w:before="87"/>
              <w:ind w:left="89"/>
              <w:rPr>
                <w:b/>
                <w:sz w:val="18"/>
              </w:rPr>
            </w:pPr>
            <w:r>
              <w:rPr>
                <w:b/>
                <w:color w:val="FFFFFF"/>
                <w:sz w:val="18"/>
              </w:rPr>
              <w:t>Tree Name</w:t>
            </w:r>
          </w:p>
          <w:p w14:paraId="4286A72B" w14:textId="77777777" w:rsidR="007B6AF3" w:rsidRDefault="007B6AF3" w:rsidP="00572D3E">
            <w:pPr>
              <w:pStyle w:val="TableParagraph"/>
              <w:spacing w:before="33" w:line="278" w:lineRule="auto"/>
              <w:ind w:left="89" w:right="536"/>
              <w:rPr>
                <w:b/>
                <w:sz w:val="18"/>
              </w:rPr>
            </w:pPr>
            <w:r>
              <w:rPr>
                <w:b/>
                <w:color w:val="FFFFFF"/>
                <w:sz w:val="18"/>
              </w:rPr>
              <w:t>(Botanical &amp; Common)</w:t>
            </w:r>
          </w:p>
        </w:tc>
        <w:tc>
          <w:tcPr>
            <w:tcW w:w="2863" w:type="dxa"/>
            <w:gridSpan w:val="2"/>
            <w:tcBorders>
              <w:top w:val="nil"/>
              <w:left w:val="nil"/>
              <w:bottom w:val="nil"/>
              <w:right w:val="nil"/>
            </w:tcBorders>
            <w:shd w:val="clear" w:color="auto" w:fill="000000"/>
          </w:tcPr>
          <w:p w14:paraId="42C80572" w14:textId="77777777" w:rsidR="007B6AF3" w:rsidRDefault="007B6AF3" w:rsidP="00572D3E">
            <w:pPr>
              <w:pStyle w:val="TableParagraph"/>
              <w:spacing w:before="87"/>
              <w:ind w:left="88"/>
              <w:rPr>
                <w:b/>
                <w:sz w:val="18"/>
              </w:rPr>
            </w:pPr>
            <w:r>
              <w:rPr>
                <w:b/>
                <w:color w:val="FFFFFF"/>
                <w:sz w:val="18"/>
              </w:rPr>
              <w:t>Identified Value(s)</w:t>
            </w:r>
          </w:p>
        </w:tc>
        <w:tc>
          <w:tcPr>
            <w:tcW w:w="1071" w:type="dxa"/>
            <w:gridSpan w:val="2"/>
            <w:tcBorders>
              <w:top w:val="nil"/>
              <w:left w:val="nil"/>
              <w:bottom w:val="nil"/>
              <w:right w:val="nil"/>
            </w:tcBorders>
            <w:shd w:val="clear" w:color="auto" w:fill="000000"/>
          </w:tcPr>
          <w:p w14:paraId="0E85C4AD" w14:textId="77777777" w:rsidR="007B6AF3" w:rsidRDefault="007B6AF3" w:rsidP="00572D3E">
            <w:pPr>
              <w:pStyle w:val="TableParagraph"/>
              <w:spacing w:before="87" w:line="278" w:lineRule="auto"/>
              <w:ind w:left="87"/>
              <w:rPr>
                <w:b/>
                <w:sz w:val="18"/>
              </w:rPr>
            </w:pPr>
            <w:r>
              <w:rPr>
                <w:b/>
                <w:color w:val="FFFFFF"/>
                <w:sz w:val="18"/>
              </w:rPr>
              <w:t>Tree Protection Zone Radius (m)</w:t>
            </w:r>
          </w:p>
        </w:tc>
        <w:tc>
          <w:tcPr>
            <w:tcW w:w="1191" w:type="dxa"/>
            <w:gridSpan w:val="2"/>
            <w:tcBorders>
              <w:top w:val="nil"/>
              <w:left w:val="nil"/>
              <w:bottom w:val="nil"/>
              <w:right w:val="nil"/>
            </w:tcBorders>
            <w:shd w:val="clear" w:color="auto" w:fill="000000"/>
          </w:tcPr>
          <w:p w14:paraId="3CD6E7A8" w14:textId="77777777" w:rsidR="007B6AF3" w:rsidRDefault="007B6AF3" w:rsidP="00572D3E">
            <w:pPr>
              <w:pStyle w:val="TableParagraph"/>
              <w:spacing w:before="87" w:line="278" w:lineRule="auto"/>
              <w:ind w:left="85" w:right="75"/>
              <w:rPr>
                <w:b/>
                <w:sz w:val="18"/>
              </w:rPr>
            </w:pPr>
            <w:r>
              <w:rPr>
                <w:b/>
                <w:color w:val="FFFFFF"/>
                <w:sz w:val="18"/>
              </w:rPr>
              <w:t>Exceptional Tree Register Tree Report Number:</w:t>
            </w:r>
          </w:p>
        </w:tc>
        <w:tc>
          <w:tcPr>
            <w:tcW w:w="941" w:type="dxa"/>
            <w:gridSpan w:val="2"/>
            <w:tcBorders>
              <w:top w:val="nil"/>
              <w:left w:val="nil"/>
              <w:bottom w:val="nil"/>
              <w:right w:val="nil"/>
            </w:tcBorders>
            <w:shd w:val="clear" w:color="auto" w:fill="000000"/>
          </w:tcPr>
          <w:p w14:paraId="1B81E476" w14:textId="77777777" w:rsidR="007B6AF3" w:rsidRDefault="007B6AF3" w:rsidP="00572D3E">
            <w:pPr>
              <w:pStyle w:val="TableParagraph"/>
              <w:spacing w:before="87" w:line="278" w:lineRule="auto"/>
              <w:ind w:left="83" w:right="78"/>
              <w:rPr>
                <w:b/>
                <w:sz w:val="18"/>
              </w:rPr>
            </w:pPr>
            <w:r>
              <w:rPr>
                <w:b/>
                <w:color w:val="FFFFFF"/>
                <w:sz w:val="18"/>
              </w:rPr>
              <w:t>Planning Scheme Map No.</w:t>
            </w:r>
          </w:p>
        </w:tc>
        <w:tc>
          <w:tcPr>
            <w:tcW w:w="3767" w:type="dxa"/>
            <w:gridSpan w:val="2"/>
            <w:tcBorders>
              <w:top w:val="nil"/>
              <w:left w:val="nil"/>
              <w:bottom w:val="nil"/>
              <w:right w:val="nil"/>
            </w:tcBorders>
            <w:shd w:val="clear" w:color="auto" w:fill="000000"/>
          </w:tcPr>
          <w:p w14:paraId="612640D5" w14:textId="77777777" w:rsidR="007B6AF3" w:rsidRDefault="007B6AF3" w:rsidP="00572D3E">
            <w:pPr>
              <w:pStyle w:val="TableParagraph"/>
              <w:spacing w:before="87"/>
              <w:ind w:left="81"/>
              <w:rPr>
                <w:b/>
                <w:sz w:val="18"/>
              </w:rPr>
            </w:pPr>
            <w:r>
              <w:rPr>
                <w:b/>
                <w:color w:val="FFFFFF"/>
                <w:sz w:val="18"/>
              </w:rPr>
              <w:t>Statement of Significance</w:t>
            </w:r>
          </w:p>
        </w:tc>
      </w:tr>
      <w:tr w:rsidR="00DC6D83" w14:paraId="2E5BE009" w14:textId="77777777" w:rsidTr="007B6AF3">
        <w:trPr>
          <w:gridAfter w:val="1"/>
          <w:wAfter w:w="15" w:type="dxa"/>
          <w:trHeight w:val="1107"/>
          <w:ins w:id="820" w:author="Jill Cairnes" w:date="2021-05-18T13:18:00Z"/>
        </w:trPr>
        <w:tc>
          <w:tcPr>
            <w:tcW w:w="1918" w:type="dxa"/>
            <w:gridSpan w:val="2"/>
            <w:tcBorders>
              <w:left w:val="nil"/>
            </w:tcBorders>
          </w:tcPr>
          <w:p w14:paraId="55A4146A" w14:textId="77777777" w:rsidR="00DC6D83" w:rsidRDefault="00DC6D83" w:rsidP="00DC6D83">
            <w:pPr>
              <w:pStyle w:val="TableParagraph"/>
              <w:ind w:left="105"/>
              <w:rPr>
                <w:ins w:id="821" w:author="Jill Cairnes" w:date="2021-05-18T13:19:00Z"/>
                <w:sz w:val="18"/>
              </w:rPr>
            </w:pPr>
            <w:ins w:id="822" w:author="Jill Cairnes" w:date="2021-05-18T13:19:00Z">
              <w:r>
                <w:rPr>
                  <w:sz w:val="18"/>
                </w:rPr>
                <w:t>120W</w:t>
              </w:r>
            </w:ins>
          </w:p>
          <w:p w14:paraId="12B01508" w14:textId="77777777" w:rsidR="00DC6D83" w:rsidRDefault="00DC6D83" w:rsidP="00DC6D83">
            <w:pPr>
              <w:pStyle w:val="TableParagraph"/>
              <w:ind w:left="105"/>
              <w:rPr>
                <w:ins w:id="823" w:author="Jill Cairnes" w:date="2021-05-18T13:19:00Z"/>
                <w:sz w:val="18"/>
              </w:rPr>
            </w:pPr>
            <w:ins w:id="824" w:author="Jill Cairnes" w:date="2021-05-18T13:19:00Z">
              <w:r>
                <w:rPr>
                  <w:sz w:val="18"/>
                </w:rPr>
                <w:t xml:space="preserve">Toorak Road </w:t>
              </w:r>
            </w:ins>
          </w:p>
          <w:p w14:paraId="08238450" w14:textId="77777777" w:rsidR="00DC6D83" w:rsidRDefault="00DC6D83" w:rsidP="00DC6D83">
            <w:pPr>
              <w:pStyle w:val="TableParagraph"/>
              <w:ind w:left="105"/>
              <w:rPr>
                <w:ins w:id="825" w:author="Jill Cairnes" w:date="2021-05-18T13:18:00Z"/>
                <w:sz w:val="18"/>
              </w:rPr>
            </w:pPr>
            <w:ins w:id="826" w:author="Jill Cairnes" w:date="2021-05-18T13:19:00Z">
              <w:r>
                <w:rPr>
                  <w:sz w:val="18"/>
                </w:rPr>
                <w:t>SOUTH YARRA</w:t>
              </w:r>
            </w:ins>
          </w:p>
        </w:tc>
        <w:tc>
          <w:tcPr>
            <w:tcW w:w="1696" w:type="dxa"/>
            <w:gridSpan w:val="2"/>
          </w:tcPr>
          <w:p w14:paraId="5597B193" w14:textId="77777777" w:rsidR="00DC6D83" w:rsidRDefault="00DC6D83" w:rsidP="00DC6D83">
            <w:pPr>
              <w:pStyle w:val="TableParagraph"/>
              <w:ind w:left="104"/>
              <w:rPr>
                <w:ins w:id="827" w:author="Jill Cairnes" w:date="2021-05-18T13:25:00Z"/>
                <w:i/>
                <w:sz w:val="18"/>
              </w:rPr>
            </w:pPr>
            <w:ins w:id="828" w:author="Jill Cairnes" w:date="2021-05-18T13:25:00Z">
              <w:r>
                <w:rPr>
                  <w:i/>
                  <w:sz w:val="18"/>
                </w:rPr>
                <w:t>Cupressus torulosa</w:t>
              </w:r>
            </w:ins>
          </w:p>
          <w:p w14:paraId="37843D4E" w14:textId="77777777" w:rsidR="00DC6D83" w:rsidRDefault="00DC6D83" w:rsidP="00DC6D83">
            <w:pPr>
              <w:pStyle w:val="TableParagraph"/>
              <w:ind w:left="104"/>
              <w:rPr>
                <w:ins w:id="829" w:author="Jill Cairnes" w:date="2021-05-18T13:18:00Z"/>
                <w:i/>
                <w:sz w:val="18"/>
              </w:rPr>
            </w:pPr>
            <w:ins w:id="830" w:author="Jill Cairnes" w:date="2021-05-18T13:25:00Z">
              <w:r>
                <w:rPr>
                  <w:sz w:val="18"/>
                </w:rPr>
                <w:t>Bhutan Cypress</w:t>
              </w:r>
            </w:ins>
          </w:p>
        </w:tc>
        <w:tc>
          <w:tcPr>
            <w:tcW w:w="2863" w:type="dxa"/>
            <w:gridSpan w:val="2"/>
          </w:tcPr>
          <w:p w14:paraId="67309833" w14:textId="77777777" w:rsidR="00DC6D83" w:rsidRDefault="00DC6D83" w:rsidP="00DC6D83">
            <w:pPr>
              <w:pStyle w:val="TableParagraph"/>
              <w:spacing w:before="70" w:line="232" w:lineRule="auto"/>
              <w:ind w:left="103" w:right="72"/>
              <w:rPr>
                <w:ins w:id="831" w:author="Jill Cairnes" w:date="2021-05-18T13:18:00Z"/>
                <w:sz w:val="18"/>
              </w:rPr>
            </w:pPr>
            <w:ins w:id="832" w:author="Jill Cairnes" w:date="2021-05-18T13:24:00Z">
              <w:r w:rsidRPr="004A30C7">
                <w:rPr>
                  <w:sz w:val="18"/>
                </w:rPr>
                <w:t>Outstanding</w:t>
              </w:r>
              <w:r w:rsidRPr="004A30C7">
                <w:rPr>
                  <w:spacing w:val="-30"/>
                  <w:sz w:val="18"/>
                </w:rPr>
                <w:t xml:space="preserve"> </w:t>
              </w:r>
              <w:r w:rsidRPr="004A30C7">
                <w:rPr>
                  <w:sz w:val="18"/>
                </w:rPr>
                <w:t>Size,</w:t>
              </w:r>
              <w:r w:rsidRPr="004A30C7">
                <w:rPr>
                  <w:spacing w:val="-29"/>
                  <w:sz w:val="18"/>
                </w:rPr>
                <w:t xml:space="preserve"> </w:t>
              </w:r>
              <w:r w:rsidRPr="004A30C7">
                <w:rPr>
                  <w:sz w:val="18"/>
                </w:rPr>
                <w:t>Historical</w:t>
              </w:r>
              <w:r w:rsidRPr="004A30C7">
                <w:rPr>
                  <w:spacing w:val="-29"/>
                  <w:sz w:val="18"/>
                </w:rPr>
                <w:t xml:space="preserve"> </w:t>
              </w:r>
              <w:r w:rsidRPr="004A30C7">
                <w:rPr>
                  <w:sz w:val="18"/>
                </w:rPr>
                <w:t xml:space="preserve">(HO6) </w:t>
              </w:r>
              <w:r w:rsidRPr="004A30C7">
                <w:rPr>
                  <w:spacing w:val="-3"/>
                  <w:sz w:val="18"/>
                </w:rPr>
                <w:t xml:space="preserve">Value, </w:t>
              </w:r>
              <w:r w:rsidRPr="004A30C7">
                <w:rPr>
                  <w:sz w:val="18"/>
                </w:rPr>
                <w:t>Particularly Old, Location or</w:t>
              </w:r>
              <w:r w:rsidRPr="004A30C7">
                <w:rPr>
                  <w:spacing w:val="-1"/>
                  <w:sz w:val="18"/>
                </w:rPr>
                <w:t xml:space="preserve"> </w:t>
              </w:r>
              <w:r w:rsidRPr="004A30C7">
                <w:rPr>
                  <w:sz w:val="18"/>
                </w:rPr>
                <w:t>Context.</w:t>
              </w:r>
            </w:ins>
          </w:p>
        </w:tc>
        <w:tc>
          <w:tcPr>
            <w:tcW w:w="1071" w:type="dxa"/>
            <w:gridSpan w:val="2"/>
          </w:tcPr>
          <w:p w14:paraId="4E4BC594" w14:textId="77777777" w:rsidR="00DC6D83" w:rsidRDefault="004A7685" w:rsidP="00DC6D83">
            <w:pPr>
              <w:pStyle w:val="TableParagraph"/>
              <w:ind w:left="102"/>
              <w:rPr>
                <w:ins w:id="833" w:author="Jill Cairnes" w:date="2021-05-18T13:18:00Z"/>
                <w:sz w:val="18"/>
              </w:rPr>
            </w:pPr>
            <w:ins w:id="834" w:author="Jill Cairnes" w:date="2021-05-18T13:27:00Z">
              <w:r>
                <w:rPr>
                  <w:sz w:val="18"/>
                </w:rPr>
                <w:t>4.2</w:t>
              </w:r>
            </w:ins>
          </w:p>
        </w:tc>
        <w:tc>
          <w:tcPr>
            <w:tcW w:w="1191" w:type="dxa"/>
            <w:gridSpan w:val="2"/>
          </w:tcPr>
          <w:p w14:paraId="4BE78B91" w14:textId="77777777" w:rsidR="00DC6D83" w:rsidRDefault="00DC6D83" w:rsidP="00DC6D83">
            <w:pPr>
              <w:pStyle w:val="TableParagraph"/>
              <w:ind w:left="100"/>
              <w:rPr>
                <w:ins w:id="835" w:author="Jill Cairnes" w:date="2021-05-18T13:30:00Z"/>
                <w:sz w:val="18"/>
              </w:rPr>
            </w:pPr>
            <w:ins w:id="836" w:author="Jill Cairnes" w:date="2021-05-18T13:20:00Z">
              <w:r>
                <w:rPr>
                  <w:sz w:val="18"/>
                </w:rPr>
                <w:t>133/3</w:t>
              </w:r>
            </w:ins>
          </w:p>
          <w:p w14:paraId="0CE21A7D" w14:textId="77777777" w:rsidR="004A7685" w:rsidRDefault="004A7685" w:rsidP="00DC6D83">
            <w:pPr>
              <w:pStyle w:val="TableParagraph"/>
              <w:ind w:left="100"/>
              <w:rPr>
                <w:ins w:id="837" w:author="Jill Cairnes" w:date="2021-05-18T13:18:00Z"/>
                <w:sz w:val="18"/>
              </w:rPr>
            </w:pPr>
            <w:ins w:id="838" w:author="Jill Cairnes" w:date="2021-05-18T13:30:00Z">
              <w:r>
                <w:rPr>
                  <w:sz w:val="18"/>
                </w:rPr>
                <w:t>(G12)</w:t>
              </w:r>
            </w:ins>
          </w:p>
        </w:tc>
        <w:tc>
          <w:tcPr>
            <w:tcW w:w="941" w:type="dxa"/>
            <w:gridSpan w:val="2"/>
          </w:tcPr>
          <w:p w14:paraId="591ED499" w14:textId="77777777" w:rsidR="00DC6D83" w:rsidRDefault="00DC6D83" w:rsidP="00DC6D83">
            <w:pPr>
              <w:pStyle w:val="TableParagraph"/>
              <w:ind w:left="98"/>
              <w:rPr>
                <w:ins w:id="839" w:author="Jill Cairnes" w:date="2021-05-18T13:18:00Z"/>
                <w:sz w:val="18"/>
              </w:rPr>
            </w:pPr>
            <w:ins w:id="840" w:author="Jill Cairnes" w:date="2021-05-18T13:23:00Z">
              <w:r w:rsidRPr="003905EA">
                <w:rPr>
                  <w:sz w:val="18"/>
                </w:rPr>
                <w:t>11ESO</w:t>
              </w:r>
            </w:ins>
          </w:p>
        </w:tc>
        <w:tc>
          <w:tcPr>
            <w:tcW w:w="3767" w:type="dxa"/>
            <w:gridSpan w:val="2"/>
            <w:tcBorders>
              <w:right w:val="nil"/>
            </w:tcBorders>
          </w:tcPr>
          <w:p w14:paraId="0ECECB59" w14:textId="77777777" w:rsidR="00DC6D83" w:rsidRDefault="004A7685" w:rsidP="00DC6D83">
            <w:pPr>
              <w:pStyle w:val="TableParagraph"/>
              <w:spacing w:before="70" w:line="232" w:lineRule="auto"/>
              <w:ind w:left="96" w:right="1"/>
              <w:rPr>
                <w:ins w:id="841" w:author="Jill Cairnes" w:date="2021-05-18T13:18:00Z"/>
                <w:sz w:val="18"/>
              </w:rPr>
            </w:pPr>
            <w:ins w:id="842" w:author="Jill Cairnes" w:date="2021-05-18T13:32:00Z">
              <w:r w:rsidRPr="004A7685">
                <w:rPr>
                  <w:sz w:val="18"/>
                </w:rPr>
                <w:t>This tree forms part of a row of 11 Bhutan Cypress trees which are in good condition and likely to have been part of the original plantings of the heritage listed Simonds Hall.</w:t>
              </w:r>
            </w:ins>
          </w:p>
        </w:tc>
      </w:tr>
      <w:tr w:rsidR="00DC6D83" w14:paraId="689C8B25" w14:textId="77777777" w:rsidTr="007B6AF3">
        <w:trPr>
          <w:gridAfter w:val="1"/>
          <w:wAfter w:w="15" w:type="dxa"/>
          <w:trHeight w:val="1107"/>
          <w:ins w:id="843" w:author="Jill Cairnes" w:date="2021-05-18T13:18:00Z"/>
        </w:trPr>
        <w:tc>
          <w:tcPr>
            <w:tcW w:w="1918" w:type="dxa"/>
            <w:gridSpan w:val="2"/>
            <w:tcBorders>
              <w:left w:val="nil"/>
            </w:tcBorders>
          </w:tcPr>
          <w:p w14:paraId="15AE96C8" w14:textId="77777777" w:rsidR="00DC6D83" w:rsidRDefault="00DC6D83" w:rsidP="00DC6D83">
            <w:pPr>
              <w:pStyle w:val="TableParagraph"/>
              <w:ind w:left="105"/>
              <w:rPr>
                <w:ins w:id="844" w:author="Jill Cairnes" w:date="2021-05-18T13:19:00Z"/>
                <w:sz w:val="18"/>
              </w:rPr>
            </w:pPr>
            <w:ins w:id="845" w:author="Jill Cairnes" w:date="2021-05-18T13:19:00Z">
              <w:r>
                <w:rPr>
                  <w:sz w:val="18"/>
                </w:rPr>
                <w:t>120W</w:t>
              </w:r>
            </w:ins>
          </w:p>
          <w:p w14:paraId="65DB4481" w14:textId="77777777" w:rsidR="00DC6D83" w:rsidRDefault="00DC6D83" w:rsidP="00DC6D83">
            <w:pPr>
              <w:pStyle w:val="TableParagraph"/>
              <w:ind w:left="105"/>
              <w:rPr>
                <w:ins w:id="846" w:author="Jill Cairnes" w:date="2021-05-18T13:19:00Z"/>
                <w:sz w:val="18"/>
              </w:rPr>
            </w:pPr>
            <w:ins w:id="847" w:author="Jill Cairnes" w:date="2021-05-18T13:19:00Z">
              <w:r>
                <w:rPr>
                  <w:sz w:val="18"/>
                </w:rPr>
                <w:t xml:space="preserve">Toorak Road </w:t>
              </w:r>
            </w:ins>
          </w:p>
          <w:p w14:paraId="27DFFE81" w14:textId="77777777" w:rsidR="00DC6D83" w:rsidRDefault="00DC6D83" w:rsidP="00DC6D83">
            <w:pPr>
              <w:pStyle w:val="TableParagraph"/>
              <w:ind w:left="105"/>
              <w:rPr>
                <w:ins w:id="848" w:author="Jill Cairnes" w:date="2021-05-18T13:18:00Z"/>
                <w:sz w:val="18"/>
              </w:rPr>
            </w:pPr>
            <w:ins w:id="849" w:author="Jill Cairnes" w:date="2021-05-18T13:19:00Z">
              <w:r>
                <w:rPr>
                  <w:sz w:val="18"/>
                </w:rPr>
                <w:t>SOUTH YARRA</w:t>
              </w:r>
            </w:ins>
          </w:p>
        </w:tc>
        <w:tc>
          <w:tcPr>
            <w:tcW w:w="1696" w:type="dxa"/>
            <w:gridSpan w:val="2"/>
          </w:tcPr>
          <w:p w14:paraId="57335515" w14:textId="77777777" w:rsidR="00DC6D83" w:rsidRDefault="00DC6D83" w:rsidP="00DC6D83">
            <w:pPr>
              <w:pStyle w:val="TableParagraph"/>
              <w:ind w:left="104"/>
              <w:rPr>
                <w:ins w:id="850" w:author="Jill Cairnes" w:date="2021-05-18T13:26:00Z"/>
                <w:i/>
                <w:sz w:val="18"/>
              </w:rPr>
            </w:pPr>
            <w:ins w:id="851" w:author="Jill Cairnes" w:date="2021-05-18T13:26:00Z">
              <w:r>
                <w:rPr>
                  <w:i/>
                  <w:sz w:val="18"/>
                </w:rPr>
                <w:t>Cupressus torulosa</w:t>
              </w:r>
            </w:ins>
          </w:p>
          <w:p w14:paraId="6753E5A3" w14:textId="77777777" w:rsidR="00DC6D83" w:rsidRDefault="00DC6D83" w:rsidP="00DC6D83">
            <w:pPr>
              <w:pStyle w:val="TableParagraph"/>
              <w:ind w:left="104"/>
              <w:rPr>
                <w:ins w:id="852" w:author="Jill Cairnes" w:date="2021-05-18T13:18:00Z"/>
                <w:i/>
                <w:sz w:val="18"/>
              </w:rPr>
            </w:pPr>
            <w:ins w:id="853" w:author="Jill Cairnes" w:date="2021-05-18T13:26:00Z">
              <w:r>
                <w:rPr>
                  <w:sz w:val="18"/>
                </w:rPr>
                <w:t>Bhutan Cypress</w:t>
              </w:r>
            </w:ins>
          </w:p>
        </w:tc>
        <w:tc>
          <w:tcPr>
            <w:tcW w:w="2863" w:type="dxa"/>
            <w:gridSpan w:val="2"/>
          </w:tcPr>
          <w:p w14:paraId="189D8458" w14:textId="77777777" w:rsidR="00DC6D83" w:rsidRDefault="00DC6D83" w:rsidP="00DC6D83">
            <w:pPr>
              <w:pStyle w:val="TableParagraph"/>
              <w:spacing w:before="70" w:line="232" w:lineRule="auto"/>
              <w:ind w:left="103" w:right="72"/>
              <w:rPr>
                <w:ins w:id="854" w:author="Jill Cairnes" w:date="2021-05-18T13:18:00Z"/>
                <w:sz w:val="18"/>
              </w:rPr>
            </w:pPr>
            <w:ins w:id="855" w:author="Jill Cairnes" w:date="2021-05-18T13:24:00Z">
              <w:r w:rsidRPr="004A30C7">
                <w:rPr>
                  <w:sz w:val="18"/>
                </w:rPr>
                <w:t>Outstanding</w:t>
              </w:r>
              <w:r w:rsidRPr="004A30C7">
                <w:rPr>
                  <w:spacing w:val="-30"/>
                  <w:sz w:val="18"/>
                </w:rPr>
                <w:t xml:space="preserve"> </w:t>
              </w:r>
              <w:r w:rsidRPr="004A30C7">
                <w:rPr>
                  <w:sz w:val="18"/>
                </w:rPr>
                <w:t>Size,</w:t>
              </w:r>
              <w:r w:rsidRPr="004A30C7">
                <w:rPr>
                  <w:spacing w:val="-29"/>
                  <w:sz w:val="18"/>
                </w:rPr>
                <w:t xml:space="preserve"> </w:t>
              </w:r>
              <w:r w:rsidRPr="004A30C7">
                <w:rPr>
                  <w:sz w:val="18"/>
                </w:rPr>
                <w:t>Historical</w:t>
              </w:r>
              <w:r w:rsidRPr="004A30C7">
                <w:rPr>
                  <w:spacing w:val="-29"/>
                  <w:sz w:val="18"/>
                </w:rPr>
                <w:t xml:space="preserve"> </w:t>
              </w:r>
              <w:r w:rsidRPr="004A30C7">
                <w:rPr>
                  <w:sz w:val="18"/>
                </w:rPr>
                <w:t xml:space="preserve">(HO6) </w:t>
              </w:r>
              <w:r w:rsidRPr="004A30C7">
                <w:rPr>
                  <w:spacing w:val="-3"/>
                  <w:sz w:val="18"/>
                </w:rPr>
                <w:t xml:space="preserve">Value, </w:t>
              </w:r>
              <w:r w:rsidRPr="004A30C7">
                <w:rPr>
                  <w:sz w:val="18"/>
                </w:rPr>
                <w:t>Particularly Old, Location or</w:t>
              </w:r>
              <w:r w:rsidRPr="004A30C7">
                <w:rPr>
                  <w:spacing w:val="-1"/>
                  <w:sz w:val="18"/>
                </w:rPr>
                <w:t xml:space="preserve"> </w:t>
              </w:r>
              <w:r w:rsidRPr="004A30C7">
                <w:rPr>
                  <w:sz w:val="18"/>
                </w:rPr>
                <w:t>Context.</w:t>
              </w:r>
            </w:ins>
          </w:p>
        </w:tc>
        <w:tc>
          <w:tcPr>
            <w:tcW w:w="1071" w:type="dxa"/>
            <w:gridSpan w:val="2"/>
          </w:tcPr>
          <w:p w14:paraId="6DEAED8C" w14:textId="77777777" w:rsidR="00DC6D83" w:rsidRDefault="004A7685" w:rsidP="00DC6D83">
            <w:pPr>
              <w:pStyle w:val="TableParagraph"/>
              <w:ind w:left="102"/>
              <w:rPr>
                <w:ins w:id="856" w:author="Jill Cairnes" w:date="2021-05-18T13:18:00Z"/>
                <w:sz w:val="18"/>
              </w:rPr>
            </w:pPr>
            <w:ins w:id="857" w:author="Jill Cairnes" w:date="2021-05-18T13:28:00Z">
              <w:r>
                <w:rPr>
                  <w:sz w:val="18"/>
                </w:rPr>
                <w:t>4.4</w:t>
              </w:r>
            </w:ins>
          </w:p>
        </w:tc>
        <w:tc>
          <w:tcPr>
            <w:tcW w:w="1191" w:type="dxa"/>
            <w:gridSpan w:val="2"/>
          </w:tcPr>
          <w:p w14:paraId="68A7FBEF" w14:textId="77777777" w:rsidR="00DC6D83" w:rsidRDefault="00DC6D83" w:rsidP="00DC6D83">
            <w:pPr>
              <w:pStyle w:val="TableParagraph"/>
              <w:ind w:left="100"/>
              <w:rPr>
                <w:ins w:id="858" w:author="Jill Cairnes" w:date="2021-05-18T13:30:00Z"/>
                <w:sz w:val="18"/>
              </w:rPr>
            </w:pPr>
            <w:ins w:id="859" w:author="Jill Cairnes" w:date="2021-05-18T13:20:00Z">
              <w:r>
                <w:rPr>
                  <w:sz w:val="18"/>
                </w:rPr>
                <w:t>133/4</w:t>
              </w:r>
            </w:ins>
          </w:p>
          <w:p w14:paraId="0F78E535" w14:textId="77777777" w:rsidR="004A7685" w:rsidRDefault="004A7685" w:rsidP="00DC6D83">
            <w:pPr>
              <w:pStyle w:val="TableParagraph"/>
              <w:ind w:left="100"/>
              <w:rPr>
                <w:ins w:id="860" w:author="Jill Cairnes" w:date="2021-05-18T13:18:00Z"/>
                <w:sz w:val="18"/>
              </w:rPr>
            </w:pPr>
            <w:ins w:id="861" w:author="Jill Cairnes" w:date="2021-05-18T13:30:00Z">
              <w:r>
                <w:rPr>
                  <w:sz w:val="18"/>
                </w:rPr>
                <w:t>(G12)</w:t>
              </w:r>
            </w:ins>
          </w:p>
        </w:tc>
        <w:tc>
          <w:tcPr>
            <w:tcW w:w="941" w:type="dxa"/>
            <w:gridSpan w:val="2"/>
          </w:tcPr>
          <w:p w14:paraId="2BFDCC84" w14:textId="77777777" w:rsidR="00DC6D83" w:rsidRDefault="00DC6D83" w:rsidP="00DC6D83">
            <w:pPr>
              <w:pStyle w:val="TableParagraph"/>
              <w:ind w:left="98"/>
              <w:rPr>
                <w:ins w:id="862" w:author="Jill Cairnes" w:date="2021-05-18T13:18:00Z"/>
                <w:sz w:val="18"/>
              </w:rPr>
            </w:pPr>
            <w:ins w:id="863" w:author="Jill Cairnes" w:date="2021-05-18T13:23:00Z">
              <w:r w:rsidRPr="003905EA">
                <w:rPr>
                  <w:sz w:val="18"/>
                </w:rPr>
                <w:t>11ESO</w:t>
              </w:r>
            </w:ins>
          </w:p>
        </w:tc>
        <w:tc>
          <w:tcPr>
            <w:tcW w:w="3767" w:type="dxa"/>
            <w:gridSpan w:val="2"/>
            <w:tcBorders>
              <w:right w:val="nil"/>
            </w:tcBorders>
          </w:tcPr>
          <w:p w14:paraId="429BA883" w14:textId="77777777" w:rsidR="00DC6D83" w:rsidRDefault="004A7685" w:rsidP="00DC6D83">
            <w:pPr>
              <w:pStyle w:val="TableParagraph"/>
              <w:spacing w:before="70" w:line="232" w:lineRule="auto"/>
              <w:ind w:left="96" w:right="1"/>
              <w:rPr>
                <w:ins w:id="864" w:author="Jill Cairnes" w:date="2021-05-18T13:18:00Z"/>
                <w:sz w:val="18"/>
              </w:rPr>
            </w:pPr>
            <w:ins w:id="865" w:author="Jill Cairnes" w:date="2021-05-18T13:32:00Z">
              <w:r w:rsidRPr="004A7685">
                <w:rPr>
                  <w:sz w:val="18"/>
                </w:rPr>
                <w:t>This tree forms part of a row of 11 Bhutan Cypress trees which are in good condition and likely to have been part of the original plantings of the heritage listed Simonds Hall.</w:t>
              </w:r>
            </w:ins>
          </w:p>
        </w:tc>
      </w:tr>
      <w:tr w:rsidR="00DC6D83" w14:paraId="29683231" w14:textId="77777777" w:rsidTr="007B6AF3">
        <w:trPr>
          <w:gridAfter w:val="1"/>
          <w:wAfter w:w="15" w:type="dxa"/>
          <w:trHeight w:val="1107"/>
          <w:ins w:id="866" w:author="Jill Cairnes" w:date="2021-05-18T13:18:00Z"/>
        </w:trPr>
        <w:tc>
          <w:tcPr>
            <w:tcW w:w="1918" w:type="dxa"/>
            <w:gridSpan w:val="2"/>
            <w:tcBorders>
              <w:left w:val="nil"/>
            </w:tcBorders>
          </w:tcPr>
          <w:p w14:paraId="5892F750" w14:textId="77777777" w:rsidR="00DC6D83" w:rsidRDefault="00DC6D83" w:rsidP="00DC6D83">
            <w:pPr>
              <w:pStyle w:val="TableParagraph"/>
              <w:ind w:left="105"/>
              <w:rPr>
                <w:ins w:id="867" w:author="Jill Cairnes" w:date="2021-05-18T13:19:00Z"/>
                <w:sz w:val="18"/>
              </w:rPr>
            </w:pPr>
            <w:ins w:id="868" w:author="Jill Cairnes" w:date="2021-05-18T13:19:00Z">
              <w:r>
                <w:rPr>
                  <w:sz w:val="18"/>
                </w:rPr>
                <w:t>120W</w:t>
              </w:r>
            </w:ins>
          </w:p>
          <w:p w14:paraId="19268EFB" w14:textId="77777777" w:rsidR="00DC6D83" w:rsidRDefault="00DC6D83" w:rsidP="00DC6D83">
            <w:pPr>
              <w:pStyle w:val="TableParagraph"/>
              <w:ind w:left="105"/>
              <w:rPr>
                <w:ins w:id="869" w:author="Jill Cairnes" w:date="2021-05-18T13:19:00Z"/>
                <w:sz w:val="18"/>
              </w:rPr>
            </w:pPr>
            <w:ins w:id="870" w:author="Jill Cairnes" w:date="2021-05-18T13:19:00Z">
              <w:r>
                <w:rPr>
                  <w:sz w:val="18"/>
                </w:rPr>
                <w:t xml:space="preserve">Toorak Road </w:t>
              </w:r>
            </w:ins>
          </w:p>
          <w:p w14:paraId="774801A1" w14:textId="77777777" w:rsidR="00DC6D83" w:rsidRDefault="00DC6D83" w:rsidP="00DC6D83">
            <w:pPr>
              <w:pStyle w:val="TableParagraph"/>
              <w:ind w:left="105"/>
              <w:rPr>
                <w:ins w:id="871" w:author="Jill Cairnes" w:date="2021-05-18T13:18:00Z"/>
                <w:sz w:val="18"/>
              </w:rPr>
            </w:pPr>
            <w:ins w:id="872" w:author="Jill Cairnes" w:date="2021-05-18T13:19:00Z">
              <w:r>
                <w:rPr>
                  <w:sz w:val="18"/>
                </w:rPr>
                <w:t>SOUTH YARRA</w:t>
              </w:r>
            </w:ins>
          </w:p>
        </w:tc>
        <w:tc>
          <w:tcPr>
            <w:tcW w:w="1696" w:type="dxa"/>
            <w:gridSpan w:val="2"/>
          </w:tcPr>
          <w:p w14:paraId="20738483" w14:textId="77777777" w:rsidR="00DC6D83" w:rsidRDefault="00DC6D83" w:rsidP="00DC6D83">
            <w:pPr>
              <w:pStyle w:val="TableParagraph"/>
              <w:ind w:left="104"/>
              <w:rPr>
                <w:ins w:id="873" w:author="Jill Cairnes" w:date="2021-05-18T13:26:00Z"/>
                <w:i/>
                <w:sz w:val="18"/>
              </w:rPr>
            </w:pPr>
            <w:ins w:id="874" w:author="Jill Cairnes" w:date="2021-05-18T13:26:00Z">
              <w:r>
                <w:rPr>
                  <w:i/>
                  <w:sz w:val="18"/>
                </w:rPr>
                <w:t>Cupressus torulosa</w:t>
              </w:r>
            </w:ins>
          </w:p>
          <w:p w14:paraId="0AAF555B" w14:textId="77777777" w:rsidR="00DC6D83" w:rsidRDefault="00DC6D83" w:rsidP="00DC6D83">
            <w:pPr>
              <w:pStyle w:val="TableParagraph"/>
              <w:ind w:left="104"/>
              <w:rPr>
                <w:ins w:id="875" w:author="Jill Cairnes" w:date="2021-05-18T13:18:00Z"/>
                <w:i/>
                <w:sz w:val="18"/>
              </w:rPr>
            </w:pPr>
            <w:ins w:id="876" w:author="Jill Cairnes" w:date="2021-05-18T13:26:00Z">
              <w:r>
                <w:rPr>
                  <w:sz w:val="18"/>
                </w:rPr>
                <w:t>Bhutan Cypress</w:t>
              </w:r>
            </w:ins>
          </w:p>
        </w:tc>
        <w:tc>
          <w:tcPr>
            <w:tcW w:w="2863" w:type="dxa"/>
            <w:gridSpan w:val="2"/>
          </w:tcPr>
          <w:p w14:paraId="036A4DA4" w14:textId="77777777" w:rsidR="00DC6D83" w:rsidRDefault="00DC6D83" w:rsidP="00DC6D83">
            <w:pPr>
              <w:pStyle w:val="TableParagraph"/>
              <w:spacing w:before="70" w:line="232" w:lineRule="auto"/>
              <w:ind w:left="103" w:right="72"/>
              <w:rPr>
                <w:ins w:id="877" w:author="Jill Cairnes" w:date="2021-05-18T13:18:00Z"/>
                <w:sz w:val="18"/>
              </w:rPr>
            </w:pPr>
            <w:ins w:id="878" w:author="Jill Cairnes" w:date="2021-05-18T13:24:00Z">
              <w:r w:rsidRPr="004A30C7">
                <w:rPr>
                  <w:sz w:val="18"/>
                </w:rPr>
                <w:t>Outstanding</w:t>
              </w:r>
              <w:r w:rsidRPr="004A30C7">
                <w:rPr>
                  <w:spacing w:val="-30"/>
                  <w:sz w:val="18"/>
                </w:rPr>
                <w:t xml:space="preserve"> </w:t>
              </w:r>
              <w:r w:rsidRPr="004A30C7">
                <w:rPr>
                  <w:sz w:val="18"/>
                </w:rPr>
                <w:t>Size,</w:t>
              </w:r>
              <w:r w:rsidRPr="004A30C7">
                <w:rPr>
                  <w:spacing w:val="-29"/>
                  <w:sz w:val="18"/>
                </w:rPr>
                <w:t xml:space="preserve"> </w:t>
              </w:r>
              <w:r w:rsidRPr="004A30C7">
                <w:rPr>
                  <w:sz w:val="18"/>
                </w:rPr>
                <w:t>Historical</w:t>
              </w:r>
              <w:r w:rsidRPr="004A30C7">
                <w:rPr>
                  <w:spacing w:val="-29"/>
                  <w:sz w:val="18"/>
                </w:rPr>
                <w:t xml:space="preserve"> </w:t>
              </w:r>
              <w:r w:rsidRPr="004A30C7">
                <w:rPr>
                  <w:sz w:val="18"/>
                </w:rPr>
                <w:t xml:space="preserve">(HO6) </w:t>
              </w:r>
              <w:r w:rsidRPr="004A30C7">
                <w:rPr>
                  <w:spacing w:val="-3"/>
                  <w:sz w:val="18"/>
                </w:rPr>
                <w:t xml:space="preserve">Value, </w:t>
              </w:r>
              <w:r w:rsidRPr="004A30C7">
                <w:rPr>
                  <w:sz w:val="18"/>
                </w:rPr>
                <w:t>Particularly Old, Location or</w:t>
              </w:r>
              <w:r w:rsidRPr="004A30C7">
                <w:rPr>
                  <w:spacing w:val="-1"/>
                  <w:sz w:val="18"/>
                </w:rPr>
                <w:t xml:space="preserve"> </w:t>
              </w:r>
              <w:r w:rsidRPr="004A30C7">
                <w:rPr>
                  <w:sz w:val="18"/>
                </w:rPr>
                <w:t>Context.</w:t>
              </w:r>
            </w:ins>
          </w:p>
        </w:tc>
        <w:tc>
          <w:tcPr>
            <w:tcW w:w="1071" w:type="dxa"/>
            <w:gridSpan w:val="2"/>
          </w:tcPr>
          <w:p w14:paraId="20314E4B" w14:textId="77777777" w:rsidR="00DC6D83" w:rsidRDefault="004A7685" w:rsidP="00DC6D83">
            <w:pPr>
              <w:pStyle w:val="TableParagraph"/>
              <w:ind w:left="102"/>
              <w:rPr>
                <w:ins w:id="879" w:author="Jill Cairnes" w:date="2021-05-18T13:18:00Z"/>
                <w:sz w:val="18"/>
              </w:rPr>
            </w:pPr>
            <w:ins w:id="880" w:author="Jill Cairnes" w:date="2021-05-18T13:28:00Z">
              <w:r>
                <w:rPr>
                  <w:sz w:val="18"/>
                </w:rPr>
                <w:t>4.4</w:t>
              </w:r>
            </w:ins>
          </w:p>
        </w:tc>
        <w:tc>
          <w:tcPr>
            <w:tcW w:w="1191" w:type="dxa"/>
            <w:gridSpan w:val="2"/>
          </w:tcPr>
          <w:p w14:paraId="1E955230" w14:textId="77777777" w:rsidR="00DC6D83" w:rsidRDefault="00DC6D83" w:rsidP="00DC6D83">
            <w:pPr>
              <w:pStyle w:val="TableParagraph"/>
              <w:ind w:left="100"/>
              <w:rPr>
                <w:ins w:id="881" w:author="Jill Cairnes" w:date="2021-05-18T13:30:00Z"/>
                <w:sz w:val="18"/>
              </w:rPr>
            </w:pPr>
            <w:ins w:id="882" w:author="Jill Cairnes" w:date="2021-05-18T13:20:00Z">
              <w:r>
                <w:rPr>
                  <w:sz w:val="18"/>
                </w:rPr>
                <w:t>133/5</w:t>
              </w:r>
            </w:ins>
          </w:p>
          <w:p w14:paraId="617EC517" w14:textId="77777777" w:rsidR="004A7685" w:rsidRDefault="004A7685" w:rsidP="00DC6D83">
            <w:pPr>
              <w:pStyle w:val="TableParagraph"/>
              <w:ind w:left="100"/>
              <w:rPr>
                <w:ins w:id="883" w:author="Jill Cairnes" w:date="2021-05-18T13:18:00Z"/>
                <w:sz w:val="18"/>
              </w:rPr>
            </w:pPr>
            <w:ins w:id="884" w:author="Jill Cairnes" w:date="2021-05-18T13:30:00Z">
              <w:r>
                <w:rPr>
                  <w:sz w:val="18"/>
                </w:rPr>
                <w:t>(G12)</w:t>
              </w:r>
            </w:ins>
          </w:p>
        </w:tc>
        <w:tc>
          <w:tcPr>
            <w:tcW w:w="941" w:type="dxa"/>
            <w:gridSpan w:val="2"/>
          </w:tcPr>
          <w:p w14:paraId="575BF266" w14:textId="77777777" w:rsidR="00DC6D83" w:rsidRDefault="00DC6D83" w:rsidP="00DC6D83">
            <w:pPr>
              <w:pStyle w:val="TableParagraph"/>
              <w:ind w:left="98"/>
              <w:rPr>
                <w:ins w:id="885" w:author="Jill Cairnes" w:date="2021-05-18T13:18:00Z"/>
                <w:sz w:val="18"/>
              </w:rPr>
            </w:pPr>
            <w:ins w:id="886" w:author="Jill Cairnes" w:date="2021-05-18T13:23:00Z">
              <w:r w:rsidRPr="003905EA">
                <w:rPr>
                  <w:sz w:val="18"/>
                </w:rPr>
                <w:t>11ESO</w:t>
              </w:r>
            </w:ins>
          </w:p>
        </w:tc>
        <w:tc>
          <w:tcPr>
            <w:tcW w:w="3767" w:type="dxa"/>
            <w:gridSpan w:val="2"/>
            <w:tcBorders>
              <w:right w:val="nil"/>
            </w:tcBorders>
          </w:tcPr>
          <w:p w14:paraId="7D6F143C" w14:textId="77777777" w:rsidR="00DC6D83" w:rsidRDefault="004A7685" w:rsidP="00DC6D83">
            <w:pPr>
              <w:pStyle w:val="TableParagraph"/>
              <w:spacing w:before="70" w:line="232" w:lineRule="auto"/>
              <w:ind w:left="96" w:right="1"/>
              <w:rPr>
                <w:ins w:id="887" w:author="Jill Cairnes" w:date="2021-05-18T13:18:00Z"/>
                <w:sz w:val="18"/>
              </w:rPr>
            </w:pPr>
            <w:ins w:id="888" w:author="Jill Cairnes" w:date="2021-05-18T13:32:00Z">
              <w:r w:rsidRPr="004A7685">
                <w:rPr>
                  <w:sz w:val="18"/>
                </w:rPr>
                <w:t>This tree forms part of a row of 11 Bhutan Cypress trees which are in good condition and likely to have been part of the original plantings of the heritage listed Simonds Hall.</w:t>
              </w:r>
            </w:ins>
          </w:p>
        </w:tc>
      </w:tr>
      <w:tr w:rsidR="00DC6D83" w14:paraId="4E90D84D" w14:textId="77777777" w:rsidTr="007B6AF3">
        <w:trPr>
          <w:gridAfter w:val="1"/>
          <w:wAfter w:w="15" w:type="dxa"/>
          <w:trHeight w:val="1107"/>
          <w:ins w:id="889" w:author="Jill Cairnes" w:date="2021-05-18T13:18:00Z"/>
        </w:trPr>
        <w:tc>
          <w:tcPr>
            <w:tcW w:w="1918" w:type="dxa"/>
            <w:gridSpan w:val="2"/>
            <w:tcBorders>
              <w:left w:val="nil"/>
            </w:tcBorders>
          </w:tcPr>
          <w:p w14:paraId="1D5A46F6" w14:textId="77777777" w:rsidR="00DC6D83" w:rsidRDefault="00DC6D83" w:rsidP="00DC6D83">
            <w:pPr>
              <w:pStyle w:val="TableParagraph"/>
              <w:ind w:left="105"/>
              <w:rPr>
                <w:ins w:id="890" w:author="Jill Cairnes" w:date="2021-05-18T13:19:00Z"/>
                <w:sz w:val="18"/>
              </w:rPr>
            </w:pPr>
            <w:ins w:id="891" w:author="Jill Cairnes" w:date="2021-05-18T13:19:00Z">
              <w:r>
                <w:rPr>
                  <w:sz w:val="18"/>
                </w:rPr>
                <w:t>120W</w:t>
              </w:r>
            </w:ins>
          </w:p>
          <w:p w14:paraId="2B6117F2" w14:textId="77777777" w:rsidR="00DC6D83" w:rsidRDefault="00DC6D83" w:rsidP="00DC6D83">
            <w:pPr>
              <w:pStyle w:val="TableParagraph"/>
              <w:ind w:left="105"/>
              <w:rPr>
                <w:ins w:id="892" w:author="Jill Cairnes" w:date="2021-05-18T13:19:00Z"/>
                <w:sz w:val="18"/>
              </w:rPr>
            </w:pPr>
            <w:ins w:id="893" w:author="Jill Cairnes" w:date="2021-05-18T13:19:00Z">
              <w:r>
                <w:rPr>
                  <w:sz w:val="18"/>
                </w:rPr>
                <w:t xml:space="preserve">Toorak Road </w:t>
              </w:r>
            </w:ins>
          </w:p>
          <w:p w14:paraId="46E06AD1" w14:textId="77777777" w:rsidR="00DC6D83" w:rsidRDefault="00DC6D83" w:rsidP="00DC6D83">
            <w:pPr>
              <w:pStyle w:val="TableParagraph"/>
              <w:ind w:left="105"/>
              <w:rPr>
                <w:ins w:id="894" w:author="Jill Cairnes" w:date="2021-05-18T13:18:00Z"/>
                <w:sz w:val="18"/>
              </w:rPr>
            </w:pPr>
            <w:ins w:id="895" w:author="Jill Cairnes" w:date="2021-05-18T13:19:00Z">
              <w:r>
                <w:rPr>
                  <w:sz w:val="18"/>
                </w:rPr>
                <w:t>SOUTH YARRA</w:t>
              </w:r>
            </w:ins>
          </w:p>
        </w:tc>
        <w:tc>
          <w:tcPr>
            <w:tcW w:w="1696" w:type="dxa"/>
            <w:gridSpan w:val="2"/>
          </w:tcPr>
          <w:p w14:paraId="2A6EADD7" w14:textId="77777777" w:rsidR="00DC6D83" w:rsidRDefault="00DC6D83" w:rsidP="00DC6D83">
            <w:pPr>
              <w:pStyle w:val="TableParagraph"/>
              <w:ind w:left="104"/>
              <w:rPr>
                <w:ins w:id="896" w:author="Jill Cairnes" w:date="2021-05-18T13:26:00Z"/>
                <w:i/>
                <w:sz w:val="18"/>
              </w:rPr>
            </w:pPr>
            <w:ins w:id="897" w:author="Jill Cairnes" w:date="2021-05-18T13:26:00Z">
              <w:r>
                <w:rPr>
                  <w:i/>
                  <w:sz w:val="18"/>
                </w:rPr>
                <w:t>Cupressus torulosa</w:t>
              </w:r>
            </w:ins>
          </w:p>
          <w:p w14:paraId="730FE9BE" w14:textId="77777777" w:rsidR="00DC6D83" w:rsidRDefault="00DC6D83" w:rsidP="00DC6D83">
            <w:pPr>
              <w:pStyle w:val="TableParagraph"/>
              <w:ind w:left="104"/>
              <w:rPr>
                <w:ins w:id="898" w:author="Jill Cairnes" w:date="2021-05-18T13:18:00Z"/>
                <w:i/>
                <w:sz w:val="18"/>
              </w:rPr>
            </w:pPr>
            <w:ins w:id="899" w:author="Jill Cairnes" w:date="2021-05-18T13:26:00Z">
              <w:r>
                <w:rPr>
                  <w:sz w:val="18"/>
                </w:rPr>
                <w:t>Bhutan Cypress</w:t>
              </w:r>
            </w:ins>
          </w:p>
        </w:tc>
        <w:tc>
          <w:tcPr>
            <w:tcW w:w="2863" w:type="dxa"/>
            <w:gridSpan w:val="2"/>
          </w:tcPr>
          <w:p w14:paraId="448719A8" w14:textId="77777777" w:rsidR="00DC6D83" w:rsidRDefault="00DC6D83" w:rsidP="00DC6D83">
            <w:pPr>
              <w:pStyle w:val="TableParagraph"/>
              <w:spacing w:before="70" w:line="232" w:lineRule="auto"/>
              <w:ind w:left="103" w:right="72"/>
              <w:rPr>
                <w:ins w:id="900" w:author="Jill Cairnes" w:date="2021-05-18T13:18:00Z"/>
                <w:sz w:val="18"/>
              </w:rPr>
            </w:pPr>
            <w:ins w:id="901" w:author="Jill Cairnes" w:date="2021-05-18T13:24:00Z">
              <w:r w:rsidRPr="004A30C7">
                <w:rPr>
                  <w:sz w:val="18"/>
                </w:rPr>
                <w:t>Outstanding</w:t>
              </w:r>
              <w:r w:rsidRPr="004A30C7">
                <w:rPr>
                  <w:spacing w:val="-30"/>
                  <w:sz w:val="18"/>
                </w:rPr>
                <w:t xml:space="preserve"> </w:t>
              </w:r>
              <w:r w:rsidRPr="004A30C7">
                <w:rPr>
                  <w:sz w:val="18"/>
                </w:rPr>
                <w:t>Size,</w:t>
              </w:r>
              <w:r w:rsidRPr="004A30C7">
                <w:rPr>
                  <w:spacing w:val="-29"/>
                  <w:sz w:val="18"/>
                </w:rPr>
                <w:t xml:space="preserve"> </w:t>
              </w:r>
              <w:r w:rsidRPr="004A30C7">
                <w:rPr>
                  <w:sz w:val="18"/>
                </w:rPr>
                <w:t>Historical</w:t>
              </w:r>
              <w:r w:rsidRPr="004A30C7">
                <w:rPr>
                  <w:spacing w:val="-29"/>
                  <w:sz w:val="18"/>
                </w:rPr>
                <w:t xml:space="preserve"> </w:t>
              </w:r>
              <w:r w:rsidRPr="004A30C7">
                <w:rPr>
                  <w:sz w:val="18"/>
                </w:rPr>
                <w:t xml:space="preserve">(HO6) </w:t>
              </w:r>
              <w:r w:rsidRPr="004A30C7">
                <w:rPr>
                  <w:spacing w:val="-3"/>
                  <w:sz w:val="18"/>
                </w:rPr>
                <w:t xml:space="preserve">Value, </w:t>
              </w:r>
              <w:r w:rsidRPr="004A30C7">
                <w:rPr>
                  <w:sz w:val="18"/>
                </w:rPr>
                <w:t>Particularly Old, Location or</w:t>
              </w:r>
              <w:r w:rsidRPr="004A30C7">
                <w:rPr>
                  <w:spacing w:val="-1"/>
                  <w:sz w:val="18"/>
                </w:rPr>
                <w:t xml:space="preserve"> </w:t>
              </w:r>
              <w:r w:rsidRPr="004A30C7">
                <w:rPr>
                  <w:sz w:val="18"/>
                </w:rPr>
                <w:t>Context.</w:t>
              </w:r>
            </w:ins>
          </w:p>
        </w:tc>
        <w:tc>
          <w:tcPr>
            <w:tcW w:w="1071" w:type="dxa"/>
            <w:gridSpan w:val="2"/>
          </w:tcPr>
          <w:p w14:paraId="0DF010C9" w14:textId="77777777" w:rsidR="00DC6D83" w:rsidRDefault="004A7685" w:rsidP="00DC6D83">
            <w:pPr>
              <w:pStyle w:val="TableParagraph"/>
              <w:ind w:left="102"/>
              <w:rPr>
                <w:ins w:id="902" w:author="Jill Cairnes" w:date="2021-05-18T13:18:00Z"/>
                <w:sz w:val="18"/>
              </w:rPr>
            </w:pPr>
            <w:ins w:id="903" w:author="Jill Cairnes" w:date="2021-05-18T13:28:00Z">
              <w:r>
                <w:rPr>
                  <w:sz w:val="18"/>
                </w:rPr>
                <w:t>4.9</w:t>
              </w:r>
            </w:ins>
          </w:p>
        </w:tc>
        <w:tc>
          <w:tcPr>
            <w:tcW w:w="1191" w:type="dxa"/>
            <w:gridSpan w:val="2"/>
          </w:tcPr>
          <w:p w14:paraId="4DC09ED3" w14:textId="77777777" w:rsidR="00DC6D83" w:rsidRDefault="00DC6D83" w:rsidP="00DC6D83">
            <w:pPr>
              <w:pStyle w:val="TableParagraph"/>
              <w:ind w:left="100"/>
              <w:rPr>
                <w:ins w:id="904" w:author="Jill Cairnes" w:date="2021-05-18T13:30:00Z"/>
                <w:sz w:val="18"/>
              </w:rPr>
            </w:pPr>
            <w:ins w:id="905" w:author="Jill Cairnes" w:date="2021-05-18T13:20:00Z">
              <w:r>
                <w:rPr>
                  <w:sz w:val="18"/>
                </w:rPr>
                <w:t>133/6</w:t>
              </w:r>
            </w:ins>
          </w:p>
          <w:p w14:paraId="7199DA25" w14:textId="77777777" w:rsidR="004A7685" w:rsidRDefault="004A7685" w:rsidP="00DC6D83">
            <w:pPr>
              <w:pStyle w:val="TableParagraph"/>
              <w:ind w:left="100"/>
              <w:rPr>
                <w:ins w:id="906" w:author="Jill Cairnes" w:date="2021-05-18T13:18:00Z"/>
                <w:sz w:val="18"/>
              </w:rPr>
            </w:pPr>
            <w:ins w:id="907" w:author="Jill Cairnes" w:date="2021-05-18T13:30:00Z">
              <w:r>
                <w:rPr>
                  <w:sz w:val="18"/>
                </w:rPr>
                <w:t>(G12)</w:t>
              </w:r>
            </w:ins>
          </w:p>
        </w:tc>
        <w:tc>
          <w:tcPr>
            <w:tcW w:w="941" w:type="dxa"/>
            <w:gridSpan w:val="2"/>
          </w:tcPr>
          <w:p w14:paraId="3652A0F2" w14:textId="77777777" w:rsidR="00DC6D83" w:rsidRDefault="00DC6D83" w:rsidP="00DC6D83">
            <w:pPr>
              <w:pStyle w:val="TableParagraph"/>
              <w:ind w:left="98"/>
              <w:rPr>
                <w:ins w:id="908" w:author="Jill Cairnes" w:date="2021-05-18T13:18:00Z"/>
                <w:sz w:val="18"/>
              </w:rPr>
            </w:pPr>
            <w:ins w:id="909" w:author="Jill Cairnes" w:date="2021-05-18T13:23:00Z">
              <w:r w:rsidRPr="003905EA">
                <w:rPr>
                  <w:sz w:val="18"/>
                </w:rPr>
                <w:t>11ESO</w:t>
              </w:r>
            </w:ins>
          </w:p>
        </w:tc>
        <w:tc>
          <w:tcPr>
            <w:tcW w:w="3767" w:type="dxa"/>
            <w:gridSpan w:val="2"/>
            <w:tcBorders>
              <w:right w:val="nil"/>
            </w:tcBorders>
          </w:tcPr>
          <w:p w14:paraId="1AF54626" w14:textId="77777777" w:rsidR="00DC6D83" w:rsidRDefault="004A7685" w:rsidP="00DC6D83">
            <w:pPr>
              <w:pStyle w:val="TableParagraph"/>
              <w:spacing w:before="70" w:line="232" w:lineRule="auto"/>
              <w:ind w:left="96" w:right="1"/>
              <w:rPr>
                <w:ins w:id="910" w:author="Jill Cairnes" w:date="2021-05-18T13:18:00Z"/>
                <w:sz w:val="18"/>
              </w:rPr>
            </w:pPr>
            <w:ins w:id="911" w:author="Jill Cairnes" w:date="2021-05-18T13:32:00Z">
              <w:r w:rsidRPr="004A7685">
                <w:rPr>
                  <w:sz w:val="18"/>
                </w:rPr>
                <w:t>This tree forms part of a row of 11 Bhutan Cypress trees which are in good condition and likely to have been part of the original plantings of the heritage listed Simonds Hall.</w:t>
              </w:r>
            </w:ins>
          </w:p>
        </w:tc>
      </w:tr>
      <w:tr w:rsidR="00DC6D83" w14:paraId="05618B70" w14:textId="77777777" w:rsidTr="007B6AF3">
        <w:trPr>
          <w:gridAfter w:val="1"/>
          <w:wAfter w:w="15" w:type="dxa"/>
          <w:trHeight w:val="1107"/>
          <w:ins w:id="912" w:author="Jill Cairnes" w:date="2021-05-18T13:18:00Z"/>
        </w:trPr>
        <w:tc>
          <w:tcPr>
            <w:tcW w:w="1918" w:type="dxa"/>
            <w:gridSpan w:val="2"/>
            <w:tcBorders>
              <w:left w:val="nil"/>
            </w:tcBorders>
          </w:tcPr>
          <w:p w14:paraId="25C6DA2A" w14:textId="77777777" w:rsidR="00DC6D83" w:rsidRDefault="00DC6D83" w:rsidP="00DC6D83">
            <w:pPr>
              <w:pStyle w:val="TableParagraph"/>
              <w:ind w:left="105"/>
              <w:rPr>
                <w:ins w:id="913" w:author="Jill Cairnes" w:date="2021-05-18T13:19:00Z"/>
                <w:sz w:val="18"/>
              </w:rPr>
            </w:pPr>
            <w:ins w:id="914" w:author="Jill Cairnes" w:date="2021-05-18T13:19:00Z">
              <w:r>
                <w:rPr>
                  <w:sz w:val="18"/>
                </w:rPr>
                <w:t>120W</w:t>
              </w:r>
            </w:ins>
          </w:p>
          <w:p w14:paraId="58AC4F14" w14:textId="77777777" w:rsidR="00DC6D83" w:rsidRDefault="00DC6D83" w:rsidP="00DC6D83">
            <w:pPr>
              <w:pStyle w:val="TableParagraph"/>
              <w:ind w:left="105"/>
              <w:rPr>
                <w:ins w:id="915" w:author="Jill Cairnes" w:date="2021-05-18T13:19:00Z"/>
                <w:sz w:val="18"/>
              </w:rPr>
            </w:pPr>
            <w:ins w:id="916" w:author="Jill Cairnes" w:date="2021-05-18T13:19:00Z">
              <w:r>
                <w:rPr>
                  <w:sz w:val="18"/>
                </w:rPr>
                <w:t xml:space="preserve">Toorak Road </w:t>
              </w:r>
            </w:ins>
          </w:p>
          <w:p w14:paraId="65629997" w14:textId="77777777" w:rsidR="00DC6D83" w:rsidRDefault="00DC6D83" w:rsidP="00DC6D83">
            <w:pPr>
              <w:pStyle w:val="TableParagraph"/>
              <w:ind w:left="105"/>
              <w:rPr>
                <w:ins w:id="917" w:author="Jill Cairnes" w:date="2021-05-18T13:18:00Z"/>
                <w:sz w:val="18"/>
              </w:rPr>
            </w:pPr>
            <w:ins w:id="918" w:author="Jill Cairnes" w:date="2021-05-18T13:19:00Z">
              <w:r>
                <w:rPr>
                  <w:sz w:val="18"/>
                </w:rPr>
                <w:t>SOUTH YARRA</w:t>
              </w:r>
            </w:ins>
          </w:p>
        </w:tc>
        <w:tc>
          <w:tcPr>
            <w:tcW w:w="1696" w:type="dxa"/>
            <w:gridSpan w:val="2"/>
          </w:tcPr>
          <w:p w14:paraId="12AB2234" w14:textId="77777777" w:rsidR="00DC6D83" w:rsidRDefault="00DC6D83" w:rsidP="00DC6D83">
            <w:pPr>
              <w:pStyle w:val="TableParagraph"/>
              <w:ind w:left="104"/>
              <w:rPr>
                <w:ins w:id="919" w:author="Jill Cairnes" w:date="2021-05-18T13:26:00Z"/>
                <w:i/>
                <w:sz w:val="18"/>
              </w:rPr>
            </w:pPr>
            <w:ins w:id="920" w:author="Jill Cairnes" w:date="2021-05-18T13:26:00Z">
              <w:r>
                <w:rPr>
                  <w:i/>
                  <w:sz w:val="18"/>
                </w:rPr>
                <w:t>Cupressus torulosa</w:t>
              </w:r>
            </w:ins>
          </w:p>
          <w:p w14:paraId="4A4BF164" w14:textId="77777777" w:rsidR="00DC6D83" w:rsidRDefault="00DC6D83" w:rsidP="00DC6D83">
            <w:pPr>
              <w:pStyle w:val="TableParagraph"/>
              <w:ind w:left="104"/>
              <w:rPr>
                <w:ins w:id="921" w:author="Jill Cairnes" w:date="2021-05-18T13:18:00Z"/>
                <w:i/>
                <w:sz w:val="18"/>
              </w:rPr>
            </w:pPr>
            <w:ins w:id="922" w:author="Jill Cairnes" w:date="2021-05-18T13:26:00Z">
              <w:r>
                <w:rPr>
                  <w:sz w:val="18"/>
                </w:rPr>
                <w:t>Bhutan Cypress</w:t>
              </w:r>
            </w:ins>
          </w:p>
        </w:tc>
        <w:tc>
          <w:tcPr>
            <w:tcW w:w="2863" w:type="dxa"/>
            <w:gridSpan w:val="2"/>
          </w:tcPr>
          <w:p w14:paraId="5E7874A0" w14:textId="77777777" w:rsidR="00DC6D83" w:rsidRDefault="00DC6D83" w:rsidP="00DC6D83">
            <w:pPr>
              <w:pStyle w:val="TableParagraph"/>
              <w:spacing w:before="70" w:line="232" w:lineRule="auto"/>
              <w:ind w:left="103" w:right="72"/>
              <w:rPr>
                <w:ins w:id="923" w:author="Jill Cairnes" w:date="2021-05-18T13:18:00Z"/>
                <w:sz w:val="18"/>
              </w:rPr>
            </w:pPr>
            <w:ins w:id="924" w:author="Jill Cairnes" w:date="2021-05-18T13:24:00Z">
              <w:r w:rsidRPr="004A30C7">
                <w:rPr>
                  <w:sz w:val="18"/>
                </w:rPr>
                <w:t>Outstanding</w:t>
              </w:r>
              <w:r w:rsidRPr="004A30C7">
                <w:rPr>
                  <w:spacing w:val="-30"/>
                  <w:sz w:val="18"/>
                </w:rPr>
                <w:t xml:space="preserve"> </w:t>
              </w:r>
              <w:r w:rsidRPr="004A30C7">
                <w:rPr>
                  <w:sz w:val="18"/>
                </w:rPr>
                <w:t>Size,</w:t>
              </w:r>
              <w:r w:rsidRPr="004A30C7">
                <w:rPr>
                  <w:spacing w:val="-29"/>
                  <w:sz w:val="18"/>
                </w:rPr>
                <w:t xml:space="preserve"> </w:t>
              </w:r>
              <w:r w:rsidRPr="004A30C7">
                <w:rPr>
                  <w:sz w:val="18"/>
                </w:rPr>
                <w:t>Historical</w:t>
              </w:r>
              <w:r w:rsidRPr="004A30C7">
                <w:rPr>
                  <w:spacing w:val="-29"/>
                  <w:sz w:val="18"/>
                </w:rPr>
                <w:t xml:space="preserve"> </w:t>
              </w:r>
              <w:r w:rsidRPr="004A30C7">
                <w:rPr>
                  <w:sz w:val="18"/>
                </w:rPr>
                <w:t xml:space="preserve">(HO6) </w:t>
              </w:r>
              <w:r w:rsidRPr="004A30C7">
                <w:rPr>
                  <w:spacing w:val="-3"/>
                  <w:sz w:val="18"/>
                </w:rPr>
                <w:t xml:space="preserve">Value, </w:t>
              </w:r>
              <w:r w:rsidRPr="004A30C7">
                <w:rPr>
                  <w:sz w:val="18"/>
                </w:rPr>
                <w:t>Particularly Old, Location or</w:t>
              </w:r>
              <w:r w:rsidRPr="004A30C7">
                <w:rPr>
                  <w:spacing w:val="-1"/>
                  <w:sz w:val="18"/>
                </w:rPr>
                <w:t xml:space="preserve"> </w:t>
              </w:r>
              <w:r w:rsidRPr="004A30C7">
                <w:rPr>
                  <w:sz w:val="18"/>
                </w:rPr>
                <w:t>Context.</w:t>
              </w:r>
            </w:ins>
          </w:p>
        </w:tc>
        <w:tc>
          <w:tcPr>
            <w:tcW w:w="1071" w:type="dxa"/>
            <w:gridSpan w:val="2"/>
          </w:tcPr>
          <w:p w14:paraId="4E1EFC29" w14:textId="77777777" w:rsidR="00DC6D83" w:rsidRDefault="004A7685" w:rsidP="00DC6D83">
            <w:pPr>
              <w:pStyle w:val="TableParagraph"/>
              <w:ind w:left="102"/>
              <w:rPr>
                <w:ins w:id="925" w:author="Jill Cairnes" w:date="2021-05-18T13:18:00Z"/>
                <w:sz w:val="18"/>
              </w:rPr>
            </w:pPr>
            <w:ins w:id="926" w:author="Jill Cairnes" w:date="2021-05-18T13:29:00Z">
              <w:r>
                <w:rPr>
                  <w:sz w:val="18"/>
                </w:rPr>
                <w:t>3.8</w:t>
              </w:r>
            </w:ins>
          </w:p>
        </w:tc>
        <w:tc>
          <w:tcPr>
            <w:tcW w:w="1191" w:type="dxa"/>
            <w:gridSpan w:val="2"/>
          </w:tcPr>
          <w:p w14:paraId="15BC892A" w14:textId="77777777" w:rsidR="00DC6D83" w:rsidRDefault="00DC6D83" w:rsidP="00DC6D83">
            <w:pPr>
              <w:pStyle w:val="TableParagraph"/>
              <w:ind w:left="100"/>
              <w:rPr>
                <w:ins w:id="927" w:author="Jill Cairnes" w:date="2021-05-18T13:30:00Z"/>
                <w:sz w:val="18"/>
              </w:rPr>
            </w:pPr>
            <w:ins w:id="928" w:author="Jill Cairnes" w:date="2021-05-18T13:20:00Z">
              <w:r>
                <w:rPr>
                  <w:sz w:val="18"/>
                </w:rPr>
                <w:t>133/7</w:t>
              </w:r>
            </w:ins>
          </w:p>
          <w:p w14:paraId="7CE6C2AE" w14:textId="77777777" w:rsidR="004A7685" w:rsidRDefault="004A7685" w:rsidP="00DC6D83">
            <w:pPr>
              <w:pStyle w:val="TableParagraph"/>
              <w:ind w:left="100"/>
              <w:rPr>
                <w:ins w:id="929" w:author="Jill Cairnes" w:date="2021-05-18T13:18:00Z"/>
                <w:sz w:val="18"/>
              </w:rPr>
            </w:pPr>
            <w:ins w:id="930" w:author="Jill Cairnes" w:date="2021-05-18T13:30:00Z">
              <w:r>
                <w:rPr>
                  <w:sz w:val="18"/>
                </w:rPr>
                <w:t>(G12)</w:t>
              </w:r>
            </w:ins>
          </w:p>
        </w:tc>
        <w:tc>
          <w:tcPr>
            <w:tcW w:w="941" w:type="dxa"/>
            <w:gridSpan w:val="2"/>
          </w:tcPr>
          <w:p w14:paraId="3BC796C8" w14:textId="77777777" w:rsidR="00DC6D83" w:rsidRDefault="00DC6D83" w:rsidP="00DC6D83">
            <w:pPr>
              <w:pStyle w:val="TableParagraph"/>
              <w:ind w:left="98"/>
              <w:rPr>
                <w:ins w:id="931" w:author="Jill Cairnes" w:date="2021-05-18T13:18:00Z"/>
                <w:sz w:val="18"/>
              </w:rPr>
            </w:pPr>
            <w:ins w:id="932" w:author="Jill Cairnes" w:date="2021-05-18T13:23:00Z">
              <w:r w:rsidRPr="003905EA">
                <w:rPr>
                  <w:sz w:val="18"/>
                </w:rPr>
                <w:t>11ESO</w:t>
              </w:r>
            </w:ins>
          </w:p>
        </w:tc>
        <w:tc>
          <w:tcPr>
            <w:tcW w:w="3767" w:type="dxa"/>
            <w:gridSpan w:val="2"/>
            <w:tcBorders>
              <w:right w:val="nil"/>
            </w:tcBorders>
          </w:tcPr>
          <w:p w14:paraId="72F03D03" w14:textId="77777777" w:rsidR="00DC6D83" w:rsidRDefault="004A7685" w:rsidP="00DC6D83">
            <w:pPr>
              <w:pStyle w:val="TableParagraph"/>
              <w:spacing w:before="70" w:line="232" w:lineRule="auto"/>
              <w:ind w:left="96" w:right="1"/>
              <w:rPr>
                <w:ins w:id="933" w:author="Jill Cairnes" w:date="2021-05-18T13:18:00Z"/>
                <w:sz w:val="18"/>
              </w:rPr>
            </w:pPr>
            <w:ins w:id="934" w:author="Jill Cairnes" w:date="2021-05-18T13:32:00Z">
              <w:r w:rsidRPr="004A7685">
                <w:rPr>
                  <w:sz w:val="18"/>
                </w:rPr>
                <w:t>This tree forms part of a row of 11 Bhutan Cypress trees which are in good condition and likely to have been part of the original plantings of the heritage listed Simonds Hall.</w:t>
              </w:r>
            </w:ins>
          </w:p>
        </w:tc>
      </w:tr>
      <w:tr w:rsidR="00DC6D83" w14:paraId="61CBE9CE" w14:textId="77777777" w:rsidTr="007B6AF3">
        <w:trPr>
          <w:gridAfter w:val="1"/>
          <w:wAfter w:w="15" w:type="dxa"/>
          <w:trHeight w:val="1107"/>
          <w:ins w:id="935" w:author="Jill Cairnes" w:date="2021-05-18T13:18:00Z"/>
        </w:trPr>
        <w:tc>
          <w:tcPr>
            <w:tcW w:w="1918" w:type="dxa"/>
            <w:gridSpan w:val="2"/>
            <w:tcBorders>
              <w:left w:val="nil"/>
            </w:tcBorders>
          </w:tcPr>
          <w:p w14:paraId="0A2EF82B" w14:textId="77777777" w:rsidR="00DC6D83" w:rsidRDefault="00DC6D83" w:rsidP="00DC6D83">
            <w:pPr>
              <w:pStyle w:val="TableParagraph"/>
              <w:ind w:left="105"/>
              <w:rPr>
                <w:ins w:id="936" w:author="Jill Cairnes" w:date="2021-05-18T13:20:00Z"/>
                <w:sz w:val="18"/>
              </w:rPr>
            </w:pPr>
            <w:ins w:id="937" w:author="Jill Cairnes" w:date="2021-05-18T13:20:00Z">
              <w:r>
                <w:rPr>
                  <w:sz w:val="18"/>
                </w:rPr>
                <w:t>120W</w:t>
              </w:r>
            </w:ins>
          </w:p>
          <w:p w14:paraId="46F3511A" w14:textId="77777777" w:rsidR="00DC6D83" w:rsidRDefault="00DC6D83" w:rsidP="00DC6D83">
            <w:pPr>
              <w:pStyle w:val="TableParagraph"/>
              <w:ind w:left="105"/>
              <w:rPr>
                <w:ins w:id="938" w:author="Jill Cairnes" w:date="2021-05-18T13:20:00Z"/>
                <w:sz w:val="18"/>
              </w:rPr>
            </w:pPr>
            <w:ins w:id="939" w:author="Jill Cairnes" w:date="2021-05-18T13:20:00Z">
              <w:r>
                <w:rPr>
                  <w:sz w:val="18"/>
                </w:rPr>
                <w:t xml:space="preserve">Toorak Road </w:t>
              </w:r>
            </w:ins>
          </w:p>
          <w:p w14:paraId="7F7B3738" w14:textId="77777777" w:rsidR="00DC6D83" w:rsidRDefault="00DC6D83" w:rsidP="00DC6D83">
            <w:pPr>
              <w:pStyle w:val="TableParagraph"/>
              <w:ind w:left="105"/>
              <w:rPr>
                <w:ins w:id="940" w:author="Jill Cairnes" w:date="2021-05-18T13:18:00Z"/>
                <w:sz w:val="18"/>
              </w:rPr>
            </w:pPr>
            <w:ins w:id="941" w:author="Jill Cairnes" w:date="2021-05-18T13:20:00Z">
              <w:r>
                <w:rPr>
                  <w:sz w:val="18"/>
                </w:rPr>
                <w:t>SOUTH YARRA</w:t>
              </w:r>
            </w:ins>
          </w:p>
        </w:tc>
        <w:tc>
          <w:tcPr>
            <w:tcW w:w="1696" w:type="dxa"/>
            <w:gridSpan w:val="2"/>
          </w:tcPr>
          <w:p w14:paraId="35026B50" w14:textId="77777777" w:rsidR="00DC6D83" w:rsidRDefault="00DC6D83" w:rsidP="00DC6D83">
            <w:pPr>
              <w:pStyle w:val="TableParagraph"/>
              <w:ind w:left="104"/>
              <w:rPr>
                <w:ins w:id="942" w:author="Jill Cairnes" w:date="2021-05-18T13:26:00Z"/>
                <w:i/>
                <w:sz w:val="18"/>
              </w:rPr>
            </w:pPr>
            <w:ins w:id="943" w:author="Jill Cairnes" w:date="2021-05-18T13:26:00Z">
              <w:r>
                <w:rPr>
                  <w:i/>
                  <w:sz w:val="18"/>
                </w:rPr>
                <w:t>Cupressus torulosa</w:t>
              </w:r>
            </w:ins>
          </w:p>
          <w:p w14:paraId="38DB9B3A" w14:textId="77777777" w:rsidR="00DC6D83" w:rsidRDefault="00DC6D83" w:rsidP="00DC6D83">
            <w:pPr>
              <w:pStyle w:val="TableParagraph"/>
              <w:ind w:left="104"/>
              <w:rPr>
                <w:ins w:id="944" w:author="Jill Cairnes" w:date="2021-05-18T13:18:00Z"/>
                <w:i/>
                <w:sz w:val="18"/>
              </w:rPr>
            </w:pPr>
            <w:ins w:id="945" w:author="Jill Cairnes" w:date="2021-05-18T13:26:00Z">
              <w:r>
                <w:rPr>
                  <w:sz w:val="18"/>
                </w:rPr>
                <w:t>Bhutan Cypress</w:t>
              </w:r>
            </w:ins>
          </w:p>
        </w:tc>
        <w:tc>
          <w:tcPr>
            <w:tcW w:w="2863" w:type="dxa"/>
            <w:gridSpan w:val="2"/>
          </w:tcPr>
          <w:p w14:paraId="5BDEDEA1" w14:textId="77777777" w:rsidR="00DC6D83" w:rsidRDefault="00DC6D83" w:rsidP="00DC6D83">
            <w:pPr>
              <w:pStyle w:val="TableParagraph"/>
              <w:spacing w:before="70" w:line="232" w:lineRule="auto"/>
              <w:ind w:left="103" w:right="72"/>
              <w:rPr>
                <w:ins w:id="946" w:author="Jill Cairnes" w:date="2021-05-18T13:18:00Z"/>
                <w:sz w:val="18"/>
              </w:rPr>
            </w:pPr>
            <w:ins w:id="947" w:author="Jill Cairnes" w:date="2021-05-18T13:24:00Z">
              <w:r w:rsidRPr="004A30C7">
                <w:rPr>
                  <w:sz w:val="18"/>
                </w:rPr>
                <w:t>Outstanding</w:t>
              </w:r>
              <w:r w:rsidRPr="004A30C7">
                <w:rPr>
                  <w:spacing w:val="-30"/>
                  <w:sz w:val="18"/>
                </w:rPr>
                <w:t xml:space="preserve"> </w:t>
              </w:r>
              <w:r w:rsidRPr="004A30C7">
                <w:rPr>
                  <w:sz w:val="18"/>
                </w:rPr>
                <w:t>Size,</w:t>
              </w:r>
              <w:r w:rsidRPr="004A30C7">
                <w:rPr>
                  <w:spacing w:val="-29"/>
                  <w:sz w:val="18"/>
                </w:rPr>
                <w:t xml:space="preserve"> </w:t>
              </w:r>
              <w:r w:rsidRPr="004A30C7">
                <w:rPr>
                  <w:sz w:val="18"/>
                </w:rPr>
                <w:t>Historical</w:t>
              </w:r>
              <w:r w:rsidRPr="004A30C7">
                <w:rPr>
                  <w:spacing w:val="-29"/>
                  <w:sz w:val="18"/>
                </w:rPr>
                <w:t xml:space="preserve"> </w:t>
              </w:r>
              <w:r w:rsidRPr="004A30C7">
                <w:rPr>
                  <w:sz w:val="18"/>
                </w:rPr>
                <w:t xml:space="preserve">(HO6) </w:t>
              </w:r>
              <w:r w:rsidRPr="004A30C7">
                <w:rPr>
                  <w:spacing w:val="-3"/>
                  <w:sz w:val="18"/>
                </w:rPr>
                <w:t xml:space="preserve">Value, </w:t>
              </w:r>
              <w:r w:rsidRPr="004A30C7">
                <w:rPr>
                  <w:sz w:val="18"/>
                </w:rPr>
                <w:t>Particularly Old, Location or</w:t>
              </w:r>
              <w:r w:rsidRPr="004A30C7">
                <w:rPr>
                  <w:spacing w:val="-1"/>
                  <w:sz w:val="18"/>
                </w:rPr>
                <w:t xml:space="preserve"> </w:t>
              </w:r>
              <w:r w:rsidRPr="004A30C7">
                <w:rPr>
                  <w:sz w:val="18"/>
                </w:rPr>
                <w:t>Context.</w:t>
              </w:r>
            </w:ins>
          </w:p>
        </w:tc>
        <w:tc>
          <w:tcPr>
            <w:tcW w:w="1071" w:type="dxa"/>
            <w:gridSpan w:val="2"/>
          </w:tcPr>
          <w:p w14:paraId="100FA92C" w14:textId="77777777" w:rsidR="00DC6D83" w:rsidRDefault="004A7685" w:rsidP="00DC6D83">
            <w:pPr>
              <w:pStyle w:val="TableParagraph"/>
              <w:ind w:left="102"/>
              <w:rPr>
                <w:ins w:id="948" w:author="Jill Cairnes" w:date="2021-05-18T13:18:00Z"/>
                <w:sz w:val="18"/>
              </w:rPr>
            </w:pPr>
            <w:ins w:id="949" w:author="Jill Cairnes" w:date="2021-05-18T13:29:00Z">
              <w:r>
                <w:rPr>
                  <w:sz w:val="18"/>
                </w:rPr>
                <w:t>4.2</w:t>
              </w:r>
            </w:ins>
          </w:p>
        </w:tc>
        <w:tc>
          <w:tcPr>
            <w:tcW w:w="1191" w:type="dxa"/>
            <w:gridSpan w:val="2"/>
          </w:tcPr>
          <w:p w14:paraId="43D9B8ED" w14:textId="77777777" w:rsidR="00DC6D83" w:rsidRDefault="00DC6D83" w:rsidP="00DC6D83">
            <w:pPr>
              <w:pStyle w:val="TableParagraph"/>
              <w:ind w:left="100"/>
              <w:rPr>
                <w:ins w:id="950" w:author="Jill Cairnes" w:date="2021-05-18T13:30:00Z"/>
                <w:sz w:val="18"/>
              </w:rPr>
            </w:pPr>
            <w:ins w:id="951" w:author="Jill Cairnes" w:date="2021-05-18T13:21:00Z">
              <w:r>
                <w:rPr>
                  <w:sz w:val="18"/>
                </w:rPr>
                <w:t>133/8</w:t>
              </w:r>
            </w:ins>
          </w:p>
          <w:p w14:paraId="129841EE" w14:textId="77777777" w:rsidR="004A7685" w:rsidRDefault="004A7685" w:rsidP="00DC6D83">
            <w:pPr>
              <w:pStyle w:val="TableParagraph"/>
              <w:ind w:left="100"/>
              <w:rPr>
                <w:ins w:id="952" w:author="Jill Cairnes" w:date="2021-05-18T13:18:00Z"/>
                <w:sz w:val="18"/>
              </w:rPr>
            </w:pPr>
            <w:ins w:id="953" w:author="Jill Cairnes" w:date="2021-05-18T13:30:00Z">
              <w:r>
                <w:rPr>
                  <w:sz w:val="18"/>
                </w:rPr>
                <w:t>(G12)</w:t>
              </w:r>
            </w:ins>
          </w:p>
        </w:tc>
        <w:tc>
          <w:tcPr>
            <w:tcW w:w="941" w:type="dxa"/>
            <w:gridSpan w:val="2"/>
          </w:tcPr>
          <w:p w14:paraId="7625F52A" w14:textId="77777777" w:rsidR="00DC6D83" w:rsidRDefault="00DC6D83" w:rsidP="00DC6D83">
            <w:pPr>
              <w:pStyle w:val="TableParagraph"/>
              <w:ind w:left="98"/>
              <w:rPr>
                <w:ins w:id="954" w:author="Jill Cairnes" w:date="2021-05-18T13:18:00Z"/>
                <w:sz w:val="18"/>
              </w:rPr>
            </w:pPr>
            <w:ins w:id="955" w:author="Jill Cairnes" w:date="2021-05-18T13:23:00Z">
              <w:r w:rsidRPr="003905EA">
                <w:rPr>
                  <w:sz w:val="18"/>
                </w:rPr>
                <w:t>11ESO</w:t>
              </w:r>
            </w:ins>
          </w:p>
        </w:tc>
        <w:tc>
          <w:tcPr>
            <w:tcW w:w="3767" w:type="dxa"/>
            <w:gridSpan w:val="2"/>
            <w:tcBorders>
              <w:right w:val="nil"/>
            </w:tcBorders>
          </w:tcPr>
          <w:p w14:paraId="293B44D2" w14:textId="77777777" w:rsidR="00DC6D83" w:rsidRDefault="004A7685" w:rsidP="00DC6D83">
            <w:pPr>
              <w:pStyle w:val="TableParagraph"/>
              <w:spacing w:before="70" w:line="232" w:lineRule="auto"/>
              <w:ind w:left="96" w:right="1"/>
              <w:rPr>
                <w:ins w:id="956" w:author="Jill Cairnes" w:date="2021-05-18T13:18:00Z"/>
                <w:sz w:val="18"/>
              </w:rPr>
            </w:pPr>
            <w:ins w:id="957" w:author="Jill Cairnes" w:date="2021-05-18T13:32:00Z">
              <w:r w:rsidRPr="004A7685">
                <w:rPr>
                  <w:sz w:val="18"/>
                </w:rPr>
                <w:t>This tree forms part of a row of 11 Bhutan Cypress trees which are in good condition and likely to have been part of the original plantings of the heritage listed Simonds Hall.</w:t>
              </w:r>
            </w:ins>
          </w:p>
        </w:tc>
      </w:tr>
      <w:tr w:rsidR="00DC6D83" w14:paraId="00F64A22" w14:textId="77777777" w:rsidTr="007B6AF3">
        <w:trPr>
          <w:gridAfter w:val="1"/>
          <w:wAfter w:w="15" w:type="dxa"/>
          <w:trHeight w:val="1107"/>
          <w:ins w:id="958" w:author="Jill Cairnes" w:date="2021-05-18T13:18:00Z"/>
        </w:trPr>
        <w:tc>
          <w:tcPr>
            <w:tcW w:w="1918" w:type="dxa"/>
            <w:gridSpan w:val="2"/>
            <w:tcBorders>
              <w:left w:val="nil"/>
            </w:tcBorders>
          </w:tcPr>
          <w:p w14:paraId="66D5628B" w14:textId="77777777" w:rsidR="00DC6D83" w:rsidRDefault="00DC6D83" w:rsidP="00DC6D83">
            <w:pPr>
              <w:pStyle w:val="TableParagraph"/>
              <w:ind w:left="105"/>
              <w:rPr>
                <w:ins w:id="959" w:author="Jill Cairnes" w:date="2021-05-18T13:20:00Z"/>
                <w:sz w:val="18"/>
              </w:rPr>
            </w:pPr>
            <w:ins w:id="960" w:author="Jill Cairnes" w:date="2021-05-18T13:20:00Z">
              <w:r>
                <w:rPr>
                  <w:sz w:val="18"/>
                </w:rPr>
                <w:t>120W</w:t>
              </w:r>
            </w:ins>
          </w:p>
          <w:p w14:paraId="23325F1E" w14:textId="77777777" w:rsidR="00DC6D83" w:rsidRDefault="00DC6D83" w:rsidP="00DC6D83">
            <w:pPr>
              <w:pStyle w:val="TableParagraph"/>
              <w:ind w:left="105"/>
              <w:rPr>
                <w:ins w:id="961" w:author="Jill Cairnes" w:date="2021-05-18T13:20:00Z"/>
                <w:sz w:val="18"/>
              </w:rPr>
            </w:pPr>
            <w:ins w:id="962" w:author="Jill Cairnes" w:date="2021-05-18T13:20:00Z">
              <w:r>
                <w:rPr>
                  <w:sz w:val="18"/>
                </w:rPr>
                <w:t xml:space="preserve">Toorak Road </w:t>
              </w:r>
            </w:ins>
          </w:p>
          <w:p w14:paraId="5E77B599" w14:textId="77777777" w:rsidR="00DC6D83" w:rsidRDefault="00DC6D83" w:rsidP="00DC6D83">
            <w:pPr>
              <w:pStyle w:val="TableParagraph"/>
              <w:ind w:left="105"/>
              <w:rPr>
                <w:ins w:id="963" w:author="Jill Cairnes" w:date="2021-05-18T13:18:00Z"/>
                <w:sz w:val="18"/>
              </w:rPr>
            </w:pPr>
            <w:ins w:id="964" w:author="Jill Cairnes" w:date="2021-05-18T13:20:00Z">
              <w:r>
                <w:rPr>
                  <w:sz w:val="18"/>
                </w:rPr>
                <w:t>SOUTH YARRA</w:t>
              </w:r>
            </w:ins>
          </w:p>
        </w:tc>
        <w:tc>
          <w:tcPr>
            <w:tcW w:w="1696" w:type="dxa"/>
            <w:gridSpan w:val="2"/>
          </w:tcPr>
          <w:p w14:paraId="317E9529" w14:textId="77777777" w:rsidR="00DC6D83" w:rsidRDefault="00DC6D83" w:rsidP="00DC6D83">
            <w:pPr>
              <w:pStyle w:val="TableParagraph"/>
              <w:ind w:left="104"/>
              <w:rPr>
                <w:ins w:id="965" w:author="Jill Cairnes" w:date="2021-05-18T13:26:00Z"/>
                <w:i/>
                <w:sz w:val="18"/>
              </w:rPr>
            </w:pPr>
            <w:ins w:id="966" w:author="Jill Cairnes" w:date="2021-05-18T13:26:00Z">
              <w:r>
                <w:rPr>
                  <w:i/>
                  <w:sz w:val="18"/>
                </w:rPr>
                <w:t>Cupressus torulosa</w:t>
              </w:r>
            </w:ins>
          </w:p>
          <w:p w14:paraId="602D12EB" w14:textId="77777777" w:rsidR="00DC6D83" w:rsidRDefault="00DC6D83" w:rsidP="00DC6D83">
            <w:pPr>
              <w:pStyle w:val="TableParagraph"/>
              <w:ind w:left="104"/>
              <w:rPr>
                <w:ins w:id="967" w:author="Jill Cairnes" w:date="2021-05-18T13:18:00Z"/>
                <w:i/>
                <w:sz w:val="18"/>
              </w:rPr>
            </w:pPr>
            <w:ins w:id="968" w:author="Jill Cairnes" w:date="2021-05-18T13:26:00Z">
              <w:r>
                <w:rPr>
                  <w:sz w:val="18"/>
                </w:rPr>
                <w:t>Bhutan Cypress</w:t>
              </w:r>
            </w:ins>
          </w:p>
        </w:tc>
        <w:tc>
          <w:tcPr>
            <w:tcW w:w="2863" w:type="dxa"/>
            <w:gridSpan w:val="2"/>
          </w:tcPr>
          <w:p w14:paraId="3C3BB716" w14:textId="77777777" w:rsidR="00DC6D83" w:rsidRDefault="00DC6D83" w:rsidP="00DC6D83">
            <w:pPr>
              <w:pStyle w:val="TableParagraph"/>
              <w:spacing w:before="70" w:line="232" w:lineRule="auto"/>
              <w:ind w:left="103" w:right="72"/>
              <w:rPr>
                <w:ins w:id="969" w:author="Jill Cairnes" w:date="2021-05-18T13:18:00Z"/>
                <w:sz w:val="18"/>
              </w:rPr>
            </w:pPr>
            <w:ins w:id="970" w:author="Jill Cairnes" w:date="2021-05-18T13:24:00Z">
              <w:r w:rsidRPr="004A30C7">
                <w:rPr>
                  <w:sz w:val="18"/>
                </w:rPr>
                <w:t>Outstanding</w:t>
              </w:r>
              <w:r w:rsidRPr="004A30C7">
                <w:rPr>
                  <w:spacing w:val="-30"/>
                  <w:sz w:val="18"/>
                </w:rPr>
                <w:t xml:space="preserve"> </w:t>
              </w:r>
              <w:r w:rsidRPr="004A30C7">
                <w:rPr>
                  <w:sz w:val="18"/>
                </w:rPr>
                <w:t>Size,</w:t>
              </w:r>
              <w:r w:rsidRPr="004A30C7">
                <w:rPr>
                  <w:spacing w:val="-29"/>
                  <w:sz w:val="18"/>
                </w:rPr>
                <w:t xml:space="preserve"> </w:t>
              </w:r>
              <w:r w:rsidRPr="004A30C7">
                <w:rPr>
                  <w:sz w:val="18"/>
                </w:rPr>
                <w:t>Historical</w:t>
              </w:r>
              <w:r w:rsidRPr="004A30C7">
                <w:rPr>
                  <w:spacing w:val="-29"/>
                  <w:sz w:val="18"/>
                </w:rPr>
                <w:t xml:space="preserve"> </w:t>
              </w:r>
              <w:r w:rsidRPr="004A30C7">
                <w:rPr>
                  <w:sz w:val="18"/>
                </w:rPr>
                <w:t xml:space="preserve">(HO6) </w:t>
              </w:r>
              <w:r w:rsidRPr="004A30C7">
                <w:rPr>
                  <w:spacing w:val="-3"/>
                  <w:sz w:val="18"/>
                </w:rPr>
                <w:t xml:space="preserve">Value, </w:t>
              </w:r>
              <w:r w:rsidRPr="004A30C7">
                <w:rPr>
                  <w:sz w:val="18"/>
                </w:rPr>
                <w:t>Particularly Old, Location or</w:t>
              </w:r>
              <w:r w:rsidRPr="004A30C7">
                <w:rPr>
                  <w:spacing w:val="-1"/>
                  <w:sz w:val="18"/>
                </w:rPr>
                <w:t xml:space="preserve"> </w:t>
              </w:r>
              <w:r w:rsidRPr="004A30C7">
                <w:rPr>
                  <w:sz w:val="18"/>
                </w:rPr>
                <w:t>Context.</w:t>
              </w:r>
            </w:ins>
          </w:p>
        </w:tc>
        <w:tc>
          <w:tcPr>
            <w:tcW w:w="1071" w:type="dxa"/>
            <w:gridSpan w:val="2"/>
          </w:tcPr>
          <w:p w14:paraId="59EB882E" w14:textId="77777777" w:rsidR="00DC6D83" w:rsidRDefault="004A7685" w:rsidP="00DC6D83">
            <w:pPr>
              <w:pStyle w:val="TableParagraph"/>
              <w:ind w:left="102"/>
              <w:rPr>
                <w:ins w:id="971" w:author="Jill Cairnes" w:date="2021-05-18T13:18:00Z"/>
                <w:sz w:val="18"/>
              </w:rPr>
            </w:pPr>
            <w:ins w:id="972" w:author="Jill Cairnes" w:date="2021-05-18T13:29:00Z">
              <w:r>
                <w:rPr>
                  <w:sz w:val="18"/>
                </w:rPr>
                <w:t>4.3</w:t>
              </w:r>
            </w:ins>
          </w:p>
        </w:tc>
        <w:tc>
          <w:tcPr>
            <w:tcW w:w="1191" w:type="dxa"/>
            <w:gridSpan w:val="2"/>
          </w:tcPr>
          <w:p w14:paraId="3BD42799" w14:textId="77777777" w:rsidR="00DC6D83" w:rsidRDefault="00DC6D83" w:rsidP="00DC6D83">
            <w:pPr>
              <w:pStyle w:val="TableParagraph"/>
              <w:ind w:left="100"/>
              <w:rPr>
                <w:ins w:id="973" w:author="Jill Cairnes" w:date="2021-05-18T13:30:00Z"/>
                <w:sz w:val="18"/>
              </w:rPr>
            </w:pPr>
            <w:ins w:id="974" w:author="Jill Cairnes" w:date="2021-05-18T13:21:00Z">
              <w:r>
                <w:rPr>
                  <w:sz w:val="18"/>
                </w:rPr>
                <w:t>133/9</w:t>
              </w:r>
            </w:ins>
          </w:p>
          <w:p w14:paraId="54FFFF15" w14:textId="77777777" w:rsidR="004A7685" w:rsidRDefault="004A7685" w:rsidP="00DC6D83">
            <w:pPr>
              <w:pStyle w:val="TableParagraph"/>
              <w:ind w:left="100"/>
              <w:rPr>
                <w:ins w:id="975" w:author="Jill Cairnes" w:date="2021-05-18T13:18:00Z"/>
                <w:sz w:val="18"/>
              </w:rPr>
            </w:pPr>
            <w:ins w:id="976" w:author="Jill Cairnes" w:date="2021-05-18T13:30:00Z">
              <w:r>
                <w:rPr>
                  <w:sz w:val="18"/>
                </w:rPr>
                <w:t>(G12)</w:t>
              </w:r>
            </w:ins>
          </w:p>
        </w:tc>
        <w:tc>
          <w:tcPr>
            <w:tcW w:w="941" w:type="dxa"/>
            <w:gridSpan w:val="2"/>
          </w:tcPr>
          <w:p w14:paraId="7BE9B50C" w14:textId="77777777" w:rsidR="00DC6D83" w:rsidRDefault="00DC6D83" w:rsidP="00DC6D83">
            <w:pPr>
              <w:pStyle w:val="TableParagraph"/>
              <w:ind w:left="98"/>
              <w:rPr>
                <w:ins w:id="977" w:author="Jill Cairnes" w:date="2021-05-18T13:18:00Z"/>
                <w:sz w:val="18"/>
              </w:rPr>
            </w:pPr>
            <w:ins w:id="978" w:author="Jill Cairnes" w:date="2021-05-18T13:23:00Z">
              <w:r w:rsidRPr="003905EA">
                <w:rPr>
                  <w:sz w:val="18"/>
                </w:rPr>
                <w:t>11ESO</w:t>
              </w:r>
            </w:ins>
          </w:p>
        </w:tc>
        <w:tc>
          <w:tcPr>
            <w:tcW w:w="3767" w:type="dxa"/>
            <w:gridSpan w:val="2"/>
            <w:tcBorders>
              <w:right w:val="nil"/>
            </w:tcBorders>
          </w:tcPr>
          <w:p w14:paraId="4FD38731" w14:textId="77777777" w:rsidR="00DC6D83" w:rsidRDefault="004A7685" w:rsidP="00DC6D83">
            <w:pPr>
              <w:pStyle w:val="TableParagraph"/>
              <w:spacing w:before="70" w:line="232" w:lineRule="auto"/>
              <w:ind w:left="96" w:right="1"/>
              <w:rPr>
                <w:ins w:id="979" w:author="Jill Cairnes" w:date="2021-05-18T13:18:00Z"/>
                <w:sz w:val="18"/>
              </w:rPr>
            </w:pPr>
            <w:ins w:id="980" w:author="Jill Cairnes" w:date="2021-05-18T13:32:00Z">
              <w:r w:rsidRPr="004A7685">
                <w:rPr>
                  <w:sz w:val="18"/>
                </w:rPr>
                <w:t>This tree forms part of a row of 11 Bhutan Cypress trees which are in good condition and likely to have been part of the original plantings of the heritage listed Simonds Hall.</w:t>
              </w:r>
            </w:ins>
          </w:p>
        </w:tc>
      </w:tr>
      <w:tr w:rsidR="00DC6D83" w14:paraId="7018AAD4" w14:textId="77777777" w:rsidTr="007B6AF3">
        <w:trPr>
          <w:gridAfter w:val="1"/>
          <w:wAfter w:w="15" w:type="dxa"/>
          <w:trHeight w:val="997"/>
          <w:ins w:id="981" w:author="Jill Cairnes" w:date="2021-05-18T13:21:00Z"/>
        </w:trPr>
        <w:tc>
          <w:tcPr>
            <w:tcW w:w="1918" w:type="dxa"/>
            <w:gridSpan w:val="2"/>
            <w:tcBorders>
              <w:left w:val="nil"/>
            </w:tcBorders>
          </w:tcPr>
          <w:p w14:paraId="038699FA" w14:textId="77777777" w:rsidR="00DC6D83" w:rsidRDefault="00DC6D83" w:rsidP="00DC6D83">
            <w:pPr>
              <w:pStyle w:val="TableParagraph"/>
              <w:ind w:left="105"/>
              <w:rPr>
                <w:ins w:id="982" w:author="Jill Cairnes" w:date="2021-05-18T13:21:00Z"/>
                <w:sz w:val="18"/>
              </w:rPr>
            </w:pPr>
            <w:ins w:id="983" w:author="Jill Cairnes" w:date="2021-05-18T13:21:00Z">
              <w:r>
                <w:rPr>
                  <w:sz w:val="18"/>
                </w:rPr>
                <w:t>120W</w:t>
              </w:r>
            </w:ins>
          </w:p>
          <w:p w14:paraId="5DCDB1F5" w14:textId="77777777" w:rsidR="00DC6D83" w:rsidRDefault="00DC6D83" w:rsidP="00DC6D83">
            <w:pPr>
              <w:pStyle w:val="TableParagraph"/>
              <w:ind w:left="105"/>
              <w:rPr>
                <w:ins w:id="984" w:author="Jill Cairnes" w:date="2021-05-18T13:21:00Z"/>
                <w:sz w:val="18"/>
              </w:rPr>
            </w:pPr>
            <w:ins w:id="985" w:author="Jill Cairnes" w:date="2021-05-18T13:21:00Z">
              <w:r>
                <w:rPr>
                  <w:sz w:val="18"/>
                </w:rPr>
                <w:t xml:space="preserve">Toorak Road </w:t>
              </w:r>
            </w:ins>
          </w:p>
          <w:p w14:paraId="3730FACD" w14:textId="77777777" w:rsidR="00DC6D83" w:rsidRDefault="00DC6D83" w:rsidP="00DC6D83">
            <w:pPr>
              <w:pStyle w:val="TableParagraph"/>
              <w:ind w:left="105"/>
              <w:rPr>
                <w:ins w:id="986" w:author="Jill Cairnes" w:date="2021-05-18T13:21:00Z"/>
                <w:sz w:val="18"/>
              </w:rPr>
            </w:pPr>
            <w:ins w:id="987" w:author="Jill Cairnes" w:date="2021-05-18T13:21:00Z">
              <w:r>
                <w:rPr>
                  <w:sz w:val="18"/>
                </w:rPr>
                <w:t>SOUTH YARRA</w:t>
              </w:r>
            </w:ins>
          </w:p>
        </w:tc>
        <w:tc>
          <w:tcPr>
            <w:tcW w:w="1696" w:type="dxa"/>
            <w:gridSpan w:val="2"/>
          </w:tcPr>
          <w:p w14:paraId="6D12492F" w14:textId="77777777" w:rsidR="00DC6D83" w:rsidRDefault="00DC6D83" w:rsidP="00DC6D83">
            <w:pPr>
              <w:pStyle w:val="TableParagraph"/>
              <w:ind w:left="104"/>
              <w:rPr>
                <w:ins w:id="988" w:author="Jill Cairnes" w:date="2021-05-18T13:26:00Z"/>
                <w:i/>
                <w:sz w:val="18"/>
              </w:rPr>
            </w:pPr>
            <w:ins w:id="989" w:author="Jill Cairnes" w:date="2021-05-18T13:26:00Z">
              <w:r>
                <w:rPr>
                  <w:i/>
                  <w:sz w:val="18"/>
                </w:rPr>
                <w:t>Cupressus torulosa</w:t>
              </w:r>
            </w:ins>
          </w:p>
          <w:p w14:paraId="718E918C" w14:textId="77777777" w:rsidR="00DC6D83" w:rsidRDefault="00DC6D83" w:rsidP="00DC6D83">
            <w:pPr>
              <w:pStyle w:val="TableParagraph"/>
              <w:ind w:left="104"/>
              <w:rPr>
                <w:ins w:id="990" w:author="Jill Cairnes" w:date="2021-05-18T13:21:00Z"/>
                <w:i/>
                <w:sz w:val="18"/>
              </w:rPr>
            </w:pPr>
            <w:ins w:id="991" w:author="Jill Cairnes" w:date="2021-05-18T13:26:00Z">
              <w:r>
                <w:rPr>
                  <w:sz w:val="18"/>
                </w:rPr>
                <w:t>Bhutan Cypress</w:t>
              </w:r>
            </w:ins>
          </w:p>
        </w:tc>
        <w:tc>
          <w:tcPr>
            <w:tcW w:w="2863" w:type="dxa"/>
            <w:gridSpan w:val="2"/>
          </w:tcPr>
          <w:p w14:paraId="0572A345" w14:textId="77777777" w:rsidR="00DC6D83" w:rsidRDefault="00DC6D83" w:rsidP="00DC6D83">
            <w:pPr>
              <w:pStyle w:val="TableParagraph"/>
              <w:ind w:left="103"/>
              <w:rPr>
                <w:ins w:id="992" w:author="Jill Cairnes" w:date="2021-05-18T13:21:00Z"/>
                <w:sz w:val="18"/>
              </w:rPr>
            </w:pPr>
            <w:ins w:id="993" w:author="Jill Cairnes" w:date="2021-05-18T13:24:00Z">
              <w:r w:rsidRPr="004A30C7">
                <w:rPr>
                  <w:sz w:val="18"/>
                </w:rPr>
                <w:t>Outstanding</w:t>
              </w:r>
              <w:r w:rsidRPr="004A30C7">
                <w:rPr>
                  <w:spacing w:val="-30"/>
                  <w:sz w:val="18"/>
                </w:rPr>
                <w:t xml:space="preserve"> </w:t>
              </w:r>
              <w:r w:rsidRPr="004A30C7">
                <w:rPr>
                  <w:sz w:val="18"/>
                </w:rPr>
                <w:t>Size,</w:t>
              </w:r>
              <w:r w:rsidRPr="004A30C7">
                <w:rPr>
                  <w:spacing w:val="-29"/>
                  <w:sz w:val="18"/>
                </w:rPr>
                <w:t xml:space="preserve"> </w:t>
              </w:r>
              <w:r w:rsidRPr="004A30C7">
                <w:rPr>
                  <w:sz w:val="18"/>
                </w:rPr>
                <w:t>Historical</w:t>
              </w:r>
              <w:r w:rsidRPr="004A30C7">
                <w:rPr>
                  <w:spacing w:val="-29"/>
                  <w:sz w:val="18"/>
                </w:rPr>
                <w:t xml:space="preserve"> </w:t>
              </w:r>
              <w:r w:rsidRPr="004A30C7">
                <w:rPr>
                  <w:sz w:val="18"/>
                </w:rPr>
                <w:t xml:space="preserve">(HO6) </w:t>
              </w:r>
              <w:r w:rsidRPr="004A30C7">
                <w:rPr>
                  <w:spacing w:val="-3"/>
                  <w:sz w:val="18"/>
                </w:rPr>
                <w:t xml:space="preserve">Value, </w:t>
              </w:r>
              <w:r w:rsidRPr="004A30C7">
                <w:rPr>
                  <w:sz w:val="18"/>
                </w:rPr>
                <w:t>Particularly Old, Location or</w:t>
              </w:r>
              <w:r w:rsidRPr="004A30C7">
                <w:rPr>
                  <w:spacing w:val="-1"/>
                  <w:sz w:val="18"/>
                </w:rPr>
                <w:t xml:space="preserve"> </w:t>
              </w:r>
              <w:r w:rsidRPr="004A30C7">
                <w:rPr>
                  <w:sz w:val="18"/>
                </w:rPr>
                <w:t>Context.</w:t>
              </w:r>
            </w:ins>
          </w:p>
        </w:tc>
        <w:tc>
          <w:tcPr>
            <w:tcW w:w="1071" w:type="dxa"/>
            <w:gridSpan w:val="2"/>
          </w:tcPr>
          <w:p w14:paraId="19EE47D7" w14:textId="77777777" w:rsidR="00DC6D83" w:rsidRDefault="004A7685" w:rsidP="00DC6D83">
            <w:pPr>
              <w:pStyle w:val="TableParagraph"/>
              <w:ind w:left="102"/>
              <w:rPr>
                <w:ins w:id="994" w:author="Jill Cairnes" w:date="2021-05-18T13:21:00Z"/>
                <w:sz w:val="18"/>
              </w:rPr>
            </w:pPr>
            <w:ins w:id="995" w:author="Jill Cairnes" w:date="2021-05-18T13:29:00Z">
              <w:r>
                <w:rPr>
                  <w:sz w:val="18"/>
                </w:rPr>
                <w:t>4.7</w:t>
              </w:r>
            </w:ins>
          </w:p>
        </w:tc>
        <w:tc>
          <w:tcPr>
            <w:tcW w:w="1191" w:type="dxa"/>
            <w:gridSpan w:val="2"/>
          </w:tcPr>
          <w:p w14:paraId="6546B84D" w14:textId="77777777" w:rsidR="00DC6D83" w:rsidRDefault="00DC6D83" w:rsidP="00DC6D83">
            <w:pPr>
              <w:pStyle w:val="TableParagraph"/>
              <w:ind w:left="100"/>
              <w:rPr>
                <w:ins w:id="996" w:author="Jill Cairnes" w:date="2021-05-18T13:31:00Z"/>
                <w:sz w:val="18"/>
              </w:rPr>
            </w:pPr>
            <w:ins w:id="997" w:author="Jill Cairnes" w:date="2021-05-18T13:22:00Z">
              <w:r>
                <w:rPr>
                  <w:sz w:val="18"/>
                </w:rPr>
                <w:t>133/10</w:t>
              </w:r>
            </w:ins>
          </w:p>
          <w:p w14:paraId="651960D3" w14:textId="77777777" w:rsidR="004A7685" w:rsidRDefault="004A7685" w:rsidP="00DC6D83">
            <w:pPr>
              <w:pStyle w:val="TableParagraph"/>
              <w:ind w:left="100"/>
              <w:rPr>
                <w:ins w:id="998" w:author="Jill Cairnes" w:date="2021-05-18T13:21:00Z"/>
                <w:sz w:val="18"/>
              </w:rPr>
            </w:pPr>
            <w:ins w:id="999" w:author="Jill Cairnes" w:date="2021-05-18T13:31:00Z">
              <w:r>
                <w:rPr>
                  <w:sz w:val="18"/>
                </w:rPr>
                <w:t>(G12)</w:t>
              </w:r>
            </w:ins>
          </w:p>
        </w:tc>
        <w:tc>
          <w:tcPr>
            <w:tcW w:w="941" w:type="dxa"/>
            <w:gridSpan w:val="2"/>
          </w:tcPr>
          <w:p w14:paraId="19A46C5A" w14:textId="77777777" w:rsidR="00DC6D83" w:rsidRDefault="00DC6D83" w:rsidP="00DC6D83">
            <w:pPr>
              <w:pStyle w:val="TableParagraph"/>
              <w:ind w:left="98"/>
              <w:rPr>
                <w:ins w:id="1000" w:author="Jill Cairnes" w:date="2021-05-18T13:21:00Z"/>
                <w:sz w:val="18"/>
              </w:rPr>
            </w:pPr>
            <w:ins w:id="1001" w:author="Jill Cairnes" w:date="2021-05-18T13:23:00Z">
              <w:r w:rsidRPr="003905EA">
                <w:rPr>
                  <w:sz w:val="18"/>
                </w:rPr>
                <w:t>11ESO</w:t>
              </w:r>
            </w:ins>
          </w:p>
        </w:tc>
        <w:tc>
          <w:tcPr>
            <w:tcW w:w="3767" w:type="dxa"/>
            <w:gridSpan w:val="2"/>
            <w:tcBorders>
              <w:right w:val="nil"/>
            </w:tcBorders>
          </w:tcPr>
          <w:p w14:paraId="53DD692C" w14:textId="77777777" w:rsidR="00DC6D83" w:rsidRDefault="004A7685" w:rsidP="00DC6D83">
            <w:pPr>
              <w:pStyle w:val="TableParagraph"/>
              <w:spacing w:before="70" w:line="232" w:lineRule="auto"/>
              <w:ind w:left="96" w:right="76"/>
              <w:rPr>
                <w:ins w:id="1002" w:author="Jill Cairnes" w:date="2021-05-18T13:21:00Z"/>
                <w:sz w:val="18"/>
              </w:rPr>
            </w:pPr>
            <w:ins w:id="1003" w:author="Jill Cairnes" w:date="2021-05-18T13:32:00Z">
              <w:r w:rsidRPr="004A7685">
                <w:rPr>
                  <w:sz w:val="18"/>
                </w:rPr>
                <w:t>This tree forms part of a row of 11 Bhutan Cypress trees which are in good condition and likely to have been part of the original plantings of the heritage listed Simonds Hall.</w:t>
              </w:r>
            </w:ins>
          </w:p>
        </w:tc>
      </w:tr>
      <w:tr w:rsidR="007B6AF3" w14:paraId="54409596" w14:textId="77777777" w:rsidTr="007B6AF3">
        <w:trPr>
          <w:gridBefore w:val="1"/>
          <w:wBefore w:w="15" w:type="dxa"/>
          <w:trHeight w:val="1380"/>
        </w:trPr>
        <w:tc>
          <w:tcPr>
            <w:tcW w:w="1918" w:type="dxa"/>
            <w:gridSpan w:val="2"/>
            <w:tcBorders>
              <w:top w:val="nil"/>
              <w:left w:val="nil"/>
              <w:bottom w:val="nil"/>
              <w:right w:val="nil"/>
            </w:tcBorders>
            <w:shd w:val="clear" w:color="auto" w:fill="000000"/>
          </w:tcPr>
          <w:p w14:paraId="14CDF8DF" w14:textId="77777777" w:rsidR="007B6AF3" w:rsidRDefault="007B6AF3" w:rsidP="00572D3E">
            <w:pPr>
              <w:pStyle w:val="TableParagraph"/>
              <w:spacing w:before="87" w:line="278" w:lineRule="auto"/>
              <w:ind w:right="77"/>
              <w:rPr>
                <w:b/>
                <w:sz w:val="18"/>
              </w:rPr>
            </w:pPr>
            <w:r>
              <w:rPr>
                <w:b/>
                <w:color w:val="FFFFFF"/>
                <w:sz w:val="18"/>
              </w:rPr>
              <w:lastRenderedPageBreak/>
              <w:t>Property Address of Exceptional Tree</w:t>
            </w:r>
          </w:p>
        </w:tc>
        <w:tc>
          <w:tcPr>
            <w:tcW w:w="1696" w:type="dxa"/>
            <w:gridSpan w:val="2"/>
            <w:tcBorders>
              <w:top w:val="nil"/>
              <w:left w:val="nil"/>
              <w:bottom w:val="nil"/>
              <w:right w:val="nil"/>
            </w:tcBorders>
            <w:shd w:val="clear" w:color="auto" w:fill="000000"/>
          </w:tcPr>
          <w:p w14:paraId="3CD13C68" w14:textId="77777777" w:rsidR="007B6AF3" w:rsidRDefault="007B6AF3" w:rsidP="00572D3E">
            <w:pPr>
              <w:pStyle w:val="TableParagraph"/>
              <w:spacing w:before="87"/>
              <w:ind w:left="89"/>
              <w:rPr>
                <w:b/>
                <w:sz w:val="18"/>
              </w:rPr>
            </w:pPr>
            <w:r>
              <w:rPr>
                <w:b/>
                <w:color w:val="FFFFFF"/>
                <w:sz w:val="18"/>
              </w:rPr>
              <w:t>Tree Name</w:t>
            </w:r>
          </w:p>
          <w:p w14:paraId="420740DE" w14:textId="77777777" w:rsidR="007B6AF3" w:rsidRDefault="007B6AF3" w:rsidP="00572D3E">
            <w:pPr>
              <w:pStyle w:val="TableParagraph"/>
              <w:spacing w:before="33" w:line="278" w:lineRule="auto"/>
              <w:ind w:left="89" w:right="536"/>
              <w:rPr>
                <w:b/>
                <w:sz w:val="18"/>
              </w:rPr>
            </w:pPr>
            <w:r>
              <w:rPr>
                <w:b/>
                <w:color w:val="FFFFFF"/>
                <w:sz w:val="18"/>
              </w:rPr>
              <w:t>(Botanical &amp; Common)</w:t>
            </w:r>
          </w:p>
        </w:tc>
        <w:tc>
          <w:tcPr>
            <w:tcW w:w="2863" w:type="dxa"/>
            <w:gridSpan w:val="2"/>
            <w:tcBorders>
              <w:top w:val="nil"/>
              <w:left w:val="nil"/>
              <w:bottom w:val="nil"/>
              <w:right w:val="nil"/>
            </w:tcBorders>
            <w:shd w:val="clear" w:color="auto" w:fill="000000"/>
          </w:tcPr>
          <w:p w14:paraId="2B504B62" w14:textId="77777777" w:rsidR="007B6AF3" w:rsidRDefault="007B6AF3" w:rsidP="00572D3E">
            <w:pPr>
              <w:pStyle w:val="TableParagraph"/>
              <w:spacing w:before="87"/>
              <w:ind w:left="88"/>
              <w:rPr>
                <w:b/>
                <w:sz w:val="18"/>
              </w:rPr>
            </w:pPr>
            <w:r>
              <w:rPr>
                <w:b/>
                <w:color w:val="FFFFFF"/>
                <w:sz w:val="18"/>
              </w:rPr>
              <w:t>Identified Value(s)</w:t>
            </w:r>
          </w:p>
        </w:tc>
        <w:tc>
          <w:tcPr>
            <w:tcW w:w="1071" w:type="dxa"/>
            <w:gridSpan w:val="2"/>
            <w:tcBorders>
              <w:top w:val="nil"/>
              <w:left w:val="nil"/>
              <w:bottom w:val="nil"/>
              <w:right w:val="nil"/>
            </w:tcBorders>
            <w:shd w:val="clear" w:color="auto" w:fill="000000"/>
          </w:tcPr>
          <w:p w14:paraId="4268B40F" w14:textId="77777777" w:rsidR="007B6AF3" w:rsidRDefault="007B6AF3" w:rsidP="00572D3E">
            <w:pPr>
              <w:pStyle w:val="TableParagraph"/>
              <w:spacing w:before="87" w:line="278" w:lineRule="auto"/>
              <w:ind w:left="87"/>
              <w:rPr>
                <w:b/>
                <w:sz w:val="18"/>
              </w:rPr>
            </w:pPr>
            <w:r>
              <w:rPr>
                <w:b/>
                <w:color w:val="FFFFFF"/>
                <w:sz w:val="18"/>
              </w:rPr>
              <w:t>Tree Protection Zone Radius (m)</w:t>
            </w:r>
          </w:p>
        </w:tc>
        <w:tc>
          <w:tcPr>
            <w:tcW w:w="1191" w:type="dxa"/>
            <w:gridSpan w:val="2"/>
            <w:tcBorders>
              <w:top w:val="nil"/>
              <w:left w:val="nil"/>
              <w:bottom w:val="nil"/>
              <w:right w:val="nil"/>
            </w:tcBorders>
            <w:shd w:val="clear" w:color="auto" w:fill="000000"/>
          </w:tcPr>
          <w:p w14:paraId="45D08BE6" w14:textId="77777777" w:rsidR="007B6AF3" w:rsidRDefault="007B6AF3" w:rsidP="00572D3E">
            <w:pPr>
              <w:pStyle w:val="TableParagraph"/>
              <w:spacing w:before="87" w:line="278" w:lineRule="auto"/>
              <w:ind w:left="85" w:right="75"/>
              <w:rPr>
                <w:b/>
                <w:sz w:val="18"/>
              </w:rPr>
            </w:pPr>
            <w:r>
              <w:rPr>
                <w:b/>
                <w:color w:val="FFFFFF"/>
                <w:sz w:val="18"/>
              </w:rPr>
              <w:t>Exceptional Tree Register Tree Report Number:</w:t>
            </w:r>
          </w:p>
        </w:tc>
        <w:tc>
          <w:tcPr>
            <w:tcW w:w="941" w:type="dxa"/>
            <w:gridSpan w:val="2"/>
            <w:tcBorders>
              <w:top w:val="nil"/>
              <w:left w:val="nil"/>
              <w:bottom w:val="nil"/>
              <w:right w:val="nil"/>
            </w:tcBorders>
            <w:shd w:val="clear" w:color="auto" w:fill="000000"/>
          </w:tcPr>
          <w:p w14:paraId="6C93D855" w14:textId="77777777" w:rsidR="007B6AF3" w:rsidRDefault="007B6AF3" w:rsidP="00572D3E">
            <w:pPr>
              <w:pStyle w:val="TableParagraph"/>
              <w:spacing w:before="87" w:line="278" w:lineRule="auto"/>
              <w:ind w:left="83" w:right="78"/>
              <w:rPr>
                <w:b/>
                <w:sz w:val="18"/>
              </w:rPr>
            </w:pPr>
            <w:r>
              <w:rPr>
                <w:b/>
                <w:color w:val="FFFFFF"/>
                <w:sz w:val="18"/>
              </w:rPr>
              <w:t>Planning Scheme Map No.</w:t>
            </w:r>
          </w:p>
        </w:tc>
        <w:tc>
          <w:tcPr>
            <w:tcW w:w="3767" w:type="dxa"/>
            <w:gridSpan w:val="2"/>
            <w:tcBorders>
              <w:top w:val="nil"/>
              <w:left w:val="nil"/>
              <w:bottom w:val="nil"/>
              <w:right w:val="nil"/>
            </w:tcBorders>
            <w:shd w:val="clear" w:color="auto" w:fill="000000"/>
          </w:tcPr>
          <w:p w14:paraId="7EDF36A7" w14:textId="77777777" w:rsidR="007B6AF3" w:rsidRDefault="007B6AF3" w:rsidP="00572D3E">
            <w:pPr>
              <w:pStyle w:val="TableParagraph"/>
              <w:spacing w:before="87"/>
              <w:ind w:left="81"/>
              <w:rPr>
                <w:b/>
                <w:sz w:val="18"/>
              </w:rPr>
            </w:pPr>
            <w:r>
              <w:rPr>
                <w:b/>
                <w:color w:val="FFFFFF"/>
                <w:sz w:val="18"/>
              </w:rPr>
              <w:t>Statement of Significance</w:t>
            </w:r>
          </w:p>
        </w:tc>
      </w:tr>
      <w:tr w:rsidR="00DC6D83" w14:paraId="0F3CB964" w14:textId="77777777" w:rsidTr="007B6AF3">
        <w:trPr>
          <w:gridAfter w:val="1"/>
          <w:wAfter w:w="15" w:type="dxa"/>
          <w:trHeight w:val="997"/>
          <w:ins w:id="1004" w:author="Jill Cairnes" w:date="2021-05-18T13:21:00Z"/>
        </w:trPr>
        <w:tc>
          <w:tcPr>
            <w:tcW w:w="1918" w:type="dxa"/>
            <w:gridSpan w:val="2"/>
            <w:tcBorders>
              <w:left w:val="nil"/>
            </w:tcBorders>
          </w:tcPr>
          <w:p w14:paraId="7D5E6BCA" w14:textId="77777777" w:rsidR="00DC6D83" w:rsidRDefault="00DC6D83" w:rsidP="00DC6D83">
            <w:pPr>
              <w:pStyle w:val="TableParagraph"/>
              <w:ind w:left="105"/>
              <w:rPr>
                <w:ins w:id="1005" w:author="Jill Cairnes" w:date="2021-05-18T13:21:00Z"/>
                <w:sz w:val="18"/>
              </w:rPr>
            </w:pPr>
            <w:ins w:id="1006" w:author="Jill Cairnes" w:date="2021-05-18T13:21:00Z">
              <w:r>
                <w:rPr>
                  <w:sz w:val="18"/>
                </w:rPr>
                <w:t>120W</w:t>
              </w:r>
            </w:ins>
          </w:p>
          <w:p w14:paraId="2A5A306D" w14:textId="77777777" w:rsidR="00DC6D83" w:rsidRDefault="00DC6D83" w:rsidP="00DC6D83">
            <w:pPr>
              <w:pStyle w:val="TableParagraph"/>
              <w:ind w:left="105"/>
              <w:rPr>
                <w:ins w:id="1007" w:author="Jill Cairnes" w:date="2021-05-18T13:21:00Z"/>
                <w:sz w:val="18"/>
              </w:rPr>
            </w:pPr>
            <w:ins w:id="1008" w:author="Jill Cairnes" w:date="2021-05-18T13:21:00Z">
              <w:r>
                <w:rPr>
                  <w:sz w:val="18"/>
                </w:rPr>
                <w:t xml:space="preserve">Toorak Road </w:t>
              </w:r>
            </w:ins>
          </w:p>
          <w:p w14:paraId="61008BCE" w14:textId="77777777" w:rsidR="00DC6D83" w:rsidRDefault="00DC6D83" w:rsidP="00DC6D83">
            <w:pPr>
              <w:pStyle w:val="TableParagraph"/>
              <w:ind w:left="105"/>
              <w:rPr>
                <w:ins w:id="1009" w:author="Jill Cairnes" w:date="2021-05-18T13:21:00Z"/>
                <w:sz w:val="18"/>
              </w:rPr>
            </w:pPr>
            <w:ins w:id="1010" w:author="Jill Cairnes" w:date="2021-05-18T13:21:00Z">
              <w:r>
                <w:rPr>
                  <w:sz w:val="18"/>
                </w:rPr>
                <w:t>SOUTH YARRA</w:t>
              </w:r>
            </w:ins>
          </w:p>
        </w:tc>
        <w:tc>
          <w:tcPr>
            <w:tcW w:w="1696" w:type="dxa"/>
            <w:gridSpan w:val="2"/>
          </w:tcPr>
          <w:p w14:paraId="6D003F3E" w14:textId="77777777" w:rsidR="00DC6D83" w:rsidRDefault="00DC6D83" w:rsidP="00DC6D83">
            <w:pPr>
              <w:pStyle w:val="TableParagraph"/>
              <w:ind w:left="104"/>
              <w:rPr>
                <w:ins w:id="1011" w:author="Jill Cairnes" w:date="2021-05-18T13:26:00Z"/>
                <w:i/>
                <w:sz w:val="18"/>
              </w:rPr>
            </w:pPr>
            <w:ins w:id="1012" w:author="Jill Cairnes" w:date="2021-05-18T13:26:00Z">
              <w:r>
                <w:rPr>
                  <w:i/>
                  <w:sz w:val="18"/>
                </w:rPr>
                <w:t>Cupressus torulosa</w:t>
              </w:r>
            </w:ins>
          </w:p>
          <w:p w14:paraId="3D870C75" w14:textId="77777777" w:rsidR="00DC6D83" w:rsidRDefault="00DC6D83" w:rsidP="00DC6D83">
            <w:pPr>
              <w:pStyle w:val="TableParagraph"/>
              <w:ind w:left="104"/>
              <w:rPr>
                <w:ins w:id="1013" w:author="Jill Cairnes" w:date="2021-05-18T13:21:00Z"/>
                <w:i/>
                <w:sz w:val="18"/>
              </w:rPr>
            </w:pPr>
            <w:ins w:id="1014" w:author="Jill Cairnes" w:date="2021-05-18T13:26:00Z">
              <w:r>
                <w:rPr>
                  <w:sz w:val="18"/>
                </w:rPr>
                <w:t>Bhutan Cypress</w:t>
              </w:r>
            </w:ins>
          </w:p>
        </w:tc>
        <w:tc>
          <w:tcPr>
            <w:tcW w:w="2863" w:type="dxa"/>
            <w:gridSpan w:val="2"/>
          </w:tcPr>
          <w:p w14:paraId="00F5C3BE" w14:textId="77777777" w:rsidR="00DC6D83" w:rsidRDefault="00DC6D83" w:rsidP="00DC6D83">
            <w:pPr>
              <w:pStyle w:val="TableParagraph"/>
              <w:ind w:left="103"/>
              <w:rPr>
                <w:ins w:id="1015" w:author="Jill Cairnes" w:date="2021-05-18T13:21:00Z"/>
                <w:sz w:val="18"/>
              </w:rPr>
            </w:pPr>
            <w:ins w:id="1016" w:author="Jill Cairnes" w:date="2021-05-18T13:24:00Z">
              <w:r w:rsidRPr="004A30C7">
                <w:rPr>
                  <w:sz w:val="18"/>
                </w:rPr>
                <w:t>Outstanding</w:t>
              </w:r>
              <w:r w:rsidRPr="004A30C7">
                <w:rPr>
                  <w:spacing w:val="-30"/>
                  <w:sz w:val="18"/>
                </w:rPr>
                <w:t xml:space="preserve"> </w:t>
              </w:r>
              <w:r w:rsidRPr="004A30C7">
                <w:rPr>
                  <w:sz w:val="18"/>
                </w:rPr>
                <w:t>Size,</w:t>
              </w:r>
              <w:r w:rsidRPr="004A30C7">
                <w:rPr>
                  <w:spacing w:val="-29"/>
                  <w:sz w:val="18"/>
                </w:rPr>
                <w:t xml:space="preserve"> </w:t>
              </w:r>
              <w:r w:rsidRPr="004A30C7">
                <w:rPr>
                  <w:sz w:val="18"/>
                </w:rPr>
                <w:t>Historical</w:t>
              </w:r>
              <w:r w:rsidRPr="004A30C7">
                <w:rPr>
                  <w:spacing w:val="-29"/>
                  <w:sz w:val="18"/>
                </w:rPr>
                <w:t xml:space="preserve"> </w:t>
              </w:r>
              <w:r w:rsidRPr="004A30C7">
                <w:rPr>
                  <w:sz w:val="18"/>
                </w:rPr>
                <w:t xml:space="preserve">(HO6) </w:t>
              </w:r>
              <w:r w:rsidRPr="004A30C7">
                <w:rPr>
                  <w:spacing w:val="-3"/>
                  <w:sz w:val="18"/>
                </w:rPr>
                <w:t xml:space="preserve">Value, </w:t>
              </w:r>
              <w:r w:rsidRPr="004A30C7">
                <w:rPr>
                  <w:sz w:val="18"/>
                </w:rPr>
                <w:t>Particularly Old, Location or</w:t>
              </w:r>
              <w:r w:rsidRPr="004A30C7">
                <w:rPr>
                  <w:spacing w:val="-1"/>
                  <w:sz w:val="18"/>
                </w:rPr>
                <w:t xml:space="preserve"> </w:t>
              </w:r>
              <w:r w:rsidRPr="004A30C7">
                <w:rPr>
                  <w:sz w:val="18"/>
                </w:rPr>
                <w:t>Context.</w:t>
              </w:r>
            </w:ins>
          </w:p>
        </w:tc>
        <w:tc>
          <w:tcPr>
            <w:tcW w:w="1071" w:type="dxa"/>
            <w:gridSpan w:val="2"/>
          </w:tcPr>
          <w:p w14:paraId="6F62FE54" w14:textId="77777777" w:rsidR="00DC6D83" w:rsidRDefault="004A7685" w:rsidP="00DC6D83">
            <w:pPr>
              <w:pStyle w:val="TableParagraph"/>
              <w:ind w:left="102"/>
              <w:rPr>
                <w:ins w:id="1017" w:author="Jill Cairnes" w:date="2021-05-18T13:21:00Z"/>
                <w:sz w:val="18"/>
              </w:rPr>
            </w:pPr>
            <w:ins w:id="1018" w:author="Jill Cairnes" w:date="2021-05-18T13:29:00Z">
              <w:r>
                <w:rPr>
                  <w:sz w:val="18"/>
                </w:rPr>
                <w:t>6.0</w:t>
              </w:r>
            </w:ins>
          </w:p>
        </w:tc>
        <w:tc>
          <w:tcPr>
            <w:tcW w:w="1191" w:type="dxa"/>
            <w:gridSpan w:val="2"/>
          </w:tcPr>
          <w:p w14:paraId="43C3C019" w14:textId="77777777" w:rsidR="00DC6D83" w:rsidRDefault="00DC6D83" w:rsidP="00DC6D83">
            <w:pPr>
              <w:pStyle w:val="TableParagraph"/>
              <w:ind w:left="100"/>
              <w:rPr>
                <w:ins w:id="1019" w:author="Jill Cairnes" w:date="2021-05-18T13:31:00Z"/>
                <w:sz w:val="18"/>
              </w:rPr>
            </w:pPr>
            <w:ins w:id="1020" w:author="Jill Cairnes" w:date="2021-05-18T13:22:00Z">
              <w:r>
                <w:rPr>
                  <w:sz w:val="18"/>
                </w:rPr>
                <w:t>133/11</w:t>
              </w:r>
            </w:ins>
          </w:p>
          <w:p w14:paraId="47AD4D88" w14:textId="77777777" w:rsidR="004A7685" w:rsidRDefault="004A7685" w:rsidP="00DC6D83">
            <w:pPr>
              <w:pStyle w:val="TableParagraph"/>
              <w:ind w:left="100"/>
              <w:rPr>
                <w:ins w:id="1021" w:author="Jill Cairnes" w:date="2021-05-18T13:21:00Z"/>
                <w:sz w:val="18"/>
              </w:rPr>
            </w:pPr>
            <w:ins w:id="1022" w:author="Jill Cairnes" w:date="2021-05-18T13:31:00Z">
              <w:r>
                <w:rPr>
                  <w:sz w:val="18"/>
                </w:rPr>
                <w:t>(G12)</w:t>
              </w:r>
            </w:ins>
          </w:p>
        </w:tc>
        <w:tc>
          <w:tcPr>
            <w:tcW w:w="941" w:type="dxa"/>
            <w:gridSpan w:val="2"/>
          </w:tcPr>
          <w:p w14:paraId="5E843B10" w14:textId="77777777" w:rsidR="00DC6D83" w:rsidRDefault="00DC6D83" w:rsidP="00DC6D83">
            <w:pPr>
              <w:pStyle w:val="TableParagraph"/>
              <w:ind w:left="98"/>
              <w:rPr>
                <w:ins w:id="1023" w:author="Jill Cairnes" w:date="2021-05-18T13:21:00Z"/>
                <w:sz w:val="18"/>
              </w:rPr>
            </w:pPr>
            <w:ins w:id="1024" w:author="Jill Cairnes" w:date="2021-05-18T13:23:00Z">
              <w:r w:rsidRPr="003905EA">
                <w:rPr>
                  <w:sz w:val="18"/>
                </w:rPr>
                <w:t>11ESO</w:t>
              </w:r>
            </w:ins>
          </w:p>
        </w:tc>
        <w:tc>
          <w:tcPr>
            <w:tcW w:w="3767" w:type="dxa"/>
            <w:gridSpan w:val="2"/>
            <w:tcBorders>
              <w:right w:val="nil"/>
            </w:tcBorders>
          </w:tcPr>
          <w:p w14:paraId="11DABACB" w14:textId="77777777" w:rsidR="00DC6D83" w:rsidRDefault="004A7685" w:rsidP="00DC6D83">
            <w:pPr>
              <w:pStyle w:val="TableParagraph"/>
              <w:spacing w:before="70" w:line="232" w:lineRule="auto"/>
              <w:ind w:left="96" w:right="76"/>
              <w:rPr>
                <w:ins w:id="1025" w:author="Jill Cairnes" w:date="2021-05-18T13:21:00Z"/>
                <w:sz w:val="18"/>
              </w:rPr>
            </w:pPr>
            <w:ins w:id="1026" w:author="Jill Cairnes" w:date="2021-05-18T13:33:00Z">
              <w:r w:rsidRPr="004A7685">
                <w:rPr>
                  <w:sz w:val="18"/>
                </w:rPr>
                <w:t>This tree forms part of a row of 11 Bhutan Cypress trees which are in good condition and likely to have been part of the original plantings of the heritage listed Simonds Hall.</w:t>
              </w:r>
            </w:ins>
          </w:p>
        </w:tc>
      </w:tr>
      <w:tr w:rsidR="00CD31F9" w14:paraId="6275FBE2" w14:textId="77777777" w:rsidTr="007B6AF3">
        <w:trPr>
          <w:gridAfter w:val="1"/>
          <w:wAfter w:w="15" w:type="dxa"/>
          <w:trHeight w:val="997"/>
        </w:trPr>
        <w:tc>
          <w:tcPr>
            <w:tcW w:w="1918" w:type="dxa"/>
            <w:gridSpan w:val="2"/>
            <w:tcBorders>
              <w:left w:val="nil"/>
            </w:tcBorders>
          </w:tcPr>
          <w:p w14:paraId="27A0FB49" w14:textId="77777777" w:rsidR="00CD31F9" w:rsidRDefault="008651FE">
            <w:pPr>
              <w:pStyle w:val="TableParagraph"/>
              <w:ind w:left="105"/>
              <w:rPr>
                <w:sz w:val="18"/>
              </w:rPr>
            </w:pPr>
            <w:r>
              <w:rPr>
                <w:sz w:val="18"/>
              </w:rPr>
              <w:t>544</w:t>
            </w:r>
          </w:p>
          <w:p w14:paraId="65D4DDB5" w14:textId="77777777" w:rsidR="00CD31F9" w:rsidRDefault="008651FE">
            <w:pPr>
              <w:pStyle w:val="TableParagraph"/>
              <w:spacing w:before="0" w:line="310" w:lineRule="atLeast"/>
              <w:ind w:left="105" w:right="130"/>
              <w:rPr>
                <w:sz w:val="18"/>
              </w:rPr>
            </w:pPr>
            <w:r>
              <w:rPr>
                <w:sz w:val="18"/>
              </w:rPr>
              <w:t>Victoria Parade EAST MELBOURNE</w:t>
            </w:r>
          </w:p>
        </w:tc>
        <w:tc>
          <w:tcPr>
            <w:tcW w:w="1696" w:type="dxa"/>
            <w:gridSpan w:val="2"/>
          </w:tcPr>
          <w:p w14:paraId="324A5FD1" w14:textId="77777777" w:rsidR="00CD31F9" w:rsidRPr="00253ADB" w:rsidRDefault="008651FE">
            <w:pPr>
              <w:pStyle w:val="TableParagraph"/>
              <w:ind w:left="104"/>
              <w:rPr>
                <w:i/>
                <w:sz w:val="18"/>
              </w:rPr>
            </w:pPr>
            <w:r w:rsidRPr="00253ADB">
              <w:rPr>
                <w:i/>
                <w:sz w:val="18"/>
              </w:rPr>
              <w:t>Schinus molle</w:t>
            </w:r>
          </w:p>
          <w:p w14:paraId="6A4AA074" w14:textId="77777777" w:rsidR="00CD31F9" w:rsidRDefault="008651FE">
            <w:pPr>
              <w:pStyle w:val="TableParagraph"/>
              <w:spacing w:before="103"/>
              <w:ind w:left="104"/>
              <w:rPr>
                <w:sz w:val="18"/>
              </w:rPr>
            </w:pPr>
            <w:r w:rsidRPr="00253ADB">
              <w:rPr>
                <w:sz w:val="18"/>
              </w:rPr>
              <w:t>Pepper</w:t>
            </w:r>
            <w:del w:id="1027" w:author="Jill Cairnes" w:date="2021-05-18T16:24:00Z">
              <w:r w:rsidRPr="00253ADB" w:rsidDel="00016976">
                <w:rPr>
                  <w:sz w:val="18"/>
                </w:rPr>
                <w:delText>corn</w:delText>
              </w:r>
            </w:del>
            <w:r w:rsidRPr="00253ADB">
              <w:rPr>
                <w:sz w:val="18"/>
              </w:rPr>
              <w:t xml:space="preserve"> Tree</w:t>
            </w:r>
          </w:p>
        </w:tc>
        <w:tc>
          <w:tcPr>
            <w:tcW w:w="2863" w:type="dxa"/>
            <w:gridSpan w:val="2"/>
          </w:tcPr>
          <w:p w14:paraId="4BFA5F93" w14:textId="77777777" w:rsidR="00CD31F9" w:rsidRDefault="008651FE">
            <w:pPr>
              <w:pStyle w:val="TableParagraph"/>
              <w:ind w:left="103"/>
              <w:rPr>
                <w:sz w:val="18"/>
              </w:rPr>
            </w:pPr>
            <w:r>
              <w:rPr>
                <w:sz w:val="18"/>
              </w:rPr>
              <w:t>Outstanding Size, Particularly Old.</w:t>
            </w:r>
          </w:p>
        </w:tc>
        <w:tc>
          <w:tcPr>
            <w:tcW w:w="1071" w:type="dxa"/>
            <w:gridSpan w:val="2"/>
          </w:tcPr>
          <w:p w14:paraId="5F3177A5" w14:textId="77777777" w:rsidR="00CD31F9" w:rsidRDefault="008651FE">
            <w:pPr>
              <w:pStyle w:val="TableParagraph"/>
              <w:ind w:left="102"/>
              <w:rPr>
                <w:sz w:val="18"/>
              </w:rPr>
            </w:pPr>
            <w:r>
              <w:rPr>
                <w:sz w:val="18"/>
              </w:rPr>
              <w:t>15</w:t>
            </w:r>
          </w:p>
        </w:tc>
        <w:tc>
          <w:tcPr>
            <w:tcW w:w="1191" w:type="dxa"/>
            <w:gridSpan w:val="2"/>
          </w:tcPr>
          <w:p w14:paraId="07C7EEB4" w14:textId="77777777" w:rsidR="00CD31F9" w:rsidRDefault="008651FE">
            <w:pPr>
              <w:pStyle w:val="TableParagraph"/>
              <w:ind w:left="100"/>
              <w:rPr>
                <w:sz w:val="18"/>
              </w:rPr>
            </w:pPr>
            <w:r>
              <w:rPr>
                <w:sz w:val="18"/>
              </w:rPr>
              <w:t>135</w:t>
            </w:r>
          </w:p>
        </w:tc>
        <w:tc>
          <w:tcPr>
            <w:tcW w:w="941" w:type="dxa"/>
            <w:gridSpan w:val="2"/>
          </w:tcPr>
          <w:p w14:paraId="1C1D293D" w14:textId="77777777" w:rsidR="00CD31F9" w:rsidRDefault="008651FE">
            <w:pPr>
              <w:pStyle w:val="TableParagraph"/>
              <w:ind w:left="98"/>
              <w:rPr>
                <w:sz w:val="18"/>
              </w:rPr>
            </w:pPr>
            <w:r>
              <w:rPr>
                <w:sz w:val="18"/>
              </w:rPr>
              <w:t>9ESO</w:t>
            </w:r>
          </w:p>
        </w:tc>
        <w:tc>
          <w:tcPr>
            <w:tcW w:w="3767" w:type="dxa"/>
            <w:gridSpan w:val="2"/>
            <w:tcBorders>
              <w:right w:val="nil"/>
            </w:tcBorders>
          </w:tcPr>
          <w:p w14:paraId="25C3C554" w14:textId="77777777" w:rsidR="00CD31F9" w:rsidRDefault="008651FE">
            <w:pPr>
              <w:pStyle w:val="TableParagraph"/>
              <w:spacing w:before="70" w:line="232" w:lineRule="auto"/>
              <w:ind w:left="96" w:right="76"/>
              <w:rPr>
                <w:sz w:val="18"/>
              </w:rPr>
            </w:pPr>
            <w:r>
              <w:rPr>
                <w:sz w:val="18"/>
              </w:rPr>
              <w:t>A commonly planted tree in Melbourne in the early twentieth century, this is a fine, old specimen with an exceptionally large trunk, good form and a full canopy.</w:t>
            </w:r>
          </w:p>
        </w:tc>
      </w:tr>
      <w:tr w:rsidR="00CD31F9" w14:paraId="1D0AE954" w14:textId="77777777" w:rsidTr="007B6AF3">
        <w:trPr>
          <w:gridAfter w:val="1"/>
          <w:wAfter w:w="15" w:type="dxa"/>
          <w:trHeight w:val="785"/>
        </w:trPr>
        <w:tc>
          <w:tcPr>
            <w:tcW w:w="1918" w:type="dxa"/>
            <w:gridSpan w:val="2"/>
            <w:tcBorders>
              <w:left w:val="nil"/>
              <w:bottom w:val="single" w:sz="12" w:space="0" w:color="000000"/>
            </w:tcBorders>
          </w:tcPr>
          <w:p w14:paraId="634CFB2B" w14:textId="77777777" w:rsidR="00CD31F9" w:rsidRDefault="008651FE">
            <w:pPr>
              <w:pStyle w:val="TableParagraph"/>
              <w:ind w:left="105"/>
              <w:rPr>
                <w:sz w:val="18"/>
              </w:rPr>
            </w:pPr>
            <w:r>
              <w:rPr>
                <w:sz w:val="18"/>
              </w:rPr>
              <w:t>113</w:t>
            </w:r>
          </w:p>
          <w:p w14:paraId="250C4D57" w14:textId="77777777" w:rsidR="004B481B" w:rsidRDefault="008651FE">
            <w:pPr>
              <w:pStyle w:val="TableParagraph"/>
              <w:spacing w:before="103"/>
              <w:ind w:left="105"/>
              <w:rPr>
                <w:sz w:val="18"/>
              </w:rPr>
            </w:pPr>
            <w:r>
              <w:rPr>
                <w:sz w:val="18"/>
              </w:rPr>
              <w:t>Walsh Street</w:t>
            </w:r>
            <w:r w:rsidR="004B481B">
              <w:rPr>
                <w:sz w:val="18"/>
              </w:rPr>
              <w:t xml:space="preserve"> </w:t>
            </w:r>
          </w:p>
          <w:p w14:paraId="1B4C9A4F" w14:textId="1C0C75B4" w:rsidR="00CD31F9" w:rsidRDefault="004B481B">
            <w:pPr>
              <w:pStyle w:val="TableParagraph"/>
              <w:spacing w:before="103"/>
              <w:ind w:left="105"/>
              <w:rPr>
                <w:sz w:val="18"/>
              </w:rPr>
            </w:pPr>
            <w:r>
              <w:rPr>
                <w:sz w:val="18"/>
              </w:rPr>
              <w:t>SOUTH YARRA</w:t>
            </w:r>
          </w:p>
        </w:tc>
        <w:tc>
          <w:tcPr>
            <w:tcW w:w="1696" w:type="dxa"/>
            <w:gridSpan w:val="2"/>
            <w:tcBorders>
              <w:bottom w:val="single" w:sz="12" w:space="0" w:color="000000"/>
            </w:tcBorders>
          </w:tcPr>
          <w:p w14:paraId="64C87B93" w14:textId="77777777" w:rsidR="00CD31F9" w:rsidRDefault="008651FE">
            <w:pPr>
              <w:pStyle w:val="TableParagraph"/>
              <w:ind w:left="104"/>
              <w:rPr>
                <w:i/>
                <w:sz w:val="18"/>
              </w:rPr>
            </w:pPr>
            <w:r>
              <w:rPr>
                <w:i/>
                <w:sz w:val="18"/>
              </w:rPr>
              <w:t>Quercus palustris</w:t>
            </w:r>
          </w:p>
          <w:p w14:paraId="7A399D0D" w14:textId="77777777" w:rsidR="00CD31F9" w:rsidRDefault="008651FE">
            <w:pPr>
              <w:pStyle w:val="TableParagraph"/>
              <w:spacing w:before="103"/>
              <w:ind w:left="104"/>
              <w:rPr>
                <w:sz w:val="18"/>
              </w:rPr>
            </w:pPr>
            <w:r>
              <w:rPr>
                <w:sz w:val="18"/>
              </w:rPr>
              <w:t>Pin Oak</w:t>
            </w:r>
          </w:p>
        </w:tc>
        <w:tc>
          <w:tcPr>
            <w:tcW w:w="2863" w:type="dxa"/>
            <w:gridSpan w:val="2"/>
            <w:tcBorders>
              <w:bottom w:val="single" w:sz="12" w:space="0" w:color="000000"/>
            </w:tcBorders>
          </w:tcPr>
          <w:p w14:paraId="0F4AF615" w14:textId="77777777" w:rsidR="00CD31F9" w:rsidRDefault="008651FE">
            <w:pPr>
              <w:pStyle w:val="TableParagraph"/>
              <w:spacing w:before="70" w:line="232" w:lineRule="auto"/>
              <w:ind w:left="103"/>
              <w:rPr>
                <w:sz w:val="18"/>
              </w:rPr>
            </w:pPr>
            <w:r>
              <w:rPr>
                <w:sz w:val="18"/>
              </w:rPr>
              <w:t>Aesthetic Value, Particularly Old, Outstanding Size, Location or</w:t>
            </w:r>
          </w:p>
          <w:p w14:paraId="49CF4EEE" w14:textId="77777777" w:rsidR="00CD31F9" w:rsidRDefault="008651FE">
            <w:pPr>
              <w:pStyle w:val="TableParagraph"/>
              <w:spacing w:before="0" w:line="200" w:lineRule="exact"/>
              <w:ind w:left="103"/>
              <w:rPr>
                <w:sz w:val="18"/>
              </w:rPr>
            </w:pPr>
            <w:r>
              <w:rPr>
                <w:sz w:val="18"/>
              </w:rPr>
              <w:t>Context.</w:t>
            </w:r>
          </w:p>
        </w:tc>
        <w:tc>
          <w:tcPr>
            <w:tcW w:w="1071" w:type="dxa"/>
            <w:gridSpan w:val="2"/>
            <w:tcBorders>
              <w:bottom w:val="single" w:sz="12" w:space="0" w:color="000000"/>
            </w:tcBorders>
          </w:tcPr>
          <w:p w14:paraId="3113EF5B" w14:textId="77777777" w:rsidR="00CD31F9" w:rsidRDefault="008651FE">
            <w:pPr>
              <w:pStyle w:val="TableParagraph"/>
              <w:ind w:left="102"/>
              <w:rPr>
                <w:sz w:val="18"/>
              </w:rPr>
            </w:pPr>
            <w:r>
              <w:rPr>
                <w:sz w:val="18"/>
              </w:rPr>
              <w:t>7.92</w:t>
            </w:r>
          </w:p>
        </w:tc>
        <w:tc>
          <w:tcPr>
            <w:tcW w:w="1191" w:type="dxa"/>
            <w:gridSpan w:val="2"/>
            <w:tcBorders>
              <w:bottom w:val="single" w:sz="12" w:space="0" w:color="000000"/>
            </w:tcBorders>
          </w:tcPr>
          <w:p w14:paraId="64D2494D" w14:textId="77777777" w:rsidR="00CD31F9" w:rsidRDefault="008651FE">
            <w:pPr>
              <w:pStyle w:val="TableParagraph"/>
              <w:ind w:left="100"/>
              <w:rPr>
                <w:sz w:val="18"/>
              </w:rPr>
            </w:pPr>
            <w:r>
              <w:rPr>
                <w:sz w:val="18"/>
              </w:rPr>
              <w:t>136</w:t>
            </w:r>
          </w:p>
        </w:tc>
        <w:tc>
          <w:tcPr>
            <w:tcW w:w="941" w:type="dxa"/>
            <w:gridSpan w:val="2"/>
            <w:tcBorders>
              <w:bottom w:val="single" w:sz="12" w:space="0" w:color="000000"/>
            </w:tcBorders>
          </w:tcPr>
          <w:p w14:paraId="7253079B" w14:textId="77777777" w:rsidR="00CD31F9" w:rsidRDefault="008651FE">
            <w:pPr>
              <w:pStyle w:val="TableParagraph"/>
              <w:ind w:left="98"/>
              <w:rPr>
                <w:sz w:val="18"/>
              </w:rPr>
            </w:pPr>
            <w:r>
              <w:rPr>
                <w:sz w:val="18"/>
              </w:rPr>
              <w:t>11ESO</w:t>
            </w:r>
          </w:p>
        </w:tc>
        <w:tc>
          <w:tcPr>
            <w:tcW w:w="3767" w:type="dxa"/>
            <w:gridSpan w:val="2"/>
            <w:tcBorders>
              <w:bottom w:val="single" w:sz="12" w:space="0" w:color="000000"/>
              <w:right w:val="nil"/>
            </w:tcBorders>
          </w:tcPr>
          <w:p w14:paraId="7657B014" w14:textId="77777777" w:rsidR="00CD31F9" w:rsidRDefault="008651FE">
            <w:pPr>
              <w:pStyle w:val="TableParagraph"/>
              <w:spacing w:before="70" w:line="232" w:lineRule="auto"/>
              <w:ind w:left="96" w:right="126"/>
              <w:rPr>
                <w:sz w:val="18"/>
              </w:rPr>
            </w:pPr>
            <w:r>
              <w:rPr>
                <w:sz w:val="18"/>
              </w:rPr>
              <w:t>This is a large tree with aesthetic qualities in an urban context that dominates the surrounding landscape.</w:t>
            </w:r>
          </w:p>
        </w:tc>
      </w:tr>
    </w:tbl>
    <w:p w14:paraId="66331EED"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318AE670" w14:textId="77777777">
        <w:trPr>
          <w:trHeight w:val="997"/>
        </w:trPr>
        <w:tc>
          <w:tcPr>
            <w:tcW w:w="1918" w:type="dxa"/>
            <w:tcBorders>
              <w:left w:val="nil"/>
            </w:tcBorders>
          </w:tcPr>
          <w:p w14:paraId="34190FF1" w14:textId="77777777" w:rsidR="00CD31F9" w:rsidRDefault="008651FE">
            <w:pPr>
              <w:pStyle w:val="TableParagraph"/>
              <w:rPr>
                <w:sz w:val="18"/>
              </w:rPr>
            </w:pPr>
            <w:r>
              <w:rPr>
                <w:sz w:val="18"/>
              </w:rPr>
              <w:t>113</w:t>
            </w:r>
          </w:p>
          <w:p w14:paraId="40855855" w14:textId="77777777" w:rsidR="00CD31F9" w:rsidRDefault="008651FE">
            <w:pPr>
              <w:pStyle w:val="TableParagraph"/>
              <w:spacing w:before="0" w:line="310" w:lineRule="atLeast"/>
              <w:ind w:right="424"/>
              <w:rPr>
                <w:sz w:val="18"/>
              </w:rPr>
            </w:pPr>
            <w:r>
              <w:rPr>
                <w:sz w:val="18"/>
              </w:rPr>
              <w:t>Walsh Street SOUTH YARRA</w:t>
            </w:r>
          </w:p>
        </w:tc>
        <w:tc>
          <w:tcPr>
            <w:tcW w:w="1696" w:type="dxa"/>
          </w:tcPr>
          <w:p w14:paraId="569A8F2B" w14:textId="77777777" w:rsidR="00CD31F9" w:rsidRDefault="008651FE">
            <w:pPr>
              <w:pStyle w:val="TableParagraph"/>
              <w:ind w:left="89"/>
              <w:rPr>
                <w:i/>
                <w:sz w:val="18"/>
              </w:rPr>
            </w:pPr>
            <w:r>
              <w:rPr>
                <w:i/>
                <w:sz w:val="18"/>
              </w:rPr>
              <w:t>Erythrina Xsykesii</w:t>
            </w:r>
          </w:p>
          <w:p w14:paraId="027339BE" w14:textId="77777777" w:rsidR="00CD31F9" w:rsidRDefault="008651FE">
            <w:pPr>
              <w:pStyle w:val="TableParagraph"/>
              <w:spacing w:before="103"/>
              <w:ind w:left="89"/>
              <w:rPr>
                <w:sz w:val="18"/>
              </w:rPr>
            </w:pPr>
            <w:r>
              <w:rPr>
                <w:sz w:val="18"/>
              </w:rPr>
              <w:t>Coral Tree</w:t>
            </w:r>
          </w:p>
        </w:tc>
        <w:tc>
          <w:tcPr>
            <w:tcW w:w="2863" w:type="dxa"/>
          </w:tcPr>
          <w:p w14:paraId="197AEEB0" w14:textId="77777777" w:rsidR="00CD31F9" w:rsidRDefault="008651FE">
            <w:pPr>
              <w:pStyle w:val="TableParagraph"/>
              <w:spacing w:before="70" w:line="232" w:lineRule="auto"/>
              <w:ind w:left="88" w:right="8"/>
              <w:rPr>
                <w:sz w:val="18"/>
              </w:rPr>
            </w:pPr>
            <w:r>
              <w:rPr>
                <w:sz w:val="18"/>
              </w:rPr>
              <w:t xml:space="preserve">Outstanding Size, Aesthetic </w:t>
            </w:r>
            <w:r>
              <w:rPr>
                <w:spacing w:val="-5"/>
                <w:sz w:val="18"/>
              </w:rPr>
              <w:t xml:space="preserve">Value, </w:t>
            </w:r>
            <w:r>
              <w:rPr>
                <w:sz w:val="18"/>
              </w:rPr>
              <w:t xml:space="preserve">Particularly Old, Rare or </w:t>
            </w:r>
            <w:r>
              <w:rPr>
                <w:spacing w:val="-4"/>
                <w:sz w:val="18"/>
              </w:rPr>
              <w:t>Localised.</w:t>
            </w:r>
          </w:p>
        </w:tc>
        <w:tc>
          <w:tcPr>
            <w:tcW w:w="1071" w:type="dxa"/>
          </w:tcPr>
          <w:p w14:paraId="1C23A66A" w14:textId="77777777" w:rsidR="00CD31F9" w:rsidRDefault="008651FE">
            <w:pPr>
              <w:pStyle w:val="TableParagraph"/>
              <w:ind w:left="87"/>
              <w:rPr>
                <w:sz w:val="18"/>
              </w:rPr>
            </w:pPr>
            <w:r>
              <w:rPr>
                <w:sz w:val="18"/>
              </w:rPr>
              <w:t>15</w:t>
            </w:r>
          </w:p>
        </w:tc>
        <w:tc>
          <w:tcPr>
            <w:tcW w:w="1191" w:type="dxa"/>
          </w:tcPr>
          <w:p w14:paraId="1EB3FE23" w14:textId="77777777" w:rsidR="00CD31F9" w:rsidRDefault="008651FE">
            <w:pPr>
              <w:pStyle w:val="TableParagraph"/>
              <w:ind w:left="85"/>
              <w:rPr>
                <w:sz w:val="18"/>
              </w:rPr>
            </w:pPr>
            <w:r>
              <w:rPr>
                <w:sz w:val="18"/>
              </w:rPr>
              <w:t>137</w:t>
            </w:r>
          </w:p>
        </w:tc>
        <w:tc>
          <w:tcPr>
            <w:tcW w:w="941" w:type="dxa"/>
          </w:tcPr>
          <w:p w14:paraId="7A293F15" w14:textId="77777777" w:rsidR="00CD31F9" w:rsidRDefault="008651FE">
            <w:pPr>
              <w:pStyle w:val="TableParagraph"/>
              <w:ind w:left="83"/>
              <w:rPr>
                <w:sz w:val="18"/>
              </w:rPr>
            </w:pPr>
            <w:r>
              <w:rPr>
                <w:sz w:val="18"/>
              </w:rPr>
              <w:t>11ESO</w:t>
            </w:r>
          </w:p>
        </w:tc>
        <w:tc>
          <w:tcPr>
            <w:tcW w:w="3767" w:type="dxa"/>
            <w:tcBorders>
              <w:right w:val="nil"/>
            </w:tcBorders>
          </w:tcPr>
          <w:p w14:paraId="1B65F594" w14:textId="77777777" w:rsidR="00CD31F9" w:rsidRDefault="008651FE">
            <w:pPr>
              <w:pStyle w:val="TableParagraph"/>
              <w:spacing w:before="70" w:line="232" w:lineRule="auto"/>
              <w:ind w:left="81" w:right="161"/>
              <w:rPr>
                <w:sz w:val="18"/>
              </w:rPr>
            </w:pPr>
            <w:r>
              <w:rPr>
                <w:sz w:val="18"/>
              </w:rPr>
              <w:t>This is a large, old specimen, rarely seen to this size in Melbourne. It is an outstanding example of the species especially in context with its built surrounds.</w:t>
            </w:r>
          </w:p>
        </w:tc>
      </w:tr>
      <w:tr w:rsidR="00CD31F9" w14:paraId="3D66689C" w14:textId="77777777">
        <w:trPr>
          <w:trHeight w:val="1177"/>
        </w:trPr>
        <w:tc>
          <w:tcPr>
            <w:tcW w:w="1918" w:type="dxa"/>
            <w:tcBorders>
              <w:left w:val="nil"/>
            </w:tcBorders>
          </w:tcPr>
          <w:p w14:paraId="38B72EF4" w14:textId="77777777" w:rsidR="00CD31F9" w:rsidDel="00016976" w:rsidRDefault="008651FE">
            <w:pPr>
              <w:pStyle w:val="TableParagraph"/>
              <w:rPr>
                <w:del w:id="1028" w:author="Jill Cairnes" w:date="2021-05-18T16:25:00Z"/>
                <w:sz w:val="18"/>
              </w:rPr>
            </w:pPr>
            <w:del w:id="1029" w:author="Jill Cairnes" w:date="2021-05-18T16:25:00Z">
              <w:r w:rsidDel="00016976">
                <w:rPr>
                  <w:sz w:val="18"/>
                </w:rPr>
                <w:delText>290</w:delText>
              </w:r>
            </w:del>
          </w:p>
          <w:p w14:paraId="66911F6E" w14:textId="77777777" w:rsidR="00CD31F9" w:rsidRDefault="008651FE">
            <w:pPr>
              <w:pStyle w:val="TableParagraph"/>
              <w:spacing w:before="103" w:line="360" w:lineRule="auto"/>
              <w:ind w:right="424"/>
              <w:rPr>
                <w:sz w:val="18"/>
              </w:rPr>
            </w:pPr>
            <w:del w:id="1030" w:author="Jill Cairnes" w:date="2021-05-18T16:25:00Z">
              <w:r w:rsidDel="00016976">
                <w:rPr>
                  <w:sz w:val="18"/>
                </w:rPr>
                <w:delText>Walsh Street SOUTH YARRA</w:delText>
              </w:r>
            </w:del>
          </w:p>
        </w:tc>
        <w:tc>
          <w:tcPr>
            <w:tcW w:w="1696" w:type="dxa"/>
          </w:tcPr>
          <w:p w14:paraId="686FA22A" w14:textId="77777777" w:rsidR="00CD31F9" w:rsidDel="00016976" w:rsidRDefault="008651FE">
            <w:pPr>
              <w:pStyle w:val="TableParagraph"/>
              <w:ind w:left="89"/>
              <w:rPr>
                <w:del w:id="1031" w:author="Jill Cairnes" w:date="2021-05-18T16:25:00Z"/>
                <w:i/>
                <w:sz w:val="18"/>
              </w:rPr>
            </w:pPr>
            <w:del w:id="1032" w:author="Jill Cairnes" w:date="2021-05-18T16:25:00Z">
              <w:r w:rsidDel="00016976">
                <w:rPr>
                  <w:i/>
                  <w:sz w:val="18"/>
                </w:rPr>
                <w:delText>Pinus radiata</w:delText>
              </w:r>
            </w:del>
          </w:p>
          <w:p w14:paraId="1DAD11FB" w14:textId="77777777" w:rsidR="00CD31F9" w:rsidRDefault="008651FE">
            <w:pPr>
              <w:pStyle w:val="TableParagraph"/>
              <w:spacing w:before="103"/>
              <w:ind w:left="89"/>
              <w:rPr>
                <w:sz w:val="18"/>
              </w:rPr>
            </w:pPr>
            <w:del w:id="1033" w:author="Jill Cairnes" w:date="2021-05-18T16:25:00Z">
              <w:r w:rsidDel="00016976">
                <w:rPr>
                  <w:sz w:val="18"/>
                </w:rPr>
                <w:delText>Monterey Pine</w:delText>
              </w:r>
            </w:del>
          </w:p>
        </w:tc>
        <w:tc>
          <w:tcPr>
            <w:tcW w:w="2863" w:type="dxa"/>
          </w:tcPr>
          <w:p w14:paraId="1397932B" w14:textId="77777777" w:rsidR="00CD31F9" w:rsidRDefault="008651FE">
            <w:pPr>
              <w:pStyle w:val="TableParagraph"/>
              <w:spacing w:before="70" w:line="232" w:lineRule="auto"/>
              <w:ind w:left="88" w:right="8"/>
              <w:rPr>
                <w:sz w:val="18"/>
              </w:rPr>
            </w:pPr>
            <w:del w:id="1034" w:author="Jill Cairnes" w:date="2021-05-18T16:25:00Z">
              <w:r w:rsidDel="00016976">
                <w:rPr>
                  <w:sz w:val="18"/>
                </w:rPr>
                <w:delText>Outstanding Size, Particularly Old, Historical (HO453) Value.</w:delText>
              </w:r>
            </w:del>
          </w:p>
        </w:tc>
        <w:tc>
          <w:tcPr>
            <w:tcW w:w="1071" w:type="dxa"/>
          </w:tcPr>
          <w:p w14:paraId="38F588F3" w14:textId="77777777" w:rsidR="00CD31F9" w:rsidRDefault="008651FE">
            <w:pPr>
              <w:pStyle w:val="TableParagraph"/>
              <w:ind w:left="87"/>
              <w:rPr>
                <w:sz w:val="18"/>
              </w:rPr>
            </w:pPr>
            <w:del w:id="1035" w:author="Jill Cairnes" w:date="2021-05-18T16:25:00Z">
              <w:r w:rsidDel="00016976">
                <w:rPr>
                  <w:sz w:val="18"/>
                </w:rPr>
                <w:delText>14.4</w:delText>
              </w:r>
            </w:del>
          </w:p>
        </w:tc>
        <w:tc>
          <w:tcPr>
            <w:tcW w:w="1191" w:type="dxa"/>
          </w:tcPr>
          <w:p w14:paraId="3E93B230" w14:textId="77777777" w:rsidR="00CD31F9" w:rsidRDefault="008651FE">
            <w:pPr>
              <w:pStyle w:val="TableParagraph"/>
              <w:ind w:left="85"/>
              <w:rPr>
                <w:sz w:val="18"/>
              </w:rPr>
            </w:pPr>
            <w:del w:id="1036" w:author="Jill Cairnes" w:date="2021-05-18T16:25:00Z">
              <w:r w:rsidDel="00016976">
                <w:rPr>
                  <w:sz w:val="18"/>
                </w:rPr>
                <w:delText>138</w:delText>
              </w:r>
            </w:del>
          </w:p>
        </w:tc>
        <w:tc>
          <w:tcPr>
            <w:tcW w:w="941" w:type="dxa"/>
          </w:tcPr>
          <w:p w14:paraId="4327A218" w14:textId="77777777" w:rsidR="00CD31F9" w:rsidRDefault="008651FE">
            <w:pPr>
              <w:pStyle w:val="TableParagraph"/>
              <w:ind w:left="83"/>
              <w:rPr>
                <w:sz w:val="18"/>
              </w:rPr>
            </w:pPr>
            <w:del w:id="1037" w:author="Jill Cairnes" w:date="2021-05-18T16:25:00Z">
              <w:r w:rsidDel="00016976">
                <w:rPr>
                  <w:sz w:val="18"/>
                </w:rPr>
                <w:delText>11ESO</w:delText>
              </w:r>
            </w:del>
          </w:p>
        </w:tc>
        <w:tc>
          <w:tcPr>
            <w:tcW w:w="3767" w:type="dxa"/>
            <w:tcBorders>
              <w:right w:val="nil"/>
            </w:tcBorders>
          </w:tcPr>
          <w:p w14:paraId="62825792" w14:textId="77777777" w:rsidR="00CD31F9" w:rsidRDefault="008651FE">
            <w:pPr>
              <w:pStyle w:val="TableParagraph"/>
              <w:spacing w:before="70" w:line="232" w:lineRule="auto"/>
              <w:ind w:left="81" w:right="1"/>
              <w:rPr>
                <w:sz w:val="18"/>
              </w:rPr>
            </w:pPr>
            <w:del w:id="1038" w:author="Jill Cairnes" w:date="2021-05-18T16:25:00Z">
              <w:r w:rsidDel="00016976">
                <w:rPr>
                  <w:sz w:val="18"/>
                </w:rPr>
                <w:delText>This is a large tree that dominates the surrounding landscape. The tree is located in the grounds of a Robin Boyd designed house which is of architectural and historical significance to the state of Victoria.</w:delText>
              </w:r>
            </w:del>
          </w:p>
        </w:tc>
      </w:tr>
      <w:tr w:rsidR="00CD31F9" w14:paraId="286AD671" w14:textId="77777777">
        <w:trPr>
          <w:trHeight w:val="997"/>
        </w:trPr>
        <w:tc>
          <w:tcPr>
            <w:tcW w:w="1918" w:type="dxa"/>
            <w:tcBorders>
              <w:left w:val="nil"/>
            </w:tcBorders>
          </w:tcPr>
          <w:p w14:paraId="1CC80A15" w14:textId="77777777" w:rsidR="00CD31F9" w:rsidRDefault="008651FE">
            <w:pPr>
              <w:pStyle w:val="TableParagraph"/>
              <w:rPr>
                <w:sz w:val="18"/>
              </w:rPr>
            </w:pPr>
            <w:r>
              <w:rPr>
                <w:sz w:val="18"/>
              </w:rPr>
              <w:t>30</w:t>
            </w:r>
          </w:p>
          <w:p w14:paraId="41378033" w14:textId="77777777" w:rsidR="00CD31F9" w:rsidRDefault="008651FE">
            <w:pPr>
              <w:pStyle w:val="TableParagraph"/>
              <w:spacing w:before="0" w:line="310" w:lineRule="atLeast"/>
              <w:ind w:right="434"/>
              <w:rPr>
                <w:sz w:val="18"/>
              </w:rPr>
            </w:pPr>
            <w:r>
              <w:rPr>
                <w:sz w:val="18"/>
              </w:rPr>
              <w:t>Flemington Road PARKVILLE</w:t>
            </w:r>
          </w:p>
        </w:tc>
        <w:tc>
          <w:tcPr>
            <w:tcW w:w="1696" w:type="dxa"/>
          </w:tcPr>
          <w:p w14:paraId="093E03B1" w14:textId="77777777" w:rsidR="00CD31F9" w:rsidRDefault="008651FE">
            <w:pPr>
              <w:pStyle w:val="TableParagraph"/>
              <w:ind w:left="89"/>
              <w:rPr>
                <w:i/>
                <w:sz w:val="18"/>
              </w:rPr>
            </w:pPr>
            <w:r>
              <w:rPr>
                <w:i/>
                <w:sz w:val="18"/>
              </w:rPr>
              <w:t>Ulmus procera</w:t>
            </w:r>
          </w:p>
          <w:p w14:paraId="2B2044A4" w14:textId="77777777" w:rsidR="00CD31F9" w:rsidRDefault="008651FE">
            <w:pPr>
              <w:pStyle w:val="TableParagraph"/>
              <w:spacing w:before="103"/>
              <w:ind w:left="89"/>
              <w:rPr>
                <w:sz w:val="18"/>
              </w:rPr>
            </w:pPr>
            <w:r>
              <w:rPr>
                <w:sz w:val="18"/>
              </w:rPr>
              <w:t>English Elm</w:t>
            </w:r>
          </w:p>
        </w:tc>
        <w:tc>
          <w:tcPr>
            <w:tcW w:w="2863" w:type="dxa"/>
          </w:tcPr>
          <w:p w14:paraId="0FF608EB" w14:textId="77777777" w:rsidR="00CD31F9" w:rsidRDefault="008651FE">
            <w:pPr>
              <w:pStyle w:val="TableParagraph"/>
              <w:spacing w:before="70" w:line="232" w:lineRule="auto"/>
              <w:ind w:left="88" w:right="114"/>
              <w:rPr>
                <w:sz w:val="18"/>
              </w:rPr>
            </w:pPr>
            <w:r>
              <w:rPr>
                <w:sz w:val="18"/>
              </w:rPr>
              <w:t>Aesthetic Value, Particularly Old, Environmental/Micro-climate Services.</w:t>
            </w:r>
          </w:p>
        </w:tc>
        <w:tc>
          <w:tcPr>
            <w:tcW w:w="1071" w:type="dxa"/>
          </w:tcPr>
          <w:p w14:paraId="6CC0E1D5" w14:textId="77777777" w:rsidR="00CD31F9" w:rsidRDefault="008651FE">
            <w:pPr>
              <w:pStyle w:val="TableParagraph"/>
              <w:ind w:left="87"/>
              <w:rPr>
                <w:sz w:val="18"/>
              </w:rPr>
            </w:pPr>
            <w:r>
              <w:rPr>
                <w:sz w:val="18"/>
              </w:rPr>
              <w:t>13.92</w:t>
            </w:r>
          </w:p>
        </w:tc>
        <w:tc>
          <w:tcPr>
            <w:tcW w:w="1191" w:type="dxa"/>
          </w:tcPr>
          <w:p w14:paraId="3EA486A4" w14:textId="77777777" w:rsidR="00CD31F9" w:rsidRDefault="008651FE">
            <w:pPr>
              <w:pStyle w:val="TableParagraph"/>
              <w:ind w:left="85"/>
              <w:rPr>
                <w:sz w:val="18"/>
              </w:rPr>
            </w:pPr>
            <w:r>
              <w:rPr>
                <w:sz w:val="18"/>
              </w:rPr>
              <w:t>55</w:t>
            </w:r>
          </w:p>
        </w:tc>
        <w:tc>
          <w:tcPr>
            <w:tcW w:w="941" w:type="dxa"/>
          </w:tcPr>
          <w:p w14:paraId="48CE0889" w14:textId="77777777" w:rsidR="00CD31F9" w:rsidRDefault="008651FE">
            <w:pPr>
              <w:pStyle w:val="TableParagraph"/>
              <w:ind w:left="83"/>
              <w:rPr>
                <w:sz w:val="18"/>
              </w:rPr>
            </w:pPr>
            <w:r>
              <w:rPr>
                <w:sz w:val="18"/>
              </w:rPr>
              <w:t>5ESO</w:t>
            </w:r>
          </w:p>
        </w:tc>
        <w:tc>
          <w:tcPr>
            <w:tcW w:w="3767" w:type="dxa"/>
            <w:tcBorders>
              <w:right w:val="nil"/>
            </w:tcBorders>
          </w:tcPr>
          <w:p w14:paraId="232A4A23" w14:textId="77777777" w:rsidR="00CD31F9" w:rsidRDefault="008651FE">
            <w:pPr>
              <w:pStyle w:val="TableParagraph"/>
              <w:spacing w:before="70" w:line="232" w:lineRule="auto"/>
              <w:ind w:left="81" w:right="261"/>
              <w:rPr>
                <w:sz w:val="18"/>
              </w:rPr>
            </w:pPr>
            <w:r>
              <w:rPr>
                <w:sz w:val="18"/>
              </w:rPr>
              <w:t>This is a large, old tree located on a centre roundabout with high aesthetic qualities, making it a feature of the landscape.</w:t>
            </w:r>
          </w:p>
        </w:tc>
      </w:tr>
      <w:tr w:rsidR="00CD31F9" w14:paraId="097118F4" w14:textId="77777777">
        <w:trPr>
          <w:trHeight w:val="1177"/>
        </w:trPr>
        <w:tc>
          <w:tcPr>
            <w:tcW w:w="1918" w:type="dxa"/>
            <w:tcBorders>
              <w:left w:val="nil"/>
            </w:tcBorders>
          </w:tcPr>
          <w:p w14:paraId="25B16998" w14:textId="77777777" w:rsidR="00CD31F9" w:rsidDel="00016976" w:rsidRDefault="008651FE">
            <w:pPr>
              <w:pStyle w:val="TableParagraph"/>
              <w:rPr>
                <w:del w:id="1039" w:author="Jill Cairnes" w:date="2021-05-18T16:25:00Z"/>
                <w:sz w:val="18"/>
              </w:rPr>
            </w:pPr>
            <w:del w:id="1040" w:author="Jill Cairnes" w:date="2021-05-18T16:25:00Z">
              <w:r w:rsidDel="00016976">
                <w:rPr>
                  <w:sz w:val="18"/>
                </w:rPr>
                <w:delText>156</w:delText>
              </w:r>
            </w:del>
          </w:p>
          <w:p w14:paraId="222CBD12" w14:textId="77777777" w:rsidR="00CD31F9" w:rsidRDefault="008651FE">
            <w:pPr>
              <w:pStyle w:val="TableParagraph"/>
              <w:spacing w:before="103" w:line="360" w:lineRule="auto"/>
              <w:ind w:right="674"/>
              <w:rPr>
                <w:sz w:val="18"/>
              </w:rPr>
            </w:pPr>
            <w:del w:id="1041" w:author="Jill Cairnes" w:date="2021-05-18T16:25:00Z">
              <w:r w:rsidDel="00016976">
                <w:rPr>
                  <w:sz w:val="18"/>
                </w:rPr>
                <w:delText>Grattan Street PARKVILLE</w:delText>
              </w:r>
            </w:del>
          </w:p>
        </w:tc>
        <w:tc>
          <w:tcPr>
            <w:tcW w:w="1696" w:type="dxa"/>
          </w:tcPr>
          <w:p w14:paraId="295E0EA4" w14:textId="77777777" w:rsidR="00CD31F9" w:rsidDel="00016976" w:rsidRDefault="008651FE">
            <w:pPr>
              <w:pStyle w:val="TableParagraph"/>
              <w:spacing w:before="70" w:line="232" w:lineRule="auto"/>
              <w:ind w:left="89" w:right="481"/>
              <w:rPr>
                <w:del w:id="1042" w:author="Jill Cairnes" w:date="2021-05-18T16:25:00Z"/>
                <w:i/>
                <w:sz w:val="18"/>
              </w:rPr>
            </w:pPr>
            <w:del w:id="1043" w:author="Jill Cairnes" w:date="2021-05-18T16:25:00Z">
              <w:r w:rsidDel="00016976">
                <w:rPr>
                  <w:i/>
                  <w:sz w:val="18"/>
                </w:rPr>
                <w:delText>Pseudopanax lessonii</w:delText>
              </w:r>
            </w:del>
          </w:p>
          <w:p w14:paraId="18647EC6" w14:textId="77777777" w:rsidR="00CD31F9" w:rsidRDefault="008651FE">
            <w:pPr>
              <w:pStyle w:val="TableParagraph"/>
              <w:spacing w:before="104"/>
              <w:ind w:left="89"/>
              <w:rPr>
                <w:sz w:val="18"/>
              </w:rPr>
            </w:pPr>
            <w:del w:id="1044" w:author="Jill Cairnes" w:date="2021-05-18T16:25:00Z">
              <w:r w:rsidDel="00016976">
                <w:rPr>
                  <w:sz w:val="18"/>
                </w:rPr>
                <w:delText>Houpara</w:delText>
              </w:r>
            </w:del>
          </w:p>
        </w:tc>
        <w:tc>
          <w:tcPr>
            <w:tcW w:w="2863" w:type="dxa"/>
          </w:tcPr>
          <w:p w14:paraId="6260398F" w14:textId="77777777" w:rsidR="00CD31F9" w:rsidDel="00016976" w:rsidRDefault="008651FE">
            <w:pPr>
              <w:pStyle w:val="TableParagraph"/>
              <w:spacing w:before="70" w:line="232" w:lineRule="auto"/>
              <w:ind w:left="88" w:right="6"/>
              <w:rPr>
                <w:del w:id="1045" w:author="Jill Cairnes" w:date="2021-05-18T16:25:00Z"/>
                <w:sz w:val="18"/>
              </w:rPr>
            </w:pPr>
            <w:del w:id="1046" w:author="Jill Cairnes" w:date="2021-05-18T16:25:00Z">
              <w:r w:rsidDel="00016976">
                <w:rPr>
                  <w:sz w:val="18"/>
                </w:rPr>
                <w:delText xml:space="preserve">Aesthetic </w:delText>
              </w:r>
              <w:r w:rsidDel="00016976">
                <w:rPr>
                  <w:spacing w:val="-4"/>
                  <w:sz w:val="18"/>
                </w:rPr>
                <w:delText xml:space="preserve">Value, </w:delText>
              </w:r>
              <w:r w:rsidDel="00016976">
                <w:rPr>
                  <w:sz w:val="18"/>
                </w:rPr>
                <w:delText xml:space="preserve">Outstanding Size, Rare or Localised, Horticultural </w:delText>
              </w:r>
              <w:r w:rsidDel="00016976">
                <w:rPr>
                  <w:spacing w:val="-3"/>
                  <w:sz w:val="18"/>
                </w:rPr>
                <w:delText>Value,</w:delText>
              </w:r>
            </w:del>
          </w:p>
          <w:p w14:paraId="208D15AB" w14:textId="77777777" w:rsidR="00CD31F9" w:rsidRDefault="008651FE">
            <w:pPr>
              <w:pStyle w:val="TableParagraph"/>
              <w:spacing w:before="0" w:line="232" w:lineRule="auto"/>
              <w:ind w:left="88" w:right="479"/>
              <w:rPr>
                <w:sz w:val="18"/>
              </w:rPr>
            </w:pPr>
            <w:del w:id="1047" w:author="Jill Cairnes" w:date="2021-05-18T16:25:00Z">
              <w:r w:rsidDel="00016976">
                <w:rPr>
                  <w:sz w:val="18"/>
                </w:rPr>
                <w:delText>Environmental/Micro-climate Services.</w:delText>
              </w:r>
            </w:del>
          </w:p>
        </w:tc>
        <w:tc>
          <w:tcPr>
            <w:tcW w:w="1071" w:type="dxa"/>
          </w:tcPr>
          <w:p w14:paraId="5F84F81E" w14:textId="77777777" w:rsidR="00CD31F9" w:rsidRDefault="008651FE">
            <w:pPr>
              <w:pStyle w:val="TableParagraph"/>
              <w:ind w:left="87"/>
              <w:rPr>
                <w:sz w:val="18"/>
              </w:rPr>
            </w:pPr>
            <w:del w:id="1048" w:author="Jill Cairnes" w:date="2021-05-18T16:25:00Z">
              <w:r w:rsidDel="00016976">
                <w:rPr>
                  <w:sz w:val="18"/>
                </w:rPr>
                <w:delText>3.6</w:delText>
              </w:r>
            </w:del>
          </w:p>
        </w:tc>
        <w:tc>
          <w:tcPr>
            <w:tcW w:w="1191" w:type="dxa"/>
          </w:tcPr>
          <w:p w14:paraId="0B2F7D2E" w14:textId="77777777" w:rsidR="00CD31F9" w:rsidRDefault="008651FE">
            <w:pPr>
              <w:pStyle w:val="TableParagraph"/>
              <w:ind w:left="85"/>
              <w:rPr>
                <w:sz w:val="18"/>
              </w:rPr>
            </w:pPr>
            <w:del w:id="1049" w:author="Jill Cairnes" w:date="2021-05-18T16:25:00Z">
              <w:r w:rsidDel="00016976">
                <w:rPr>
                  <w:sz w:val="18"/>
                </w:rPr>
                <w:delText>57</w:delText>
              </w:r>
            </w:del>
          </w:p>
        </w:tc>
        <w:tc>
          <w:tcPr>
            <w:tcW w:w="941" w:type="dxa"/>
          </w:tcPr>
          <w:p w14:paraId="37E1FEDD" w14:textId="77777777" w:rsidR="00CD31F9" w:rsidRDefault="008651FE">
            <w:pPr>
              <w:pStyle w:val="TableParagraph"/>
              <w:ind w:left="83"/>
              <w:rPr>
                <w:sz w:val="18"/>
              </w:rPr>
            </w:pPr>
            <w:del w:id="1050" w:author="Jill Cairnes" w:date="2021-05-18T16:25:00Z">
              <w:r w:rsidDel="00016976">
                <w:rPr>
                  <w:sz w:val="18"/>
                </w:rPr>
                <w:delText>5ESO</w:delText>
              </w:r>
            </w:del>
          </w:p>
        </w:tc>
        <w:tc>
          <w:tcPr>
            <w:tcW w:w="3767" w:type="dxa"/>
            <w:tcBorders>
              <w:right w:val="nil"/>
            </w:tcBorders>
          </w:tcPr>
          <w:p w14:paraId="73FB441E" w14:textId="77777777" w:rsidR="00CD31F9" w:rsidRDefault="008651FE">
            <w:pPr>
              <w:pStyle w:val="TableParagraph"/>
              <w:spacing w:before="70" w:line="232" w:lineRule="auto"/>
              <w:ind w:left="81" w:right="91"/>
              <w:rPr>
                <w:sz w:val="18"/>
              </w:rPr>
            </w:pPr>
            <w:del w:id="1051" w:author="Jill Cairnes" w:date="2021-05-18T16:25:00Z">
              <w:r w:rsidDel="00016976">
                <w:rPr>
                  <w:sz w:val="18"/>
                </w:rPr>
                <w:delText>This is a large tree for its species and uncommonly cultivated outside of its native New Zealand. It is in good condition, particularly in context with its built surrounds.</w:delText>
              </w:r>
            </w:del>
          </w:p>
        </w:tc>
      </w:tr>
      <w:tr w:rsidR="00CD31F9" w14:paraId="7A52D0B6" w14:textId="77777777">
        <w:trPr>
          <w:trHeight w:val="997"/>
        </w:trPr>
        <w:tc>
          <w:tcPr>
            <w:tcW w:w="1918" w:type="dxa"/>
            <w:tcBorders>
              <w:left w:val="nil"/>
            </w:tcBorders>
          </w:tcPr>
          <w:p w14:paraId="52D70B67" w14:textId="77777777" w:rsidR="00CD31F9" w:rsidRDefault="008651FE">
            <w:pPr>
              <w:pStyle w:val="TableParagraph"/>
              <w:rPr>
                <w:sz w:val="18"/>
              </w:rPr>
            </w:pPr>
            <w:r>
              <w:rPr>
                <w:sz w:val="18"/>
              </w:rPr>
              <w:t>156</w:t>
            </w:r>
          </w:p>
          <w:p w14:paraId="1EDD4231"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29410820" w14:textId="77777777" w:rsidR="00CD31F9" w:rsidRDefault="008651FE">
            <w:pPr>
              <w:pStyle w:val="TableParagraph"/>
              <w:ind w:left="89"/>
              <w:rPr>
                <w:i/>
                <w:sz w:val="18"/>
              </w:rPr>
            </w:pPr>
            <w:r>
              <w:rPr>
                <w:i/>
                <w:sz w:val="18"/>
              </w:rPr>
              <w:t>Salix</w:t>
            </w:r>
            <w:r>
              <w:rPr>
                <w:i/>
                <w:spacing w:val="-1"/>
                <w:sz w:val="18"/>
              </w:rPr>
              <w:t xml:space="preserve"> </w:t>
            </w:r>
            <w:r>
              <w:rPr>
                <w:i/>
                <w:sz w:val="18"/>
              </w:rPr>
              <w:t>babylonica</w:t>
            </w:r>
          </w:p>
          <w:p w14:paraId="3EE1818D" w14:textId="77777777" w:rsidR="00CD31F9" w:rsidRDefault="008651FE">
            <w:pPr>
              <w:pStyle w:val="TableParagraph"/>
              <w:spacing w:before="103"/>
              <w:ind w:left="89"/>
              <w:rPr>
                <w:sz w:val="18"/>
              </w:rPr>
            </w:pPr>
            <w:r>
              <w:rPr>
                <w:sz w:val="18"/>
              </w:rPr>
              <w:t>Weeping</w:t>
            </w:r>
            <w:r>
              <w:rPr>
                <w:spacing w:val="-5"/>
                <w:sz w:val="18"/>
              </w:rPr>
              <w:t xml:space="preserve"> </w:t>
            </w:r>
            <w:r>
              <w:rPr>
                <w:sz w:val="18"/>
              </w:rPr>
              <w:t>Willow</w:t>
            </w:r>
          </w:p>
        </w:tc>
        <w:tc>
          <w:tcPr>
            <w:tcW w:w="2863" w:type="dxa"/>
          </w:tcPr>
          <w:p w14:paraId="6C33D476" w14:textId="77777777" w:rsidR="00CD31F9" w:rsidRDefault="008651FE">
            <w:pPr>
              <w:pStyle w:val="TableParagraph"/>
              <w:spacing w:before="70" w:line="232" w:lineRule="auto"/>
              <w:ind w:left="88" w:right="8"/>
              <w:rPr>
                <w:sz w:val="18"/>
              </w:rPr>
            </w:pPr>
            <w:r>
              <w:rPr>
                <w:sz w:val="18"/>
              </w:rPr>
              <w:t>Outstanding Size, Particularly Old, Aesthetic Value.</w:t>
            </w:r>
          </w:p>
        </w:tc>
        <w:tc>
          <w:tcPr>
            <w:tcW w:w="1071" w:type="dxa"/>
          </w:tcPr>
          <w:p w14:paraId="1B6AB5B2" w14:textId="77777777" w:rsidR="00CD31F9" w:rsidRDefault="008651FE">
            <w:pPr>
              <w:pStyle w:val="TableParagraph"/>
              <w:ind w:left="87"/>
              <w:rPr>
                <w:sz w:val="18"/>
              </w:rPr>
            </w:pPr>
            <w:r>
              <w:rPr>
                <w:sz w:val="18"/>
              </w:rPr>
              <w:t>9.96</w:t>
            </w:r>
          </w:p>
        </w:tc>
        <w:tc>
          <w:tcPr>
            <w:tcW w:w="1191" w:type="dxa"/>
          </w:tcPr>
          <w:p w14:paraId="67C926D5" w14:textId="77777777" w:rsidR="00CD31F9" w:rsidRDefault="008651FE">
            <w:pPr>
              <w:pStyle w:val="TableParagraph"/>
              <w:ind w:left="85"/>
              <w:rPr>
                <w:sz w:val="18"/>
              </w:rPr>
            </w:pPr>
            <w:r>
              <w:rPr>
                <w:sz w:val="18"/>
              </w:rPr>
              <w:t>58</w:t>
            </w:r>
          </w:p>
        </w:tc>
        <w:tc>
          <w:tcPr>
            <w:tcW w:w="941" w:type="dxa"/>
          </w:tcPr>
          <w:p w14:paraId="2AE3A9EC" w14:textId="77777777" w:rsidR="00CD31F9" w:rsidRDefault="008651FE">
            <w:pPr>
              <w:pStyle w:val="TableParagraph"/>
              <w:ind w:left="83"/>
              <w:rPr>
                <w:sz w:val="18"/>
              </w:rPr>
            </w:pPr>
            <w:r>
              <w:rPr>
                <w:sz w:val="18"/>
              </w:rPr>
              <w:t>5ESO</w:t>
            </w:r>
          </w:p>
        </w:tc>
        <w:tc>
          <w:tcPr>
            <w:tcW w:w="3767" w:type="dxa"/>
            <w:tcBorders>
              <w:right w:val="nil"/>
            </w:tcBorders>
          </w:tcPr>
          <w:p w14:paraId="7AFA95D4" w14:textId="77777777" w:rsidR="00CD31F9" w:rsidRDefault="008651FE">
            <w:pPr>
              <w:pStyle w:val="TableParagraph"/>
              <w:spacing w:before="70" w:line="232" w:lineRule="auto"/>
              <w:ind w:left="81" w:right="1"/>
              <w:rPr>
                <w:sz w:val="18"/>
              </w:rPr>
            </w:pPr>
            <w:r>
              <w:rPr>
                <w:sz w:val="18"/>
              </w:rPr>
              <w:t>This is a large tree with cascading branches and high aesthetic qualities that dominate the surrounding landscape.</w:t>
            </w:r>
          </w:p>
        </w:tc>
      </w:tr>
      <w:tr w:rsidR="007B6AF3" w14:paraId="613341FC" w14:textId="77777777" w:rsidTr="00572D3E">
        <w:trPr>
          <w:trHeight w:val="1380"/>
        </w:trPr>
        <w:tc>
          <w:tcPr>
            <w:tcW w:w="1918" w:type="dxa"/>
            <w:tcBorders>
              <w:top w:val="nil"/>
              <w:left w:val="nil"/>
              <w:bottom w:val="nil"/>
              <w:right w:val="nil"/>
            </w:tcBorders>
            <w:shd w:val="clear" w:color="auto" w:fill="000000"/>
          </w:tcPr>
          <w:p w14:paraId="4CC61FE7" w14:textId="77777777" w:rsidR="007B6AF3" w:rsidRDefault="007B6AF3" w:rsidP="00572D3E">
            <w:pPr>
              <w:pStyle w:val="TableParagraph"/>
              <w:spacing w:before="87" w:line="278" w:lineRule="auto"/>
              <w:ind w:right="77"/>
              <w:rPr>
                <w:b/>
                <w:sz w:val="18"/>
              </w:rPr>
            </w:pPr>
            <w:r>
              <w:rPr>
                <w:b/>
                <w:color w:val="FFFFFF"/>
                <w:sz w:val="18"/>
              </w:rPr>
              <w:lastRenderedPageBreak/>
              <w:t>Property Address of Exceptional Tree</w:t>
            </w:r>
          </w:p>
        </w:tc>
        <w:tc>
          <w:tcPr>
            <w:tcW w:w="1696" w:type="dxa"/>
            <w:tcBorders>
              <w:top w:val="nil"/>
              <w:left w:val="nil"/>
              <w:bottom w:val="nil"/>
              <w:right w:val="nil"/>
            </w:tcBorders>
            <w:shd w:val="clear" w:color="auto" w:fill="000000"/>
          </w:tcPr>
          <w:p w14:paraId="67C2C1A6" w14:textId="77777777" w:rsidR="007B6AF3" w:rsidRDefault="007B6AF3" w:rsidP="00572D3E">
            <w:pPr>
              <w:pStyle w:val="TableParagraph"/>
              <w:spacing w:before="87"/>
              <w:ind w:left="89"/>
              <w:rPr>
                <w:b/>
                <w:sz w:val="18"/>
              </w:rPr>
            </w:pPr>
            <w:r>
              <w:rPr>
                <w:b/>
                <w:color w:val="FFFFFF"/>
                <w:sz w:val="18"/>
              </w:rPr>
              <w:t>Tree Name</w:t>
            </w:r>
          </w:p>
          <w:p w14:paraId="358BEA40" w14:textId="77777777" w:rsidR="007B6AF3" w:rsidRDefault="007B6AF3"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53A67722" w14:textId="77777777" w:rsidR="007B6AF3" w:rsidRDefault="007B6AF3"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3435440B" w14:textId="77777777" w:rsidR="007B6AF3" w:rsidRDefault="007B6AF3"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A803B06" w14:textId="77777777" w:rsidR="007B6AF3" w:rsidRDefault="007B6AF3"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24655E00" w14:textId="77777777" w:rsidR="007B6AF3" w:rsidRDefault="007B6AF3"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5FD3F38D" w14:textId="77777777" w:rsidR="007B6AF3" w:rsidRDefault="007B6AF3" w:rsidP="00572D3E">
            <w:pPr>
              <w:pStyle w:val="TableParagraph"/>
              <w:spacing w:before="87"/>
              <w:ind w:left="81"/>
              <w:rPr>
                <w:b/>
                <w:sz w:val="18"/>
              </w:rPr>
            </w:pPr>
            <w:r>
              <w:rPr>
                <w:b/>
                <w:color w:val="FFFFFF"/>
                <w:sz w:val="18"/>
              </w:rPr>
              <w:t>Statement of Significance</w:t>
            </w:r>
          </w:p>
        </w:tc>
      </w:tr>
      <w:tr w:rsidR="00CD31F9" w14:paraId="1836FCD8" w14:textId="77777777">
        <w:trPr>
          <w:trHeight w:val="1177"/>
        </w:trPr>
        <w:tc>
          <w:tcPr>
            <w:tcW w:w="1918" w:type="dxa"/>
            <w:tcBorders>
              <w:left w:val="nil"/>
            </w:tcBorders>
          </w:tcPr>
          <w:p w14:paraId="561DC922" w14:textId="77777777" w:rsidR="00CD31F9" w:rsidRDefault="008651FE">
            <w:pPr>
              <w:pStyle w:val="TableParagraph"/>
              <w:rPr>
                <w:sz w:val="18"/>
              </w:rPr>
            </w:pPr>
            <w:r>
              <w:rPr>
                <w:sz w:val="18"/>
              </w:rPr>
              <w:t>156</w:t>
            </w:r>
          </w:p>
          <w:p w14:paraId="4FB9F04C"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2B44705F" w14:textId="77777777" w:rsidR="00CD31F9" w:rsidRDefault="008651FE">
            <w:pPr>
              <w:pStyle w:val="TableParagraph"/>
              <w:ind w:left="89"/>
              <w:rPr>
                <w:i/>
                <w:sz w:val="18"/>
              </w:rPr>
            </w:pPr>
            <w:r>
              <w:rPr>
                <w:i/>
                <w:sz w:val="18"/>
              </w:rPr>
              <w:t>Ulmus procera</w:t>
            </w:r>
          </w:p>
          <w:p w14:paraId="7B97C167" w14:textId="77777777" w:rsidR="00CD31F9" w:rsidRDefault="008651FE">
            <w:pPr>
              <w:pStyle w:val="TableParagraph"/>
              <w:spacing w:before="103"/>
              <w:ind w:left="89"/>
              <w:rPr>
                <w:sz w:val="18"/>
              </w:rPr>
            </w:pPr>
            <w:r>
              <w:rPr>
                <w:sz w:val="18"/>
              </w:rPr>
              <w:t>English Elm</w:t>
            </w:r>
          </w:p>
        </w:tc>
        <w:tc>
          <w:tcPr>
            <w:tcW w:w="2863" w:type="dxa"/>
          </w:tcPr>
          <w:p w14:paraId="07E384E8" w14:textId="77777777" w:rsidR="00CD31F9" w:rsidRDefault="008651FE">
            <w:pPr>
              <w:pStyle w:val="TableParagraph"/>
              <w:spacing w:before="70" w:line="232" w:lineRule="auto"/>
              <w:ind w:left="88"/>
              <w:rPr>
                <w:sz w:val="18"/>
              </w:rPr>
            </w:pPr>
            <w:r>
              <w:rPr>
                <w:sz w:val="18"/>
              </w:rPr>
              <w:t>Environmental/Micro-climate Services, Outstanding Size, Aesthetic Value, Particularly Old.</w:t>
            </w:r>
          </w:p>
        </w:tc>
        <w:tc>
          <w:tcPr>
            <w:tcW w:w="1071" w:type="dxa"/>
          </w:tcPr>
          <w:p w14:paraId="3E6E6EC1" w14:textId="77777777" w:rsidR="00CD31F9" w:rsidRDefault="008651FE">
            <w:pPr>
              <w:pStyle w:val="TableParagraph"/>
              <w:ind w:left="87"/>
              <w:rPr>
                <w:sz w:val="18"/>
              </w:rPr>
            </w:pPr>
            <w:r>
              <w:rPr>
                <w:sz w:val="18"/>
              </w:rPr>
              <w:t>14.4</w:t>
            </w:r>
          </w:p>
        </w:tc>
        <w:tc>
          <w:tcPr>
            <w:tcW w:w="1191" w:type="dxa"/>
          </w:tcPr>
          <w:p w14:paraId="2D9BBDFA" w14:textId="77777777" w:rsidR="00CD31F9" w:rsidRDefault="008651FE">
            <w:pPr>
              <w:pStyle w:val="TableParagraph"/>
              <w:ind w:left="85"/>
              <w:rPr>
                <w:sz w:val="18"/>
              </w:rPr>
            </w:pPr>
            <w:r>
              <w:rPr>
                <w:sz w:val="18"/>
              </w:rPr>
              <w:t>59</w:t>
            </w:r>
          </w:p>
        </w:tc>
        <w:tc>
          <w:tcPr>
            <w:tcW w:w="941" w:type="dxa"/>
          </w:tcPr>
          <w:p w14:paraId="4AD3EDD2" w14:textId="77777777" w:rsidR="00CD31F9" w:rsidRDefault="008651FE">
            <w:pPr>
              <w:pStyle w:val="TableParagraph"/>
              <w:ind w:left="83"/>
              <w:rPr>
                <w:sz w:val="18"/>
              </w:rPr>
            </w:pPr>
            <w:r>
              <w:rPr>
                <w:sz w:val="18"/>
              </w:rPr>
              <w:t>5ESO</w:t>
            </w:r>
          </w:p>
        </w:tc>
        <w:tc>
          <w:tcPr>
            <w:tcW w:w="3767" w:type="dxa"/>
            <w:tcBorders>
              <w:right w:val="nil"/>
            </w:tcBorders>
          </w:tcPr>
          <w:p w14:paraId="3F576E80" w14:textId="77777777" w:rsidR="00CD31F9" w:rsidRDefault="008651FE">
            <w:pPr>
              <w:pStyle w:val="TableParagraph"/>
              <w:spacing w:before="70" w:line="232" w:lineRule="auto"/>
              <w:ind w:left="81" w:right="37"/>
              <w:rPr>
                <w:sz w:val="18"/>
              </w:rPr>
            </w:pPr>
            <w:r>
              <w:rPr>
                <w:sz w:val="18"/>
              </w:rPr>
              <w:t>This is a large specimen in good condition, particularly in context with its built surrounds. It has long extended branches which provide shade for the seats beneath and it has a high aesthetic value.</w:t>
            </w:r>
          </w:p>
        </w:tc>
      </w:tr>
      <w:tr w:rsidR="00CD31F9" w14:paraId="268F8D9A" w14:textId="77777777">
        <w:trPr>
          <w:trHeight w:val="985"/>
        </w:trPr>
        <w:tc>
          <w:tcPr>
            <w:tcW w:w="1918" w:type="dxa"/>
            <w:tcBorders>
              <w:left w:val="nil"/>
              <w:bottom w:val="single" w:sz="12" w:space="0" w:color="000000"/>
            </w:tcBorders>
          </w:tcPr>
          <w:p w14:paraId="108EA3DE" w14:textId="77777777" w:rsidR="00CD31F9" w:rsidRDefault="008651FE">
            <w:pPr>
              <w:pStyle w:val="TableParagraph"/>
              <w:rPr>
                <w:sz w:val="18"/>
              </w:rPr>
            </w:pPr>
            <w:r>
              <w:rPr>
                <w:sz w:val="18"/>
              </w:rPr>
              <w:t>156</w:t>
            </w:r>
          </w:p>
          <w:p w14:paraId="4B31345E" w14:textId="77777777" w:rsidR="00CD31F9" w:rsidRDefault="008651FE">
            <w:pPr>
              <w:pStyle w:val="TableParagraph"/>
              <w:spacing w:before="0" w:line="310" w:lineRule="atLeast"/>
              <w:ind w:right="674"/>
              <w:rPr>
                <w:sz w:val="18"/>
              </w:rPr>
            </w:pPr>
            <w:r>
              <w:rPr>
                <w:sz w:val="18"/>
              </w:rPr>
              <w:t>Grattan Street PARKVILLE</w:t>
            </w:r>
          </w:p>
        </w:tc>
        <w:tc>
          <w:tcPr>
            <w:tcW w:w="1696" w:type="dxa"/>
            <w:tcBorders>
              <w:bottom w:val="single" w:sz="12" w:space="0" w:color="000000"/>
            </w:tcBorders>
          </w:tcPr>
          <w:p w14:paraId="39B2E73F" w14:textId="77777777" w:rsidR="00CD31F9" w:rsidRDefault="008651FE">
            <w:pPr>
              <w:pStyle w:val="TableParagraph"/>
              <w:ind w:left="89"/>
              <w:rPr>
                <w:i/>
                <w:sz w:val="18"/>
              </w:rPr>
            </w:pPr>
            <w:r>
              <w:rPr>
                <w:i/>
                <w:sz w:val="18"/>
              </w:rPr>
              <w:t>Ulmus procera</w:t>
            </w:r>
          </w:p>
          <w:p w14:paraId="1F5E2159"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7932156A" w14:textId="77777777" w:rsidR="00CD31F9" w:rsidRDefault="008651FE">
            <w:pPr>
              <w:pStyle w:val="TableParagraph"/>
              <w:spacing w:before="70" w:line="232" w:lineRule="auto"/>
              <w:ind w:left="88" w:right="8"/>
              <w:rPr>
                <w:sz w:val="18"/>
              </w:rPr>
            </w:pPr>
            <w:r>
              <w:rPr>
                <w:sz w:val="18"/>
              </w:rPr>
              <w:t>Environmental/Micro-climate Services, Aesthetic Value, Outstanding Size, Particularly Old.</w:t>
            </w:r>
          </w:p>
        </w:tc>
        <w:tc>
          <w:tcPr>
            <w:tcW w:w="1071" w:type="dxa"/>
            <w:tcBorders>
              <w:bottom w:val="single" w:sz="12" w:space="0" w:color="000000"/>
            </w:tcBorders>
          </w:tcPr>
          <w:p w14:paraId="116C8BA8" w14:textId="77777777" w:rsidR="00CD31F9" w:rsidRDefault="008651FE">
            <w:pPr>
              <w:pStyle w:val="TableParagraph"/>
              <w:ind w:left="87"/>
              <w:rPr>
                <w:sz w:val="18"/>
              </w:rPr>
            </w:pPr>
            <w:r>
              <w:rPr>
                <w:sz w:val="18"/>
              </w:rPr>
              <w:t>14.88</w:t>
            </w:r>
          </w:p>
        </w:tc>
        <w:tc>
          <w:tcPr>
            <w:tcW w:w="1191" w:type="dxa"/>
            <w:tcBorders>
              <w:bottom w:val="single" w:sz="12" w:space="0" w:color="000000"/>
            </w:tcBorders>
          </w:tcPr>
          <w:p w14:paraId="0C366129" w14:textId="77777777" w:rsidR="00CD31F9" w:rsidRDefault="008651FE">
            <w:pPr>
              <w:pStyle w:val="TableParagraph"/>
              <w:ind w:left="85"/>
              <w:rPr>
                <w:sz w:val="18"/>
              </w:rPr>
            </w:pPr>
            <w:r>
              <w:rPr>
                <w:sz w:val="18"/>
              </w:rPr>
              <w:t>60</w:t>
            </w:r>
          </w:p>
        </w:tc>
        <w:tc>
          <w:tcPr>
            <w:tcW w:w="941" w:type="dxa"/>
            <w:tcBorders>
              <w:bottom w:val="single" w:sz="12" w:space="0" w:color="000000"/>
            </w:tcBorders>
          </w:tcPr>
          <w:p w14:paraId="1D3A0D0E" w14:textId="77777777" w:rsidR="00CD31F9" w:rsidRDefault="008651FE">
            <w:pPr>
              <w:pStyle w:val="TableParagraph"/>
              <w:ind w:left="83"/>
              <w:rPr>
                <w:sz w:val="18"/>
              </w:rPr>
            </w:pPr>
            <w:r>
              <w:rPr>
                <w:sz w:val="18"/>
              </w:rPr>
              <w:t>5ESO</w:t>
            </w:r>
          </w:p>
        </w:tc>
        <w:tc>
          <w:tcPr>
            <w:tcW w:w="3767" w:type="dxa"/>
            <w:tcBorders>
              <w:bottom w:val="single" w:sz="12" w:space="0" w:color="000000"/>
              <w:right w:val="nil"/>
            </w:tcBorders>
          </w:tcPr>
          <w:p w14:paraId="57139D8A" w14:textId="77777777" w:rsidR="00CD31F9" w:rsidRDefault="008651FE">
            <w:pPr>
              <w:pStyle w:val="TableParagraph"/>
              <w:spacing w:before="70" w:line="232" w:lineRule="auto"/>
              <w:ind w:left="81" w:right="91"/>
              <w:rPr>
                <w:sz w:val="18"/>
              </w:rPr>
            </w:pPr>
            <w:r>
              <w:rPr>
                <w:sz w:val="18"/>
              </w:rPr>
              <w:t>This is a large specimen in good condition, particularly in context with its built surrounds.</w:t>
            </w:r>
          </w:p>
        </w:tc>
      </w:tr>
    </w:tbl>
    <w:p w14:paraId="3EFB984C"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3B596F5E" w14:textId="77777777">
        <w:trPr>
          <w:trHeight w:val="1179"/>
        </w:trPr>
        <w:tc>
          <w:tcPr>
            <w:tcW w:w="1918" w:type="dxa"/>
            <w:tcBorders>
              <w:top w:val="nil"/>
              <w:left w:val="nil"/>
            </w:tcBorders>
          </w:tcPr>
          <w:p w14:paraId="0D0904FE" w14:textId="77777777" w:rsidR="00A177AC" w:rsidRDefault="00A177AC" w:rsidP="00A177AC">
            <w:pPr>
              <w:pStyle w:val="TableParagraph"/>
              <w:spacing w:before="67"/>
              <w:rPr>
                <w:sz w:val="18"/>
              </w:rPr>
            </w:pPr>
            <w:r>
              <w:rPr>
                <w:sz w:val="18"/>
              </w:rPr>
              <w:t>156</w:t>
            </w:r>
          </w:p>
          <w:p w14:paraId="2E11338E" w14:textId="77777777" w:rsidR="00CD31F9" w:rsidRDefault="008651FE" w:rsidP="00A177AC">
            <w:pPr>
              <w:pStyle w:val="TableParagraph"/>
              <w:spacing w:before="67"/>
              <w:rPr>
                <w:sz w:val="18"/>
              </w:rPr>
            </w:pPr>
            <w:r>
              <w:rPr>
                <w:sz w:val="18"/>
              </w:rPr>
              <w:t>Grattan Street PARKVILLE</w:t>
            </w:r>
          </w:p>
        </w:tc>
        <w:tc>
          <w:tcPr>
            <w:tcW w:w="1696" w:type="dxa"/>
            <w:tcBorders>
              <w:top w:val="nil"/>
            </w:tcBorders>
          </w:tcPr>
          <w:p w14:paraId="64F399AA" w14:textId="77777777" w:rsidR="00CD31F9" w:rsidRDefault="008651FE">
            <w:pPr>
              <w:pStyle w:val="TableParagraph"/>
              <w:spacing w:before="68"/>
              <w:ind w:left="89"/>
              <w:rPr>
                <w:i/>
                <w:sz w:val="18"/>
              </w:rPr>
            </w:pPr>
            <w:r>
              <w:rPr>
                <w:i/>
                <w:sz w:val="18"/>
              </w:rPr>
              <w:t>Ulmus procera</w:t>
            </w:r>
          </w:p>
          <w:p w14:paraId="705AE8BE" w14:textId="77777777" w:rsidR="00CD31F9" w:rsidRDefault="008651FE">
            <w:pPr>
              <w:pStyle w:val="TableParagraph"/>
              <w:spacing w:before="103"/>
              <w:ind w:left="89"/>
              <w:rPr>
                <w:sz w:val="18"/>
              </w:rPr>
            </w:pPr>
            <w:r>
              <w:rPr>
                <w:sz w:val="18"/>
              </w:rPr>
              <w:t>English Elm</w:t>
            </w:r>
          </w:p>
        </w:tc>
        <w:tc>
          <w:tcPr>
            <w:tcW w:w="2863" w:type="dxa"/>
            <w:tcBorders>
              <w:top w:val="nil"/>
            </w:tcBorders>
          </w:tcPr>
          <w:p w14:paraId="6A9FC6FE" w14:textId="77777777" w:rsidR="00CD31F9" w:rsidRDefault="008651FE">
            <w:pPr>
              <w:pStyle w:val="TableParagraph"/>
              <w:spacing w:before="73" w:line="232" w:lineRule="auto"/>
              <w:ind w:left="88" w:right="8"/>
              <w:rPr>
                <w:sz w:val="18"/>
              </w:rPr>
            </w:pPr>
            <w:r>
              <w:rPr>
                <w:sz w:val="18"/>
              </w:rPr>
              <w:t>Environmental/Micro-climate Services, Aesthetic Value, Outstanding Size, Particularly Old.</w:t>
            </w:r>
          </w:p>
        </w:tc>
        <w:tc>
          <w:tcPr>
            <w:tcW w:w="1071" w:type="dxa"/>
            <w:tcBorders>
              <w:top w:val="nil"/>
            </w:tcBorders>
          </w:tcPr>
          <w:p w14:paraId="0EA1F5CA" w14:textId="77777777" w:rsidR="00CD31F9" w:rsidRDefault="008651FE">
            <w:pPr>
              <w:pStyle w:val="TableParagraph"/>
              <w:spacing w:before="67"/>
              <w:ind w:left="87"/>
              <w:rPr>
                <w:sz w:val="18"/>
              </w:rPr>
            </w:pPr>
            <w:r>
              <w:rPr>
                <w:sz w:val="18"/>
              </w:rPr>
              <w:t>15</w:t>
            </w:r>
          </w:p>
        </w:tc>
        <w:tc>
          <w:tcPr>
            <w:tcW w:w="1191" w:type="dxa"/>
            <w:tcBorders>
              <w:top w:val="nil"/>
            </w:tcBorders>
          </w:tcPr>
          <w:p w14:paraId="765EEEFE" w14:textId="77777777" w:rsidR="00CD31F9" w:rsidRDefault="008651FE">
            <w:pPr>
              <w:pStyle w:val="TableParagraph"/>
              <w:spacing w:before="67"/>
              <w:ind w:left="85"/>
              <w:rPr>
                <w:sz w:val="18"/>
              </w:rPr>
            </w:pPr>
            <w:r>
              <w:rPr>
                <w:sz w:val="18"/>
              </w:rPr>
              <w:t>61</w:t>
            </w:r>
          </w:p>
        </w:tc>
        <w:tc>
          <w:tcPr>
            <w:tcW w:w="941" w:type="dxa"/>
            <w:tcBorders>
              <w:top w:val="nil"/>
            </w:tcBorders>
          </w:tcPr>
          <w:p w14:paraId="33037159"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26202C8A" w14:textId="77777777" w:rsidR="00CD31F9" w:rsidRDefault="008651FE">
            <w:pPr>
              <w:pStyle w:val="TableParagraph"/>
              <w:spacing w:before="73" w:line="232" w:lineRule="auto"/>
              <w:ind w:left="81" w:right="21"/>
              <w:rPr>
                <w:sz w:val="18"/>
              </w:rPr>
            </w:pPr>
            <w:r>
              <w:rPr>
                <w:sz w:val="18"/>
              </w:rPr>
              <w:t>This is a large specimen in good condition, particularly in context with its built surrounds. It has weeping branches which provide shade for the seats beneath and it has a high aesthetic value.</w:t>
            </w:r>
          </w:p>
        </w:tc>
      </w:tr>
      <w:tr w:rsidR="00CD31F9" w14:paraId="0B1BD2E4" w14:textId="77777777">
        <w:trPr>
          <w:trHeight w:val="1377"/>
        </w:trPr>
        <w:tc>
          <w:tcPr>
            <w:tcW w:w="1918" w:type="dxa"/>
            <w:tcBorders>
              <w:left w:val="nil"/>
            </w:tcBorders>
          </w:tcPr>
          <w:p w14:paraId="71123CB1" w14:textId="77777777" w:rsidR="00CD31F9" w:rsidRDefault="008651FE">
            <w:pPr>
              <w:pStyle w:val="TableParagraph"/>
              <w:rPr>
                <w:sz w:val="18"/>
              </w:rPr>
            </w:pPr>
            <w:r>
              <w:rPr>
                <w:sz w:val="18"/>
              </w:rPr>
              <w:t>156</w:t>
            </w:r>
          </w:p>
          <w:p w14:paraId="63AF4072"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55482FDA" w14:textId="77777777" w:rsidR="00CD31F9" w:rsidRDefault="008651FE">
            <w:pPr>
              <w:pStyle w:val="TableParagraph"/>
              <w:ind w:left="89"/>
              <w:rPr>
                <w:i/>
                <w:sz w:val="18"/>
              </w:rPr>
            </w:pPr>
            <w:r>
              <w:rPr>
                <w:i/>
                <w:sz w:val="18"/>
              </w:rPr>
              <w:t>Ginkgo biloba</w:t>
            </w:r>
          </w:p>
          <w:p w14:paraId="4D60A140" w14:textId="77777777" w:rsidR="00CD31F9" w:rsidRDefault="008651FE">
            <w:pPr>
              <w:pStyle w:val="TableParagraph"/>
              <w:spacing w:before="103"/>
              <w:ind w:left="89"/>
              <w:rPr>
                <w:sz w:val="18"/>
              </w:rPr>
            </w:pPr>
            <w:r>
              <w:rPr>
                <w:sz w:val="18"/>
              </w:rPr>
              <w:t>Maiden Hair Tree</w:t>
            </w:r>
          </w:p>
        </w:tc>
        <w:tc>
          <w:tcPr>
            <w:tcW w:w="2863" w:type="dxa"/>
          </w:tcPr>
          <w:p w14:paraId="0F16F30A" w14:textId="77777777" w:rsidR="00CD31F9" w:rsidRDefault="008651FE">
            <w:pPr>
              <w:pStyle w:val="TableParagraph"/>
              <w:spacing w:before="70" w:line="232" w:lineRule="auto"/>
              <w:ind w:left="88"/>
              <w:rPr>
                <w:sz w:val="18"/>
              </w:rPr>
            </w:pPr>
            <w:r>
              <w:rPr>
                <w:spacing w:val="-3"/>
                <w:sz w:val="18"/>
              </w:rPr>
              <w:t xml:space="preserve">Aesthetic </w:t>
            </w:r>
            <w:r>
              <w:rPr>
                <w:spacing w:val="-5"/>
                <w:sz w:val="18"/>
              </w:rPr>
              <w:t xml:space="preserve">Value, </w:t>
            </w:r>
            <w:r>
              <w:rPr>
                <w:spacing w:val="-3"/>
                <w:sz w:val="18"/>
              </w:rPr>
              <w:t xml:space="preserve">Rare </w:t>
            </w:r>
            <w:r>
              <w:rPr>
                <w:sz w:val="18"/>
              </w:rPr>
              <w:t xml:space="preserve">or </w:t>
            </w:r>
            <w:r>
              <w:rPr>
                <w:spacing w:val="-3"/>
                <w:sz w:val="18"/>
              </w:rPr>
              <w:t xml:space="preserve">Localised, </w:t>
            </w:r>
            <w:r>
              <w:rPr>
                <w:sz w:val="18"/>
              </w:rPr>
              <w:t xml:space="preserve">Horticultural </w:t>
            </w:r>
            <w:r>
              <w:rPr>
                <w:spacing w:val="-3"/>
                <w:sz w:val="18"/>
              </w:rPr>
              <w:t>Value.</w:t>
            </w:r>
          </w:p>
        </w:tc>
        <w:tc>
          <w:tcPr>
            <w:tcW w:w="1071" w:type="dxa"/>
          </w:tcPr>
          <w:p w14:paraId="7E76717D" w14:textId="77777777" w:rsidR="00CD31F9" w:rsidRDefault="008651FE">
            <w:pPr>
              <w:pStyle w:val="TableParagraph"/>
              <w:ind w:left="87"/>
              <w:rPr>
                <w:sz w:val="18"/>
              </w:rPr>
            </w:pPr>
            <w:r>
              <w:rPr>
                <w:sz w:val="18"/>
              </w:rPr>
              <w:t>4.8</w:t>
            </w:r>
          </w:p>
        </w:tc>
        <w:tc>
          <w:tcPr>
            <w:tcW w:w="1191" w:type="dxa"/>
          </w:tcPr>
          <w:p w14:paraId="20ECC4B8" w14:textId="77777777" w:rsidR="00CD31F9" w:rsidRDefault="008651FE">
            <w:pPr>
              <w:pStyle w:val="TableParagraph"/>
              <w:ind w:left="85"/>
              <w:rPr>
                <w:sz w:val="18"/>
              </w:rPr>
            </w:pPr>
            <w:r>
              <w:rPr>
                <w:sz w:val="18"/>
              </w:rPr>
              <w:t>62</w:t>
            </w:r>
          </w:p>
        </w:tc>
        <w:tc>
          <w:tcPr>
            <w:tcW w:w="941" w:type="dxa"/>
          </w:tcPr>
          <w:p w14:paraId="36438782" w14:textId="77777777" w:rsidR="00CD31F9" w:rsidRDefault="008651FE">
            <w:pPr>
              <w:pStyle w:val="TableParagraph"/>
              <w:ind w:left="83"/>
              <w:rPr>
                <w:sz w:val="18"/>
              </w:rPr>
            </w:pPr>
            <w:r>
              <w:rPr>
                <w:sz w:val="18"/>
              </w:rPr>
              <w:t>5ESO</w:t>
            </w:r>
          </w:p>
        </w:tc>
        <w:tc>
          <w:tcPr>
            <w:tcW w:w="3767" w:type="dxa"/>
            <w:tcBorders>
              <w:right w:val="nil"/>
            </w:tcBorders>
          </w:tcPr>
          <w:p w14:paraId="57B256B3" w14:textId="77777777" w:rsidR="00CD31F9" w:rsidRDefault="008651FE">
            <w:pPr>
              <w:pStyle w:val="TableParagraph"/>
              <w:spacing w:before="70" w:line="232" w:lineRule="auto"/>
              <w:ind w:left="81" w:right="201"/>
              <w:rPr>
                <w:sz w:val="18"/>
              </w:rPr>
            </w:pPr>
            <w:r>
              <w:rPr>
                <w:sz w:val="18"/>
              </w:rPr>
              <w:t>A species originating from China, these two trees one male and one female are rare in Melbourne and were brought here by a</w:t>
            </w:r>
          </w:p>
          <w:p w14:paraId="6FB4EE03" w14:textId="77777777" w:rsidR="00CD31F9" w:rsidRDefault="008651FE">
            <w:pPr>
              <w:pStyle w:val="TableParagraph"/>
              <w:spacing w:before="0" w:line="232" w:lineRule="auto"/>
              <w:ind w:left="81" w:right="98"/>
              <w:jc w:val="both"/>
              <w:rPr>
                <w:sz w:val="18"/>
              </w:rPr>
            </w:pPr>
            <w:r>
              <w:rPr>
                <w:sz w:val="18"/>
              </w:rPr>
              <w:t>Geology</w:t>
            </w:r>
            <w:r>
              <w:rPr>
                <w:spacing w:val="-22"/>
                <w:sz w:val="18"/>
              </w:rPr>
              <w:t xml:space="preserve"> </w:t>
            </w:r>
            <w:r>
              <w:rPr>
                <w:sz w:val="18"/>
              </w:rPr>
              <w:t>Professor</w:t>
            </w:r>
            <w:r>
              <w:rPr>
                <w:spacing w:val="-21"/>
                <w:sz w:val="18"/>
              </w:rPr>
              <w:t xml:space="preserve"> </w:t>
            </w:r>
            <w:r>
              <w:rPr>
                <w:sz w:val="18"/>
              </w:rPr>
              <w:t>after</w:t>
            </w:r>
            <w:r>
              <w:rPr>
                <w:spacing w:val="-21"/>
                <w:sz w:val="18"/>
              </w:rPr>
              <w:t xml:space="preserve"> </w:t>
            </w:r>
            <w:r>
              <w:rPr>
                <w:sz w:val="18"/>
              </w:rPr>
              <w:t>the</w:t>
            </w:r>
            <w:r>
              <w:rPr>
                <w:spacing w:val="-22"/>
                <w:sz w:val="18"/>
              </w:rPr>
              <w:t xml:space="preserve"> </w:t>
            </w:r>
            <w:r>
              <w:rPr>
                <w:sz w:val="18"/>
              </w:rPr>
              <w:t>second</w:t>
            </w:r>
            <w:r>
              <w:rPr>
                <w:spacing w:val="-21"/>
                <w:sz w:val="18"/>
              </w:rPr>
              <w:t xml:space="preserve"> </w:t>
            </w:r>
            <w:r>
              <w:rPr>
                <w:sz w:val="18"/>
              </w:rPr>
              <w:t>world</w:t>
            </w:r>
            <w:r>
              <w:rPr>
                <w:spacing w:val="-21"/>
                <w:sz w:val="18"/>
              </w:rPr>
              <w:t xml:space="preserve"> </w:t>
            </w:r>
            <w:r>
              <w:rPr>
                <w:spacing w:val="-4"/>
                <w:sz w:val="18"/>
              </w:rPr>
              <w:t xml:space="preserve">war. </w:t>
            </w:r>
            <w:r>
              <w:rPr>
                <w:sz w:val="18"/>
              </w:rPr>
              <w:t>They</w:t>
            </w:r>
            <w:r>
              <w:rPr>
                <w:spacing w:val="-11"/>
                <w:sz w:val="18"/>
              </w:rPr>
              <w:t xml:space="preserve"> </w:t>
            </w:r>
            <w:r>
              <w:rPr>
                <w:sz w:val="18"/>
              </w:rPr>
              <w:t>stand</w:t>
            </w:r>
            <w:r>
              <w:rPr>
                <w:spacing w:val="-11"/>
                <w:sz w:val="18"/>
              </w:rPr>
              <w:t xml:space="preserve"> </w:t>
            </w:r>
            <w:r>
              <w:rPr>
                <w:sz w:val="18"/>
              </w:rPr>
              <w:t>outside</w:t>
            </w:r>
            <w:r>
              <w:rPr>
                <w:spacing w:val="-11"/>
                <w:sz w:val="18"/>
              </w:rPr>
              <w:t xml:space="preserve"> </w:t>
            </w:r>
            <w:r>
              <w:rPr>
                <w:sz w:val="18"/>
              </w:rPr>
              <w:t>the</w:t>
            </w:r>
            <w:r>
              <w:rPr>
                <w:spacing w:val="-11"/>
                <w:sz w:val="18"/>
              </w:rPr>
              <w:t xml:space="preserve"> </w:t>
            </w:r>
            <w:r>
              <w:rPr>
                <w:sz w:val="18"/>
              </w:rPr>
              <w:t>entrance</w:t>
            </w:r>
            <w:r>
              <w:rPr>
                <w:spacing w:val="-11"/>
                <w:sz w:val="18"/>
              </w:rPr>
              <w:t xml:space="preserve"> </w:t>
            </w:r>
            <w:r>
              <w:rPr>
                <w:sz w:val="18"/>
              </w:rPr>
              <w:t>to</w:t>
            </w:r>
            <w:r>
              <w:rPr>
                <w:spacing w:val="-11"/>
                <w:sz w:val="18"/>
              </w:rPr>
              <w:t xml:space="preserve"> </w:t>
            </w:r>
            <w:r>
              <w:rPr>
                <w:sz w:val="18"/>
              </w:rPr>
              <w:t>an</w:t>
            </w:r>
            <w:r>
              <w:rPr>
                <w:spacing w:val="-10"/>
                <w:sz w:val="18"/>
              </w:rPr>
              <w:t xml:space="preserve"> </w:t>
            </w:r>
            <w:r>
              <w:rPr>
                <w:sz w:val="18"/>
              </w:rPr>
              <w:t>historic building at Melbourne</w:t>
            </w:r>
            <w:r>
              <w:rPr>
                <w:spacing w:val="-5"/>
                <w:sz w:val="18"/>
              </w:rPr>
              <w:t xml:space="preserve"> </w:t>
            </w:r>
            <w:r>
              <w:rPr>
                <w:sz w:val="18"/>
              </w:rPr>
              <w:t>University.</w:t>
            </w:r>
          </w:p>
        </w:tc>
      </w:tr>
      <w:tr w:rsidR="00CD31F9" w14:paraId="0F9CB27B" w14:textId="77777777">
        <w:trPr>
          <w:trHeight w:val="997"/>
        </w:trPr>
        <w:tc>
          <w:tcPr>
            <w:tcW w:w="1918" w:type="dxa"/>
            <w:tcBorders>
              <w:left w:val="nil"/>
            </w:tcBorders>
          </w:tcPr>
          <w:p w14:paraId="45763A96" w14:textId="77777777" w:rsidR="00CD31F9" w:rsidRDefault="008651FE">
            <w:pPr>
              <w:pStyle w:val="TableParagraph"/>
              <w:rPr>
                <w:sz w:val="18"/>
              </w:rPr>
            </w:pPr>
            <w:r>
              <w:rPr>
                <w:sz w:val="18"/>
              </w:rPr>
              <w:t>156</w:t>
            </w:r>
          </w:p>
          <w:p w14:paraId="63B26A73"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4EAAB570" w14:textId="77777777" w:rsidR="00CD31F9" w:rsidRDefault="008651FE">
            <w:pPr>
              <w:pStyle w:val="TableParagraph"/>
              <w:spacing w:before="70" w:line="232" w:lineRule="auto"/>
              <w:ind w:left="89" w:right="731"/>
              <w:rPr>
                <w:i/>
                <w:sz w:val="18"/>
              </w:rPr>
            </w:pPr>
            <w:r>
              <w:rPr>
                <w:i/>
                <w:sz w:val="18"/>
              </w:rPr>
              <w:t>Magnolia grandiflora</w:t>
            </w:r>
          </w:p>
          <w:p w14:paraId="05FF669A" w14:textId="77777777" w:rsidR="00CD31F9" w:rsidRDefault="008651FE">
            <w:pPr>
              <w:pStyle w:val="TableParagraph"/>
              <w:spacing w:before="104"/>
              <w:ind w:left="89"/>
              <w:rPr>
                <w:sz w:val="18"/>
              </w:rPr>
            </w:pPr>
            <w:r>
              <w:rPr>
                <w:sz w:val="18"/>
              </w:rPr>
              <w:t>Bull Bay</w:t>
            </w:r>
          </w:p>
        </w:tc>
        <w:tc>
          <w:tcPr>
            <w:tcW w:w="2863" w:type="dxa"/>
          </w:tcPr>
          <w:p w14:paraId="320FDE6A" w14:textId="77777777" w:rsidR="00CD31F9" w:rsidRDefault="008651FE">
            <w:pPr>
              <w:pStyle w:val="TableParagraph"/>
              <w:spacing w:line="203" w:lineRule="exact"/>
              <w:ind w:left="88"/>
              <w:rPr>
                <w:sz w:val="18"/>
              </w:rPr>
            </w:pPr>
            <w:r>
              <w:rPr>
                <w:sz w:val="18"/>
              </w:rPr>
              <w:t>Outstanding Size, Historical</w:t>
            </w:r>
          </w:p>
          <w:p w14:paraId="25D45264" w14:textId="77777777" w:rsidR="00CD31F9" w:rsidRDefault="008651FE">
            <w:pPr>
              <w:pStyle w:val="TableParagraph"/>
              <w:spacing w:before="2" w:line="232" w:lineRule="auto"/>
              <w:ind w:left="88"/>
              <w:rPr>
                <w:sz w:val="18"/>
              </w:rPr>
            </w:pPr>
            <w:r>
              <w:rPr>
                <w:sz w:val="18"/>
              </w:rPr>
              <w:t>(HO342) Value, Particularly Old, Aesthetic Value.</w:t>
            </w:r>
          </w:p>
        </w:tc>
        <w:tc>
          <w:tcPr>
            <w:tcW w:w="1071" w:type="dxa"/>
          </w:tcPr>
          <w:p w14:paraId="5D697D8C" w14:textId="77777777" w:rsidR="00CD31F9" w:rsidRDefault="008651FE">
            <w:pPr>
              <w:pStyle w:val="TableParagraph"/>
              <w:ind w:left="87"/>
              <w:rPr>
                <w:sz w:val="18"/>
              </w:rPr>
            </w:pPr>
            <w:r>
              <w:rPr>
                <w:sz w:val="18"/>
              </w:rPr>
              <w:t>8.4</w:t>
            </w:r>
          </w:p>
        </w:tc>
        <w:tc>
          <w:tcPr>
            <w:tcW w:w="1191" w:type="dxa"/>
          </w:tcPr>
          <w:p w14:paraId="33025F0B" w14:textId="77777777" w:rsidR="00CD31F9" w:rsidRDefault="008651FE">
            <w:pPr>
              <w:pStyle w:val="TableParagraph"/>
              <w:ind w:left="85"/>
              <w:rPr>
                <w:sz w:val="18"/>
              </w:rPr>
            </w:pPr>
            <w:r>
              <w:rPr>
                <w:sz w:val="18"/>
              </w:rPr>
              <w:t>63</w:t>
            </w:r>
          </w:p>
        </w:tc>
        <w:tc>
          <w:tcPr>
            <w:tcW w:w="941" w:type="dxa"/>
          </w:tcPr>
          <w:p w14:paraId="7D04F425" w14:textId="77777777" w:rsidR="00CD31F9" w:rsidRDefault="008651FE">
            <w:pPr>
              <w:pStyle w:val="TableParagraph"/>
              <w:ind w:left="83"/>
              <w:rPr>
                <w:sz w:val="18"/>
              </w:rPr>
            </w:pPr>
            <w:r>
              <w:rPr>
                <w:sz w:val="18"/>
              </w:rPr>
              <w:t>5ESO</w:t>
            </w:r>
          </w:p>
        </w:tc>
        <w:tc>
          <w:tcPr>
            <w:tcW w:w="3767" w:type="dxa"/>
            <w:tcBorders>
              <w:right w:val="nil"/>
            </w:tcBorders>
          </w:tcPr>
          <w:p w14:paraId="421736C3" w14:textId="77777777" w:rsidR="00CD31F9" w:rsidRDefault="008651FE">
            <w:pPr>
              <w:pStyle w:val="TableParagraph"/>
              <w:spacing w:before="70" w:line="232" w:lineRule="auto"/>
              <w:ind w:left="81" w:right="98"/>
              <w:jc w:val="both"/>
              <w:rPr>
                <w:sz w:val="18"/>
              </w:rPr>
            </w:pPr>
            <w:r>
              <w:rPr>
                <w:sz w:val="18"/>
              </w:rPr>
              <w:t>This</w:t>
            </w:r>
            <w:r>
              <w:rPr>
                <w:spacing w:val="-10"/>
                <w:sz w:val="18"/>
              </w:rPr>
              <w:t xml:space="preserve"> </w:t>
            </w:r>
            <w:r>
              <w:rPr>
                <w:sz w:val="18"/>
              </w:rPr>
              <w:t>is</w:t>
            </w:r>
            <w:r>
              <w:rPr>
                <w:spacing w:val="-10"/>
                <w:sz w:val="18"/>
              </w:rPr>
              <w:t xml:space="preserve"> </w:t>
            </w:r>
            <w:r>
              <w:rPr>
                <w:sz w:val="18"/>
              </w:rPr>
              <w:t>a</w:t>
            </w:r>
            <w:r>
              <w:rPr>
                <w:spacing w:val="-10"/>
                <w:sz w:val="18"/>
              </w:rPr>
              <w:t xml:space="preserve"> </w:t>
            </w:r>
            <w:r>
              <w:rPr>
                <w:sz w:val="18"/>
              </w:rPr>
              <w:t>large,</w:t>
            </w:r>
            <w:r>
              <w:rPr>
                <w:spacing w:val="-11"/>
                <w:sz w:val="18"/>
              </w:rPr>
              <w:t xml:space="preserve"> </w:t>
            </w:r>
            <w:r>
              <w:rPr>
                <w:sz w:val="18"/>
              </w:rPr>
              <w:t>old,</w:t>
            </w:r>
            <w:r>
              <w:rPr>
                <w:spacing w:val="-9"/>
                <w:sz w:val="18"/>
              </w:rPr>
              <w:t xml:space="preserve"> </w:t>
            </w:r>
            <w:r>
              <w:rPr>
                <w:sz w:val="18"/>
              </w:rPr>
              <w:t>ornamental</w:t>
            </w:r>
            <w:r>
              <w:rPr>
                <w:spacing w:val="-11"/>
                <w:sz w:val="18"/>
              </w:rPr>
              <w:t xml:space="preserve"> </w:t>
            </w:r>
            <w:r>
              <w:rPr>
                <w:sz w:val="18"/>
              </w:rPr>
              <w:t>specimen</w:t>
            </w:r>
            <w:r>
              <w:rPr>
                <w:spacing w:val="-10"/>
                <w:sz w:val="18"/>
              </w:rPr>
              <w:t xml:space="preserve"> </w:t>
            </w:r>
            <w:r>
              <w:rPr>
                <w:spacing w:val="-4"/>
                <w:sz w:val="18"/>
              </w:rPr>
              <w:t xml:space="preserve">with </w:t>
            </w:r>
            <w:r>
              <w:rPr>
                <w:sz w:val="18"/>
              </w:rPr>
              <w:t>showy</w:t>
            </w:r>
            <w:r>
              <w:rPr>
                <w:spacing w:val="-13"/>
                <w:sz w:val="18"/>
              </w:rPr>
              <w:t xml:space="preserve"> </w:t>
            </w:r>
            <w:r>
              <w:rPr>
                <w:sz w:val="18"/>
              </w:rPr>
              <w:t>flowers,</w:t>
            </w:r>
            <w:r>
              <w:rPr>
                <w:spacing w:val="-12"/>
                <w:sz w:val="18"/>
              </w:rPr>
              <w:t xml:space="preserve"> </w:t>
            </w:r>
            <w:r>
              <w:rPr>
                <w:sz w:val="18"/>
              </w:rPr>
              <w:t>dating</w:t>
            </w:r>
            <w:r>
              <w:rPr>
                <w:spacing w:val="-12"/>
                <w:sz w:val="18"/>
              </w:rPr>
              <w:t xml:space="preserve"> </w:t>
            </w:r>
            <w:r>
              <w:rPr>
                <w:sz w:val="18"/>
              </w:rPr>
              <w:t>back</w:t>
            </w:r>
            <w:r>
              <w:rPr>
                <w:spacing w:val="-12"/>
                <w:sz w:val="18"/>
              </w:rPr>
              <w:t xml:space="preserve"> </w:t>
            </w:r>
            <w:r>
              <w:rPr>
                <w:sz w:val="18"/>
              </w:rPr>
              <w:t>to</w:t>
            </w:r>
            <w:r>
              <w:rPr>
                <w:spacing w:val="-13"/>
                <w:sz w:val="18"/>
              </w:rPr>
              <w:t xml:space="preserve"> </w:t>
            </w:r>
            <w:r>
              <w:rPr>
                <w:sz w:val="18"/>
              </w:rPr>
              <w:t>the</w:t>
            </w:r>
            <w:r>
              <w:rPr>
                <w:spacing w:val="-12"/>
                <w:sz w:val="18"/>
              </w:rPr>
              <w:t xml:space="preserve"> </w:t>
            </w:r>
            <w:r>
              <w:rPr>
                <w:sz w:val="18"/>
              </w:rPr>
              <w:t>early</w:t>
            </w:r>
            <w:r>
              <w:rPr>
                <w:spacing w:val="-12"/>
                <w:sz w:val="18"/>
              </w:rPr>
              <w:t xml:space="preserve"> </w:t>
            </w:r>
            <w:r>
              <w:rPr>
                <w:spacing w:val="-3"/>
                <w:sz w:val="18"/>
              </w:rPr>
              <w:t xml:space="preserve">history </w:t>
            </w:r>
            <w:r>
              <w:rPr>
                <w:sz w:val="18"/>
              </w:rPr>
              <w:t>of McFarland Court at Melbourne</w:t>
            </w:r>
            <w:r>
              <w:rPr>
                <w:spacing w:val="-16"/>
                <w:sz w:val="18"/>
              </w:rPr>
              <w:t xml:space="preserve"> </w:t>
            </w:r>
            <w:r>
              <w:rPr>
                <w:sz w:val="18"/>
              </w:rPr>
              <w:t>University.</w:t>
            </w:r>
          </w:p>
        </w:tc>
      </w:tr>
      <w:tr w:rsidR="00CD31F9" w14:paraId="674FFE71" w14:textId="77777777">
        <w:trPr>
          <w:trHeight w:val="998"/>
        </w:trPr>
        <w:tc>
          <w:tcPr>
            <w:tcW w:w="1918" w:type="dxa"/>
            <w:tcBorders>
              <w:left w:val="nil"/>
            </w:tcBorders>
          </w:tcPr>
          <w:p w14:paraId="0977D1C8" w14:textId="77777777" w:rsidR="00CD31F9" w:rsidRDefault="008651FE">
            <w:pPr>
              <w:pStyle w:val="TableParagraph"/>
              <w:rPr>
                <w:sz w:val="18"/>
              </w:rPr>
            </w:pPr>
            <w:r>
              <w:rPr>
                <w:sz w:val="18"/>
              </w:rPr>
              <w:t>156</w:t>
            </w:r>
          </w:p>
          <w:p w14:paraId="54B7A8DE"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08C920CF" w14:textId="3C7AB8A5" w:rsidR="004A79A4" w:rsidRDefault="004A79A4" w:rsidP="004A79A4">
            <w:pPr>
              <w:pStyle w:val="TableParagraph"/>
              <w:spacing w:before="70" w:line="232" w:lineRule="auto"/>
              <w:ind w:left="89" w:right="341"/>
              <w:rPr>
                <w:ins w:id="1052" w:author="Daniela Antovska (DELWP)" w:date="2022-03-22T13:56:00Z"/>
                <w:i/>
                <w:sz w:val="18"/>
              </w:rPr>
            </w:pPr>
            <w:r>
              <w:rPr>
                <w:i/>
                <w:sz w:val="18"/>
              </w:rPr>
              <w:t xml:space="preserve">Fagus sylvatica </w:t>
            </w:r>
            <w:del w:id="1053" w:author="Daniela Antovska (DELWP)" w:date="2022-03-22T13:56:00Z">
              <w:r w:rsidDel="004A79A4">
                <w:rPr>
                  <w:i/>
                  <w:sz w:val="18"/>
                </w:rPr>
                <w:delText>f “purpurea ''</w:delText>
              </w:r>
            </w:del>
            <w:ins w:id="1054" w:author="Daniela Antovska (DELWP)" w:date="2022-03-22T13:56:00Z">
              <w:r>
                <w:rPr>
                  <w:i/>
                  <w:sz w:val="18"/>
                </w:rPr>
                <w:t xml:space="preserve"> Fagus sylvatica f “purpurea ''</w:t>
              </w:r>
            </w:ins>
          </w:p>
          <w:p w14:paraId="652515EF" w14:textId="26FC69FC" w:rsidR="004A79A4" w:rsidRDefault="004A79A4" w:rsidP="004A79A4">
            <w:pPr>
              <w:pStyle w:val="TableParagraph"/>
              <w:spacing w:before="70" w:line="232" w:lineRule="auto"/>
              <w:ind w:left="89" w:right="341"/>
              <w:rPr>
                <w:i/>
                <w:sz w:val="18"/>
              </w:rPr>
            </w:pPr>
            <w:ins w:id="1055" w:author="Daniela Antovska (DELWP)" w:date="2022-03-22T13:56:00Z">
              <w:r>
                <w:rPr>
                  <w:sz w:val="18"/>
                </w:rPr>
                <w:t>Purple Beech</w:t>
              </w:r>
            </w:ins>
          </w:p>
          <w:p w14:paraId="462ABF9C" w14:textId="5AC768A9" w:rsidR="00CD31F9" w:rsidRDefault="004A79A4" w:rsidP="004A79A4">
            <w:pPr>
              <w:pStyle w:val="TableParagraph"/>
              <w:spacing w:before="104"/>
              <w:ind w:left="89"/>
              <w:rPr>
                <w:sz w:val="18"/>
              </w:rPr>
            </w:pPr>
            <w:r>
              <w:rPr>
                <w:sz w:val="18"/>
              </w:rPr>
              <w:t>Purple Beech</w:t>
            </w:r>
          </w:p>
        </w:tc>
        <w:tc>
          <w:tcPr>
            <w:tcW w:w="2863" w:type="dxa"/>
          </w:tcPr>
          <w:p w14:paraId="710593D8" w14:textId="77777777" w:rsidR="00CD31F9" w:rsidRDefault="008651FE">
            <w:pPr>
              <w:pStyle w:val="TableParagraph"/>
              <w:spacing w:before="70" w:line="232" w:lineRule="auto"/>
              <w:ind w:left="88"/>
              <w:rPr>
                <w:sz w:val="18"/>
              </w:rPr>
            </w:pPr>
            <w:r>
              <w:rPr>
                <w:spacing w:val="-3"/>
                <w:sz w:val="18"/>
              </w:rPr>
              <w:t xml:space="preserve">Aesthetic </w:t>
            </w:r>
            <w:r>
              <w:rPr>
                <w:spacing w:val="-5"/>
                <w:sz w:val="18"/>
              </w:rPr>
              <w:t xml:space="preserve">Value, </w:t>
            </w:r>
            <w:r>
              <w:rPr>
                <w:spacing w:val="-3"/>
                <w:sz w:val="18"/>
              </w:rPr>
              <w:t xml:space="preserve">Rare </w:t>
            </w:r>
            <w:r>
              <w:rPr>
                <w:sz w:val="18"/>
              </w:rPr>
              <w:t xml:space="preserve">or </w:t>
            </w:r>
            <w:r>
              <w:rPr>
                <w:spacing w:val="-3"/>
                <w:sz w:val="18"/>
              </w:rPr>
              <w:t xml:space="preserve">Localised, </w:t>
            </w:r>
            <w:r>
              <w:rPr>
                <w:sz w:val="18"/>
              </w:rPr>
              <w:t xml:space="preserve">Horticultural </w:t>
            </w:r>
            <w:r>
              <w:rPr>
                <w:spacing w:val="-3"/>
                <w:sz w:val="18"/>
              </w:rPr>
              <w:t>Value.</w:t>
            </w:r>
          </w:p>
        </w:tc>
        <w:tc>
          <w:tcPr>
            <w:tcW w:w="1071" w:type="dxa"/>
          </w:tcPr>
          <w:p w14:paraId="7E05ACF1" w14:textId="77777777" w:rsidR="00CD31F9" w:rsidRDefault="008651FE">
            <w:pPr>
              <w:pStyle w:val="TableParagraph"/>
              <w:ind w:left="87"/>
              <w:rPr>
                <w:sz w:val="18"/>
              </w:rPr>
            </w:pPr>
            <w:r>
              <w:rPr>
                <w:sz w:val="18"/>
              </w:rPr>
              <w:t>7.2</w:t>
            </w:r>
          </w:p>
        </w:tc>
        <w:tc>
          <w:tcPr>
            <w:tcW w:w="1191" w:type="dxa"/>
          </w:tcPr>
          <w:p w14:paraId="3AC893E9" w14:textId="77777777" w:rsidR="00CD31F9" w:rsidRDefault="008651FE">
            <w:pPr>
              <w:pStyle w:val="TableParagraph"/>
              <w:ind w:left="85"/>
              <w:rPr>
                <w:sz w:val="18"/>
              </w:rPr>
            </w:pPr>
            <w:r>
              <w:rPr>
                <w:sz w:val="18"/>
              </w:rPr>
              <w:t>64</w:t>
            </w:r>
          </w:p>
        </w:tc>
        <w:tc>
          <w:tcPr>
            <w:tcW w:w="941" w:type="dxa"/>
          </w:tcPr>
          <w:p w14:paraId="3BDF1CF3" w14:textId="77777777" w:rsidR="00CD31F9" w:rsidRDefault="008651FE">
            <w:pPr>
              <w:pStyle w:val="TableParagraph"/>
              <w:ind w:left="83"/>
              <w:rPr>
                <w:sz w:val="18"/>
              </w:rPr>
            </w:pPr>
            <w:r>
              <w:rPr>
                <w:sz w:val="18"/>
              </w:rPr>
              <w:t>5ESO</w:t>
            </w:r>
          </w:p>
        </w:tc>
        <w:tc>
          <w:tcPr>
            <w:tcW w:w="3767" w:type="dxa"/>
            <w:tcBorders>
              <w:right w:val="nil"/>
            </w:tcBorders>
          </w:tcPr>
          <w:p w14:paraId="79665ECE" w14:textId="77777777" w:rsidR="00CD31F9" w:rsidRDefault="008651FE">
            <w:pPr>
              <w:pStyle w:val="TableParagraph"/>
              <w:spacing w:before="70" w:line="232" w:lineRule="auto"/>
              <w:ind w:left="81" w:right="121"/>
              <w:rPr>
                <w:sz w:val="18"/>
              </w:rPr>
            </w:pPr>
            <w:r>
              <w:rPr>
                <w:sz w:val="18"/>
              </w:rPr>
              <w:t>This is a good specimen of a cold climate species growing in the City of Melbourne. It has good form and high aesthetic value and adds character to its surrounding landscape.</w:t>
            </w:r>
          </w:p>
        </w:tc>
      </w:tr>
      <w:tr w:rsidR="00CD31F9" w14:paraId="2AB0F62A" w14:textId="77777777">
        <w:trPr>
          <w:trHeight w:val="1177"/>
        </w:trPr>
        <w:tc>
          <w:tcPr>
            <w:tcW w:w="1918" w:type="dxa"/>
            <w:tcBorders>
              <w:left w:val="nil"/>
            </w:tcBorders>
          </w:tcPr>
          <w:p w14:paraId="02E12DC4" w14:textId="77777777" w:rsidR="00CD31F9" w:rsidRDefault="008651FE">
            <w:pPr>
              <w:pStyle w:val="TableParagraph"/>
              <w:rPr>
                <w:sz w:val="18"/>
              </w:rPr>
            </w:pPr>
            <w:r>
              <w:rPr>
                <w:sz w:val="18"/>
              </w:rPr>
              <w:t>156</w:t>
            </w:r>
          </w:p>
          <w:p w14:paraId="13A55D39"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49F5FCD8" w14:textId="77777777" w:rsidR="00CD31F9" w:rsidRDefault="008651FE">
            <w:pPr>
              <w:pStyle w:val="TableParagraph"/>
              <w:ind w:left="89"/>
              <w:rPr>
                <w:i/>
                <w:sz w:val="18"/>
              </w:rPr>
            </w:pPr>
            <w:r>
              <w:rPr>
                <w:i/>
                <w:sz w:val="18"/>
              </w:rPr>
              <w:t>Cedrus deodara</w:t>
            </w:r>
          </w:p>
          <w:p w14:paraId="7CF1D098" w14:textId="77777777" w:rsidR="00CD31F9" w:rsidRDefault="008651FE">
            <w:pPr>
              <w:pStyle w:val="TableParagraph"/>
              <w:spacing w:before="103"/>
              <w:ind w:left="89"/>
              <w:rPr>
                <w:sz w:val="18"/>
              </w:rPr>
            </w:pPr>
            <w:r>
              <w:rPr>
                <w:sz w:val="18"/>
              </w:rPr>
              <w:t>Deodar Cedar</w:t>
            </w:r>
          </w:p>
        </w:tc>
        <w:tc>
          <w:tcPr>
            <w:tcW w:w="2863" w:type="dxa"/>
          </w:tcPr>
          <w:p w14:paraId="63DC4729" w14:textId="77777777" w:rsidR="00CD31F9" w:rsidRDefault="008651FE">
            <w:pPr>
              <w:pStyle w:val="TableParagraph"/>
              <w:spacing w:line="203" w:lineRule="exact"/>
              <w:ind w:left="88"/>
              <w:rPr>
                <w:sz w:val="18"/>
              </w:rPr>
            </w:pPr>
            <w:r>
              <w:rPr>
                <w:sz w:val="18"/>
              </w:rPr>
              <w:t>Aesthetic Value, Historical</w:t>
            </w:r>
          </w:p>
          <w:p w14:paraId="14A2D81F" w14:textId="77777777" w:rsidR="00CD31F9" w:rsidRDefault="008651FE">
            <w:pPr>
              <w:pStyle w:val="TableParagraph"/>
              <w:spacing w:before="2" w:line="232" w:lineRule="auto"/>
              <w:ind w:left="88" w:right="28"/>
              <w:rPr>
                <w:sz w:val="18"/>
              </w:rPr>
            </w:pPr>
            <w:r>
              <w:rPr>
                <w:sz w:val="18"/>
              </w:rPr>
              <w:t>(HO350) Value, Outstanding Size, Particularly Old.</w:t>
            </w:r>
          </w:p>
        </w:tc>
        <w:tc>
          <w:tcPr>
            <w:tcW w:w="1071" w:type="dxa"/>
          </w:tcPr>
          <w:p w14:paraId="4649EA23" w14:textId="77777777" w:rsidR="00CD31F9" w:rsidRDefault="008651FE">
            <w:pPr>
              <w:pStyle w:val="TableParagraph"/>
              <w:ind w:left="87"/>
              <w:rPr>
                <w:sz w:val="18"/>
              </w:rPr>
            </w:pPr>
            <w:r>
              <w:rPr>
                <w:sz w:val="18"/>
              </w:rPr>
              <w:t>14.4</w:t>
            </w:r>
          </w:p>
        </w:tc>
        <w:tc>
          <w:tcPr>
            <w:tcW w:w="1191" w:type="dxa"/>
          </w:tcPr>
          <w:p w14:paraId="1CA8287E" w14:textId="77777777" w:rsidR="00CD31F9" w:rsidRDefault="008651FE">
            <w:pPr>
              <w:pStyle w:val="TableParagraph"/>
              <w:ind w:left="85"/>
              <w:rPr>
                <w:sz w:val="18"/>
              </w:rPr>
            </w:pPr>
            <w:r>
              <w:rPr>
                <w:sz w:val="18"/>
              </w:rPr>
              <w:t>65</w:t>
            </w:r>
          </w:p>
        </w:tc>
        <w:tc>
          <w:tcPr>
            <w:tcW w:w="941" w:type="dxa"/>
          </w:tcPr>
          <w:p w14:paraId="7A263333" w14:textId="77777777" w:rsidR="00CD31F9" w:rsidRDefault="008651FE">
            <w:pPr>
              <w:pStyle w:val="TableParagraph"/>
              <w:ind w:left="83"/>
              <w:rPr>
                <w:sz w:val="18"/>
              </w:rPr>
            </w:pPr>
            <w:r>
              <w:rPr>
                <w:sz w:val="18"/>
              </w:rPr>
              <w:t>5ESO</w:t>
            </w:r>
          </w:p>
        </w:tc>
        <w:tc>
          <w:tcPr>
            <w:tcW w:w="3767" w:type="dxa"/>
            <w:tcBorders>
              <w:right w:val="nil"/>
            </w:tcBorders>
          </w:tcPr>
          <w:p w14:paraId="26872C08" w14:textId="77777777" w:rsidR="00CD31F9" w:rsidRDefault="008651FE">
            <w:pPr>
              <w:pStyle w:val="TableParagraph"/>
              <w:spacing w:before="70" w:line="232" w:lineRule="auto"/>
              <w:ind w:left="81" w:right="122"/>
              <w:rPr>
                <w:sz w:val="18"/>
              </w:rPr>
            </w:pPr>
            <w:r>
              <w:rPr>
                <w:sz w:val="18"/>
              </w:rPr>
              <w:t>This is a large ornamental specimen dating back to the early history of McFarland Court. It has high aesthetic value with a large trunk and flowing branches and dominates the surrounding landscape.</w:t>
            </w:r>
          </w:p>
        </w:tc>
      </w:tr>
      <w:tr w:rsidR="00CD31F9" w14:paraId="739D378F" w14:textId="77777777">
        <w:trPr>
          <w:trHeight w:val="1177"/>
        </w:trPr>
        <w:tc>
          <w:tcPr>
            <w:tcW w:w="1918" w:type="dxa"/>
            <w:tcBorders>
              <w:left w:val="nil"/>
            </w:tcBorders>
          </w:tcPr>
          <w:p w14:paraId="61E07921" w14:textId="77777777" w:rsidR="00CD31F9" w:rsidRDefault="008651FE">
            <w:pPr>
              <w:pStyle w:val="TableParagraph"/>
              <w:rPr>
                <w:sz w:val="18"/>
              </w:rPr>
            </w:pPr>
            <w:r>
              <w:rPr>
                <w:sz w:val="18"/>
              </w:rPr>
              <w:lastRenderedPageBreak/>
              <w:t>156</w:t>
            </w:r>
          </w:p>
          <w:p w14:paraId="7B93D8F3"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71F6ED0B" w14:textId="1F962787" w:rsidR="00CD31F9" w:rsidRPr="00CE69F0" w:rsidRDefault="008651FE">
            <w:pPr>
              <w:pStyle w:val="TableParagraph"/>
              <w:spacing w:before="70" w:line="232" w:lineRule="auto"/>
              <w:ind w:left="89" w:right="95"/>
              <w:rPr>
                <w:i/>
                <w:sz w:val="18"/>
              </w:rPr>
            </w:pPr>
            <w:r w:rsidRPr="00CE69F0">
              <w:rPr>
                <w:i/>
                <w:sz w:val="18"/>
              </w:rPr>
              <w:t>Ulmus</w:t>
            </w:r>
            <w:r w:rsidR="00B717B7">
              <w:rPr>
                <w:i/>
                <w:sz w:val="18"/>
              </w:rPr>
              <w:t xml:space="preserve"> </w:t>
            </w:r>
            <w:ins w:id="1056" w:author="Jill Cairnes" w:date="2021-05-18T12:16:00Z">
              <w:r w:rsidR="008D4A7B">
                <w:rPr>
                  <w:i/>
                  <w:sz w:val="18"/>
                </w:rPr>
                <w:t>x</w:t>
              </w:r>
            </w:ins>
            <w:r w:rsidR="002E456A" w:rsidRPr="002E456A">
              <w:rPr>
                <w:i/>
                <w:color w:val="FF0000"/>
                <w:sz w:val="18"/>
              </w:rPr>
              <w:t xml:space="preserve"> </w:t>
            </w:r>
            <w:r w:rsidRPr="00CE69F0">
              <w:rPr>
                <w:i/>
                <w:sz w:val="18"/>
              </w:rPr>
              <w:t>hollandica</w:t>
            </w:r>
            <w:r w:rsidRPr="00CE69F0">
              <w:rPr>
                <w:i/>
                <w:spacing w:val="5"/>
                <w:sz w:val="18"/>
              </w:rPr>
              <w:t xml:space="preserve"> </w:t>
            </w:r>
            <w:r w:rsidRPr="00CE69F0">
              <w:rPr>
                <w:i/>
                <w:spacing w:val="-4"/>
                <w:sz w:val="18"/>
              </w:rPr>
              <w:t>‘Vegeta’</w:t>
            </w:r>
          </w:p>
          <w:p w14:paraId="28F0A81F" w14:textId="77777777" w:rsidR="00CD31F9" w:rsidRPr="00CE69F0" w:rsidRDefault="008651FE">
            <w:pPr>
              <w:pStyle w:val="TableParagraph"/>
              <w:spacing w:before="104"/>
              <w:ind w:left="89"/>
              <w:rPr>
                <w:sz w:val="18"/>
              </w:rPr>
            </w:pPr>
            <w:r w:rsidRPr="00CE69F0">
              <w:rPr>
                <w:sz w:val="18"/>
              </w:rPr>
              <w:t>HuntingdonElm</w:t>
            </w:r>
          </w:p>
        </w:tc>
        <w:tc>
          <w:tcPr>
            <w:tcW w:w="2863" w:type="dxa"/>
          </w:tcPr>
          <w:p w14:paraId="336E811C" w14:textId="77777777" w:rsidR="00CD31F9" w:rsidRDefault="008651FE">
            <w:pPr>
              <w:pStyle w:val="TableParagraph"/>
              <w:spacing w:before="70" w:line="232" w:lineRule="auto"/>
              <w:ind w:left="88" w:right="8"/>
              <w:rPr>
                <w:sz w:val="18"/>
              </w:rPr>
            </w:pPr>
            <w:r>
              <w:rPr>
                <w:sz w:val="18"/>
              </w:rPr>
              <w:t>Environmental/Micro-climate Services, Aesthetic Value, Outstanding Size, Particularly Old.</w:t>
            </w:r>
          </w:p>
        </w:tc>
        <w:tc>
          <w:tcPr>
            <w:tcW w:w="1071" w:type="dxa"/>
          </w:tcPr>
          <w:p w14:paraId="315BCC77" w14:textId="77777777" w:rsidR="00CD31F9" w:rsidRDefault="008651FE">
            <w:pPr>
              <w:pStyle w:val="TableParagraph"/>
              <w:ind w:left="87"/>
              <w:rPr>
                <w:sz w:val="18"/>
              </w:rPr>
            </w:pPr>
            <w:r>
              <w:rPr>
                <w:sz w:val="18"/>
              </w:rPr>
              <w:t>11.4</w:t>
            </w:r>
          </w:p>
        </w:tc>
        <w:tc>
          <w:tcPr>
            <w:tcW w:w="1191" w:type="dxa"/>
          </w:tcPr>
          <w:p w14:paraId="29BFBB09" w14:textId="77777777" w:rsidR="00CD31F9" w:rsidRDefault="008651FE">
            <w:pPr>
              <w:pStyle w:val="TableParagraph"/>
              <w:ind w:left="85"/>
              <w:rPr>
                <w:sz w:val="18"/>
              </w:rPr>
            </w:pPr>
            <w:r>
              <w:rPr>
                <w:sz w:val="18"/>
              </w:rPr>
              <w:t>66</w:t>
            </w:r>
          </w:p>
        </w:tc>
        <w:tc>
          <w:tcPr>
            <w:tcW w:w="941" w:type="dxa"/>
          </w:tcPr>
          <w:p w14:paraId="3B771EE3" w14:textId="77777777" w:rsidR="00CD31F9" w:rsidRDefault="008651FE">
            <w:pPr>
              <w:pStyle w:val="TableParagraph"/>
              <w:ind w:left="83"/>
              <w:rPr>
                <w:sz w:val="18"/>
              </w:rPr>
            </w:pPr>
            <w:r>
              <w:rPr>
                <w:sz w:val="18"/>
              </w:rPr>
              <w:t>5ESO</w:t>
            </w:r>
          </w:p>
        </w:tc>
        <w:tc>
          <w:tcPr>
            <w:tcW w:w="3767" w:type="dxa"/>
            <w:tcBorders>
              <w:right w:val="nil"/>
            </w:tcBorders>
          </w:tcPr>
          <w:p w14:paraId="63E8C367" w14:textId="77777777" w:rsidR="00CD31F9" w:rsidRDefault="008651FE">
            <w:pPr>
              <w:pStyle w:val="TableParagraph"/>
              <w:spacing w:before="70" w:line="232" w:lineRule="auto"/>
              <w:ind w:left="81" w:right="11"/>
              <w:rPr>
                <w:sz w:val="18"/>
              </w:rPr>
            </w:pPr>
            <w:r>
              <w:rPr>
                <w:sz w:val="18"/>
              </w:rPr>
              <w:t>This is an outstanding example of the species in good condition with high aesthetic qualities. It has long extended branches and a full canopy providing shade for the seating areas and courtyard beneath.</w:t>
            </w:r>
          </w:p>
        </w:tc>
      </w:tr>
      <w:tr w:rsidR="00CD31F9" w14:paraId="1D53737A" w14:textId="77777777">
        <w:trPr>
          <w:trHeight w:val="997"/>
        </w:trPr>
        <w:tc>
          <w:tcPr>
            <w:tcW w:w="1918" w:type="dxa"/>
            <w:tcBorders>
              <w:left w:val="nil"/>
            </w:tcBorders>
          </w:tcPr>
          <w:p w14:paraId="71694D6D" w14:textId="77777777" w:rsidR="00CD31F9" w:rsidRDefault="008651FE">
            <w:pPr>
              <w:pStyle w:val="TableParagraph"/>
              <w:rPr>
                <w:sz w:val="18"/>
              </w:rPr>
            </w:pPr>
            <w:r>
              <w:rPr>
                <w:sz w:val="18"/>
              </w:rPr>
              <w:t>156</w:t>
            </w:r>
          </w:p>
          <w:p w14:paraId="6FCC3EC3"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0990BBE6" w14:textId="77777777" w:rsidR="00CD31F9" w:rsidRDefault="008651FE">
            <w:pPr>
              <w:pStyle w:val="TableParagraph"/>
              <w:ind w:left="89"/>
              <w:rPr>
                <w:i/>
                <w:sz w:val="18"/>
              </w:rPr>
            </w:pPr>
            <w:r>
              <w:rPr>
                <w:i/>
                <w:sz w:val="18"/>
              </w:rPr>
              <w:t>Corymbia maculata</w:t>
            </w:r>
          </w:p>
          <w:p w14:paraId="1085202E" w14:textId="77777777" w:rsidR="00CD31F9" w:rsidRDefault="008651FE">
            <w:pPr>
              <w:pStyle w:val="TableParagraph"/>
              <w:spacing w:before="103"/>
              <w:ind w:left="89"/>
              <w:rPr>
                <w:sz w:val="18"/>
              </w:rPr>
            </w:pPr>
            <w:r>
              <w:rPr>
                <w:sz w:val="18"/>
              </w:rPr>
              <w:t>Spotted Gum</w:t>
            </w:r>
          </w:p>
        </w:tc>
        <w:tc>
          <w:tcPr>
            <w:tcW w:w="2863" w:type="dxa"/>
          </w:tcPr>
          <w:p w14:paraId="5E302BF9"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Location or Context.</w:t>
            </w:r>
          </w:p>
        </w:tc>
        <w:tc>
          <w:tcPr>
            <w:tcW w:w="1071" w:type="dxa"/>
          </w:tcPr>
          <w:p w14:paraId="7913D030" w14:textId="77777777" w:rsidR="00CD31F9" w:rsidRDefault="008651FE">
            <w:pPr>
              <w:pStyle w:val="TableParagraph"/>
              <w:ind w:left="87"/>
              <w:rPr>
                <w:sz w:val="18"/>
              </w:rPr>
            </w:pPr>
            <w:r>
              <w:rPr>
                <w:sz w:val="18"/>
              </w:rPr>
              <w:t>9.36</w:t>
            </w:r>
          </w:p>
        </w:tc>
        <w:tc>
          <w:tcPr>
            <w:tcW w:w="1191" w:type="dxa"/>
          </w:tcPr>
          <w:p w14:paraId="0826AE63" w14:textId="77777777" w:rsidR="00CD31F9" w:rsidRDefault="008651FE">
            <w:pPr>
              <w:pStyle w:val="TableParagraph"/>
              <w:ind w:left="85"/>
              <w:rPr>
                <w:sz w:val="18"/>
              </w:rPr>
            </w:pPr>
            <w:r>
              <w:rPr>
                <w:sz w:val="18"/>
              </w:rPr>
              <w:t>67</w:t>
            </w:r>
          </w:p>
        </w:tc>
        <w:tc>
          <w:tcPr>
            <w:tcW w:w="941" w:type="dxa"/>
          </w:tcPr>
          <w:p w14:paraId="4EFCC3A3" w14:textId="77777777" w:rsidR="00CD31F9" w:rsidRDefault="008651FE">
            <w:pPr>
              <w:pStyle w:val="TableParagraph"/>
              <w:ind w:left="83"/>
              <w:rPr>
                <w:sz w:val="18"/>
              </w:rPr>
            </w:pPr>
            <w:r>
              <w:rPr>
                <w:sz w:val="18"/>
              </w:rPr>
              <w:t>5ESO</w:t>
            </w:r>
          </w:p>
        </w:tc>
        <w:tc>
          <w:tcPr>
            <w:tcW w:w="3767" w:type="dxa"/>
            <w:tcBorders>
              <w:right w:val="nil"/>
            </w:tcBorders>
          </w:tcPr>
          <w:p w14:paraId="51EA1C7B" w14:textId="77777777" w:rsidR="00CD31F9" w:rsidRDefault="008651FE">
            <w:pPr>
              <w:pStyle w:val="TableParagraph"/>
              <w:spacing w:before="70" w:line="232" w:lineRule="auto"/>
              <w:ind w:left="81" w:right="91"/>
              <w:rPr>
                <w:sz w:val="18"/>
              </w:rPr>
            </w:pPr>
            <w:r>
              <w:rPr>
                <w:sz w:val="18"/>
              </w:rPr>
              <w:t>This is a large specimen in good condition, particularly in context with its built surrounds. Its location at the end of a road makes it a dominant feature of the landscape.</w:t>
            </w:r>
          </w:p>
        </w:tc>
      </w:tr>
    </w:tbl>
    <w:p w14:paraId="2581CC2A" w14:textId="77777777" w:rsidR="00CD31F9" w:rsidRDefault="008651FE">
      <w:pPr>
        <w:spacing w:before="66"/>
        <w:ind w:left="217"/>
        <w:rPr>
          <w:b/>
          <w:sz w:val="18"/>
        </w:rPr>
      </w:pPr>
      <w:r>
        <w:rPr>
          <w:noProof/>
          <w:lang w:val="en-AU" w:eastAsia="en-AU"/>
        </w:rPr>
        <mc:AlternateContent>
          <mc:Choice Requires="wps">
            <w:drawing>
              <wp:anchor distT="0" distB="0" distL="0" distR="0" simplePos="0" relativeHeight="251665408" behindDoc="1" locked="0" layoutInCell="1" allowOverlap="1" wp14:anchorId="54209A28" wp14:editId="01C6C6A1">
                <wp:simplePos x="0" y="0"/>
                <wp:positionH relativeFrom="page">
                  <wp:posOffset>1440180</wp:posOffset>
                </wp:positionH>
                <wp:positionV relativeFrom="paragraph">
                  <wp:posOffset>241935</wp:posOffset>
                </wp:positionV>
                <wp:extent cx="8531860" cy="0"/>
                <wp:effectExtent l="11430" t="15875" r="10160" b="12700"/>
                <wp:wrapTopAndBottom/>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8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9F5B7B0" id="Line 3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9.05pt" to="785.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ySRHgIAAEQ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" strokeweight="1.5pt">
                <w10:wrap type="topAndBottom" anchorx="page"/>
              </v:line>
            </w:pict>
          </mc:Fallback>
        </mc:AlternateContent>
      </w:r>
      <w:r>
        <w:rPr>
          <w:b/>
          <w:sz w:val="18"/>
        </w:rPr>
        <w:t>Group 5 (G5), Melbourne University System Garden</w:t>
      </w:r>
    </w:p>
    <w:p w14:paraId="401CCF61"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0346264B" w14:textId="77777777">
        <w:trPr>
          <w:trHeight w:val="999"/>
        </w:trPr>
        <w:tc>
          <w:tcPr>
            <w:tcW w:w="1918" w:type="dxa"/>
            <w:tcBorders>
              <w:top w:val="nil"/>
              <w:left w:val="nil"/>
            </w:tcBorders>
          </w:tcPr>
          <w:p w14:paraId="2423896D" w14:textId="77777777" w:rsidR="00CD31F9" w:rsidDel="00016976" w:rsidRDefault="008651FE">
            <w:pPr>
              <w:pStyle w:val="TableParagraph"/>
              <w:spacing w:before="67"/>
              <w:rPr>
                <w:del w:id="1057" w:author="Jill Cairnes" w:date="2021-05-18T16:27:00Z"/>
                <w:sz w:val="18"/>
              </w:rPr>
            </w:pPr>
            <w:del w:id="1058" w:author="Jill Cairnes" w:date="2021-05-18T16:27:00Z">
              <w:r w:rsidDel="00016976">
                <w:rPr>
                  <w:sz w:val="18"/>
                </w:rPr>
                <w:delText>156</w:delText>
              </w:r>
            </w:del>
          </w:p>
          <w:p w14:paraId="025BECCC" w14:textId="77777777" w:rsidR="00CD31F9" w:rsidRDefault="008651FE">
            <w:pPr>
              <w:pStyle w:val="TableParagraph"/>
              <w:spacing w:before="0" w:line="310" w:lineRule="atLeast"/>
              <w:ind w:right="674"/>
              <w:rPr>
                <w:sz w:val="18"/>
              </w:rPr>
            </w:pPr>
            <w:del w:id="1059" w:author="Jill Cairnes" w:date="2021-05-18T16:27:00Z">
              <w:r w:rsidDel="00016976">
                <w:rPr>
                  <w:sz w:val="18"/>
                </w:rPr>
                <w:delText>Grattan Street PARKVILLE</w:delText>
              </w:r>
            </w:del>
          </w:p>
        </w:tc>
        <w:tc>
          <w:tcPr>
            <w:tcW w:w="1696" w:type="dxa"/>
            <w:tcBorders>
              <w:top w:val="nil"/>
            </w:tcBorders>
          </w:tcPr>
          <w:p w14:paraId="1B980B8E" w14:textId="77777777" w:rsidR="00CD31F9" w:rsidDel="00016976" w:rsidRDefault="008651FE">
            <w:pPr>
              <w:pStyle w:val="TableParagraph"/>
              <w:spacing w:before="68"/>
              <w:ind w:left="89"/>
              <w:rPr>
                <w:del w:id="1060" w:author="Jill Cairnes" w:date="2021-05-18T16:27:00Z"/>
                <w:i/>
                <w:sz w:val="18"/>
              </w:rPr>
            </w:pPr>
            <w:del w:id="1061" w:author="Jill Cairnes" w:date="2021-05-18T16:27:00Z">
              <w:r w:rsidDel="00016976">
                <w:rPr>
                  <w:i/>
                  <w:sz w:val="18"/>
                </w:rPr>
                <w:delText>Phoenix dactylifera</w:delText>
              </w:r>
            </w:del>
          </w:p>
          <w:p w14:paraId="32FFF7F8" w14:textId="77777777" w:rsidR="00CD31F9" w:rsidRDefault="008651FE">
            <w:pPr>
              <w:pStyle w:val="TableParagraph"/>
              <w:spacing w:before="103"/>
              <w:ind w:left="89"/>
              <w:rPr>
                <w:sz w:val="18"/>
              </w:rPr>
            </w:pPr>
            <w:del w:id="1062" w:author="Jill Cairnes" w:date="2021-05-18T16:27:00Z">
              <w:r w:rsidDel="00016976">
                <w:rPr>
                  <w:sz w:val="18"/>
                </w:rPr>
                <w:delText>Date Palm</w:delText>
              </w:r>
            </w:del>
          </w:p>
        </w:tc>
        <w:tc>
          <w:tcPr>
            <w:tcW w:w="2863" w:type="dxa"/>
            <w:tcBorders>
              <w:top w:val="nil"/>
            </w:tcBorders>
          </w:tcPr>
          <w:p w14:paraId="20D8A41C" w14:textId="77777777" w:rsidR="00CD31F9" w:rsidRDefault="008651FE">
            <w:pPr>
              <w:pStyle w:val="TableParagraph"/>
              <w:spacing w:before="67"/>
              <w:ind w:left="88"/>
              <w:rPr>
                <w:sz w:val="18"/>
              </w:rPr>
            </w:pPr>
            <w:del w:id="1063" w:author="Jill Cairnes" w:date="2021-05-18T16:27:00Z">
              <w:r w:rsidDel="00016976">
                <w:rPr>
                  <w:sz w:val="18"/>
                </w:rPr>
                <w:delText>Aesthetic Value, Particularly Old.</w:delText>
              </w:r>
            </w:del>
          </w:p>
        </w:tc>
        <w:tc>
          <w:tcPr>
            <w:tcW w:w="1071" w:type="dxa"/>
            <w:tcBorders>
              <w:top w:val="nil"/>
            </w:tcBorders>
          </w:tcPr>
          <w:p w14:paraId="321C96CC" w14:textId="77777777" w:rsidR="00CD31F9" w:rsidRDefault="008651FE">
            <w:pPr>
              <w:pStyle w:val="TableParagraph"/>
              <w:spacing w:before="67"/>
              <w:ind w:left="87"/>
              <w:rPr>
                <w:sz w:val="18"/>
              </w:rPr>
            </w:pPr>
            <w:del w:id="1064" w:author="Jill Cairnes" w:date="2021-05-18T16:27:00Z">
              <w:r w:rsidDel="00016976">
                <w:rPr>
                  <w:sz w:val="18"/>
                </w:rPr>
                <w:delText>3</w:delText>
              </w:r>
            </w:del>
          </w:p>
        </w:tc>
        <w:tc>
          <w:tcPr>
            <w:tcW w:w="1191" w:type="dxa"/>
            <w:tcBorders>
              <w:top w:val="nil"/>
            </w:tcBorders>
          </w:tcPr>
          <w:p w14:paraId="0DD1D4AC" w14:textId="77777777" w:rsidR="00CD31F9" w:rsidDel="00016976" w:rsidRDefault="008651FE">
            <w:pPr>
              <w:pStyle w:val="TableParagraph"/>
              <w:spacing w:before="67"/>
              <w:ind w:left="85"/>
              <w:rPr>
                <w:del w:id="1065" w:author="Jill Cairnes" w:date="2021-05-18T16:27:00Z"/>
                <w:sz w:val="18"/>
              </w:rPr>
            </w:pPr>
            <w:del w:id="1066" w:author="Jill Cairnes" w:date="2021-05-18T16:27:00Z">
              <w:r w:rsidDel="00016976">
                <w:rPr>
                  <w:sz w:val="18"/>
                </w:rPr>
                <w:delText>68</w:delText>
              </w:r>
            </w:del>
          </w:p>
          <w:p w14:paraId="45D885AD" w14:textId="77777777" w:rsidR="00CD31F9" w:rsidRDefault="008651FE">
            <w:pPr>
              <w:pStyle w:val="TableParagraph"/>
              <w:spacing w:before="103"/>
              <w:ind w:left="85"/>
              <w:rPr>
                <w:sz w:val="18"/>
              </w:rPr>
            </w:pPr>
            <w:del w:id="1067" w:author="Jill Cairnes" w:date="2021-05-18T16:27:00Z">
              <w:r w:rsidDel="00016976">
                <w:rPr>
                  <w:sz w:val="18"/>
                </w:rPr>
                <w:delText>(G5)</w:delText>
              </w:r>
            </w:del>
          </w:p>
        </w:tc>
        <w:tc>
          <w:tcPr>
            <w:tcW w:w="941" w:type="dxa"/>
            <w:tcBorders>
              <w:top w:val="nil"/>
            </w:tcBorders>
          </w:tcPr>
          <w:p w14:paraId="1E8D2AB9" w14:textId="77777777" w:rsidR="00CD31F9" w:rsidRDefault="008651FE">
            <w:pPr>
              <w:pStyle w:val="TableParagraph"/>
              <w:spacing w:before="67"/>
              <w:ind w:left="83"/>
              <w:rPr>
                <w:sz w:val="18"/>
              </w:rPr>
            </w:pPr>
            <w:del w:id="1068" w:author="Jill Cairnes" w:date="2021-05-18T16:27:00Z">
              <w:r w:rsidDel="00016976">
                <w:rPr>
                  <w:sz w:val="18"/>
                </w:rPr>
                <w:delText>5ESO</w:delText>
              </w:r>
            </w:del>
          </w:p>
        </w:tc>
        <w:tc>
          <w:tcPr>
            <w:tcW w:w="3767" w:type="dxa"/>
            <w:tcBorders>
              <w:top w:val="nil"/>
              <w:right w:val="nil"/>
            </w:tcBorders>
          </w:tcPr>
          <w:p w14:paraId="28ACABC3" w14:textId="77777777" w:rsidR="00CD31F9" w:rsidRDefault="008651FE">
            <w:pPr>
              <w:pStyle w:val="TableParagraph"/>
              <w:spacing w:before="73" w:line="232" w:lineRule="auto"/>
              <w:ind w:left="81" w:right="121"/>
              <w:rPr>
                <w:sz w:val="18"/>
              </w:rPr>
            </w:pPr>
            <w:del w:id="1069" w:author="Jill Cairnes" w:date="2021-05-18T16:27:00Z">
              <w:r w:rsidDel="00016976">
                <w:rPr>
                  <w:sz w:val="18"/>
                </w:rPr>
                <w:delText>This is a large, old palm in good condition. It forms part of a trio of palms located in the System Garden at Melbourne University and together they have high aesthetic value.</w:delText>
              </w:r>
            </w:del>
          </w:p>
        </w:tc>
      </w:tr>
      <w:tr w:rsidR="00CD31F9" w14:paraId="06709A1E" w14:textId="77777777">
        <w:trPr>
          <w:trHeight w:val="1177"/>
        </w:trPr>
        <w:tc>
          <w:tcPr>
            <w:tcW w:w="1918" w:type="dxa"/>
            <w:tcBorders>
              <w:left w:val="nil"/>
            </w:tcBorders>
          </w:tcPr>
          <w:p w14:paraId="3537C58B" w14:textId="77777777" w:rsidR="00CD31F9" w:rsidRDefault="008651FE">
            <w:pPr>
              <w:pStyle w:val="TableParagraph"/>
              <w:rPr>
                <w:sz w:val="18"/>
              </w:rPr>
            </w:pPr>
            <w:r>
              <w:rPr>
                <w:sz w:val="18"/>
              </w:rPr>
              <w:t>156</w:t>
            </w:r>
          </w:p>
          <w:p w14:paraId="37A2251D"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62769C2E" w14:textId="77777777" w:rsidR="00CD31F9" w:rsidRDefault="008651FE">
            <w:pPr>
              <w:pStyle w:val="TableParagraph"/>
              <w:spacing w:before="70" w:line="232" w:lineRule="auto"/>
              <w:ind w:left="89" w:right="351"/>
              <w:rPr>
                <w:i/>
                <w:sz w:val="18"/>
              </w:rPr>
            </w:pPr>
            <w:r>
              <w:rPr>
                <w:i/>
                <w:sz w:val="18"/>
              </w:rPr>
              <w:t>Taxodium distichum</w:t>
            </w:r>
          </w:p>
          <w:p w14:paraId="7B5277F5" w14:textId="77777777" w:rsidR="00CD31F9" w:rsidRDefault="008651FE">
            <w:pPr>
              <w:pStyle w:val="TableParagraph"/>
              <w:spacing w:before="104"/>
              <w:ind w:left="89"/>
              <w:rPr>
                <w:sz w:val="18"/>
              </w:rPr>
            </w:pPr>
            <w:r>
              <w:rPr>
                <w:sz w:val="18"/>
              </w:rPr>
              <w:t>Dawn Redwood</w:t>
            </w:r>
          </w:p>
        </w:tc>
        <w:tc>
          <w:tcPr>
            <w:tcW w:w="2863" w:type="dxa"/>
          </w:tcPr>
          <w:p w14:paraId="25D0FDBF" w14:textId="77777777" w:rsidR="00CD31F9" w:rsidRDefault="008651FE">
            <w:pPr>
              <w:pStyle w:val="TableParagraph"/>
              <w:ind w:left="88"/>
              <w:rPr>
                <w:sz w:val="18"/>
              </w:rPr>
            </w:pPr>
            <w:r>
              <w:rPr>
                <w:sz w:val="18"/>
              </w:rPr>
              <w:t xml:space="preserve">Outstanding Size, Aesthetic </w:t>
            </w:r>
            <w:r>
              <w:rPr>
                <w:spacing w:val="-5"/>
                <w:sz w:val="18"/>
              </w:rPr>
              <w:t>Value.</w:t>
            </w:r>
          </w:p>
        </w:tc>
        <w:tc>
          <w:tcPr>
            <w:tcW w:w="1071" w:type="dxa"/>
          </w:tcPr>
          <w:p w14:paraId="5DA35915" w14:textId="77777777" w:rsidR="00CD31F9" w:rsidRDefault="008651FE">
            <w:pPr>
              <w:pStyle w:val="TableParagraph"/>
              <w:ind w:left="87"/>
              <w:rPr>
                <w:sz w:val="18"/>
              </w:rPr>
            </w:pPr>
            <w:r>
              <w:rPr>
                <w:sz w:val="18"/>
              </w:rPr>
              <w:t>8.04</w:t>
            </w:r>
          </w:p>
        </w:tc>
        <w:tc>
          <w:tcPr>
            <w:tcW w:w="1191" w:type="dxa"/>
          </w:tcPr>
          <w:p w14:paraId="5E9D6C85" w14:textId="77777777" w:rsidR="00CD31F9" w:rsidRDefault="008651FE">
            <w:pPr>
              <w:pStyle w:val="TableParagraph"/>
              <w:ind w:left="85"/>
              <w:rPr>
                <w:sz w:val="18"/>
              </w:rPr>
            </w:pPr>
            <w:r>
              <w:rPr>
                <w:sz w:val="18"/>
              </w:rPr>
              <w:t>69</w:t>
            </w:r>
          </w:p>
          <w:p w14:paraId="585907C0" w14:textId="77777777" w:rsidR="00CD31F9" w:rsidRDefault="008651FE">
            <w:pPr>
              <w:pStyle w:val="TableParagraph"/>
              <w:spacing w:before="103"/>
              <w:ind w:left="85"/>
              <w:rPr>
                <w:sz w:val="18"/>
              </w:rPr>
            </w:pPr>
            <w:r>
              <w:rPr>
                <w:sz w:val="18"/>
              </w:rPr>
              <w:t>(G5)</w:t>
            </w:r>
          </w:p>
        </w:tc>
        <w:tc>
          <w:tcPr>
            <w:tcW w:w="941" w:type="dxa"/>
          </w:tcPr>
          <w:p w14:paraId="6A8B3DFE" w14:textId="77777777" w:rsidR="00CD31F9" w:rsidRDefault="008651FE">
            <w:pPr>
              <w:pStyle w:val="TableParagraph"/>
              <w:ind w:left="83"/>
              <w:rPr>
                <w:sz w:val="18"/>
              </w:rPr>
            </w:pPr>
            <w:r>
              <w:rPr>
                <w:sz w:val="18"/>
              </w:rPr>
              <w:t>5ESO</w:t>
            </w:r>
          </w:p>
        </w:tc>
        <w:tc>
          <w:tcPr>
            <w:tcW w:w="3767" w:type="dxa"/>
            <w:tcBorders>
              <w:right w:val="nil"/>
            </w:tcBorders>
          </w:tcPr>
          <w:p w14:paraId="7AD63307" w14:textId="77777777" w:rsidR="00CD31F9" w:rsidRDefault="008651FE">
            <w:pPr>
              <w:pStyle w:val="TableParagraph"/>
              <w:spacing w:before="70" w:line="232" w:lineRule="auto"/>
              <w:ind w:left="81" w:right="90"/>
              <w:rPr>
                <w:sz w:val="18"/>
              </w:rPr>
            </w:pPr>
            <w:r>
              <w:rPr>
                <w:sz w:val="18"/>
              </w:rPr>
              <w:t>This large ornamental specimen from South America located in the System Garden at Melbourne</w:t>
            </w:r>
            <w:r>
              <w:rPr>
                <w:spacing w:val="-24"/>
                <w:sz w:val="18"/>
              </w:rPr>
              <w:t xml:space="preserve"> </w:t>
            </w:r>
            <w:r>
              <w:rPr>
                <w:sz w:val="18"/>
              </w:rPr>
              <w:t>University</w:t>
            </w:r>
            <w:r>
              <w:rPr>
                <w:spacing w:val="-24"/>
                <w:sz w:val="18"/>
              </w:rPr>
              <w:t xml:space="preserve"> </w:t>
            </w:r>
            <w:r>
              <w:rPr>
                <w:sz w:val="18"/>
              </w:rPr>
              <w:t>is</w:t>
            </w:r>
            <w:r>
              <w:rPr>
                <w:spacing w:val="-24"/>
                <w:sz w:val="18"/>
              </w:rPr>
              <w:t xml:space="preserve"> </w:t>
            </w:r>
            <w:r>
              <w:rPr>
                <w:sz w:val="18"/>
              </w:rPr>
              <w:t>in</w:t>
            </w:r>
            <w:r>
              <w:rPr>
                <w:spacing w:val="-23"/>
                <w:sz w:val="18"/>
              </w:rPr>
              <w:t xml:space="preserve"> </w:t>
            </w:r>
            <w:r>
              <w:rPr>
                <w:sz w:val="18"/>
              </w:rPr>
              <w:t>good</w:t>
            </w:r>
            <w:r>
              <w:rPr>
                <w:spacing w:val="-24"/>
                <w:sz w:val="18"/>
              </w:rPr>
              <w:t xml:space="preserve"> </w:t>
            </w:r>
            <w:r>
              <w:rPr>
                <w:sz w:val="18"/>
              </w:rPr>
              <w:t>condition.</w:t>
            </w:r>
            <w:r>
              <w:rPr>
                <w:spacing w:val="-24"/>
                <w:sz w:val="18"/>
              </w:rPr>
              <w:t xml:space="preserve"> </w:t>
            </w:r>
            <w:r>
              <w:rPr>
                <w:spacing w:val="-2"/>
                <w:sz w:val="18"/>
              </w:rPr>
              <w:t xml:space="preserve">One </w:t>
            </w:r>
            <w:r>
              <w:rPr>
                <w:sz w:val="18"/>
              </w:rPr>
              <w:t>of the few deciduous conifers it has high aesthetic value, especially in</w:t>
            </w:r>
            <w:r>
              <w:rPr>
                <w:spacing w:val="-4"/>
                <w:sz w:val="18"/>
              </w:rPr>
              <w:t xml:space="preserve"> </w:t>
            </w:r>
            <w:r>
              <w:rPr>
                <w:sz w:val="18"/>
              </w:rPr>
              <w:t>Autumn.</w:t>
            </w:r>
          </w:p>
        </w:tc>
      </w:tr>
      <w:tr w:rsidR="00CD31F9" w14:paraId="78D595CF" w14:textId="77777777">
        <w:trPr>
          <w:trHeight w:val="997"/>
        </w:trPr>
        <w:tc>
          <w:tcPr>
            <w:tcW w:w="1918" w:type="dxa"/>
            <w:tcBorders>
              <w:left w:val="nil"/>
            </w:tcBorders>
          </w:tcPr>
          <w:p w14:paraId="28D52D11" w14:textId="77777777" w:rsidR="00CD31F9" w:rsidRDefault="008651FE">
            <w:pPr>
              <w:pStyle w:val="TableParagraph"/>
              <w:rPr>
                <w:sz w:val="18"/>
              </w:rPr>
            </w:pPr>
            <w:r>
              <w:rPr>
                <w:sz w:val="18"/>
              </w:rPr>
              <w:t>156</w:t>
            </w:r>
          </w:p>
          <w:p w14:paraId="152EB98C"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3C90F791" w14:textId="77777777" w:rsidR="00CD31F9" w:rsidRDefault="008651FE">
            <w:pPr>
              <w:pStyle w:val="TableParagraph"/>
              <w:ind w:left="89"/>
              <w:rPr>
                <w:i/>
                <w:sz w:val="18"/>
              </w:rPr>
            </w:pPr>
            <w:r>
              <w:rPr>
                <w:i/>
                <w:sz w:val="18"/>
              </w:rPr>
              <w:t>Grevillea robusta</w:t>
            </w:r>
          </w:p>
          <w:p w14:paraId="20764900" w14:textId="77777777" w:rsidR="00CD31F9" w:rsidRDefault="008651FE">
            <w:pPr>
              <w:pStyle w:val="TableParagraph"/>
              <w:spacing w:before="103"/>
              <w:ind w:left="89"/>
              <w:rPr>
                <w:sz w:val="18"/>
              </w:rPr>
            </w:pPr>
            <w:r>
              <w:rPr>
                <w:sz w:val="18"/>
              </w:rPr>
              <w:t>Silky Oak</w:t>
            </w:r>
          </w:p>
        </w:tc>
        <w:tc>
          <w:tcPr>
            <w:tcW w:w="2863" w:type="dxa"/>
          </w:tcPr>
          <w:p w14:paraId="74DB37E0" w14:textId="77777777" w:rsidR="00CD31F9" w:rsidRDefault="008651FE">
            <w:pPr>
              <w:pStyle w:val="TableParagraph"/>
              <w:ind w:left="88"/>
              <w:rPr>
                <w:sz w:val="18"/>
              </w:rPr>
            </w:pPr>
            <w:r>
              <w:rPr>
                <w:sz w:val="18"/>
              </w:rPr>
              <w:t>Outstanding Size.</w:t>
            </w:r>
          </w:p>
        </w:tc>
        <w:tc>
          <w:tcPr>
            <w:tcW w:w="1071" w:type="dxa"/>
          </w:tcPr>
          <w:p w14:paraId="18FB7308" w14:textId="77777777" w:rsidR="00CD31F9" w:rsidRDefault="008651FE">
            <w:pPr>
              <w:pStyle w:val="TableParagraph"/>
              <w:ind w:left="87"/>
              <w:rPr>
                <w:sz w:val="18"/>
              </w:rPr>
            </w:pPr>
            <w:r>
              <w:rPr>
                <w:sz w:val="18"/>
              </w:rPr>
              <w:t>10.92</w:t>
            </w:r>
          </w:p>
        </w:tc>
        <w:tc>
          <w:tcPr>
            <w:tcW w:w="1191" w:type="dxa"/>
          </w:tcPr>
          <w:p w14:paraId="0178A7B1" w14:textId="77777777" w:rsidR="00CD31F9" w:rsidRDefault="008651FE">
            <w:pPr>
              <w:pStyle w:val="TableParagraph"/>
              <w:ind w:left="85"/>
              <w:rPr>
                <w:sz w:val="18"/>
              </w:rPr>
            </w:pPr>
            <w:r>
              <w:rPr>
                <w:sz w:val="18"/>
              </w:rPr>
              <w:t>70</w:t>
            </w:r>
          </w:p>
          <w:p w14:paraId="0CC5E41B" w14:textId="77777777" w:rsidR="00CD31F9" w:rsidRDefault="008651FE">
            <w:pPr>
              <w:pStyle w:val="TableParagraph"/>
              <w:spacing w:before="103"/>
              <w:ind w:left="85"/>
              <w:rPr>
                <w:sz w:val="18"/>
              </w:rPr>
            </w:pPr>
            <w:r>
              <w:rPr>
                <w:sz w:val="18"/>
              </w:rPr>
              <w:t>(G5)</w:t>
            </w:r>
          </w:p>
        </w:tc>
        <w:tc>
          <w:tcPr>
            <w:tcW w:w="941" w:type="dxa"/>
          </w:tcPr>
          <w:p w14:paraId="1ECC9922" w14:textId="77777777" w:rsidR="00CD31F9" w:rsidRDefault="008651FE">
            <w:pPr>
              <w:pStyle w:val="TableParagraph"/>
              <w:ind w:left="83"/>
              <w:rPr>
                <w:sz w:val="18"/>
              </w:rPr>
            </w:pPr>
            <w:r>
              <w:rPr>
                <w:sz w:val="18"/>
              </w:rPr>
              <w:t>5ESO</w:t>
            </w:r>
          </w:p>
        </w:tc>
        <w:tc>
          <w:tcPr>
            <w:tcW w:w="3767" w:type="dxa"/>
            <w:tcBorders>
              <w:right w:val="nil"/>
            </w:tcBorders>
          </w:tcPr>
          <w:p w14:paraId="2A1B6A9B" w14:textId="77777777" w:rsidR="00CD31F9" w:rsidRDefault="008651FE">
            <w:pPr>
              <w:pStyle w:val="TableParagraph"/>
              <w:spacing w:before="70" w:line="232" w:lineRule="auto"/>
              <w:ind w:left="81" w:right="1"/>
              <w:rPr>
                <w:sz w:val="18"/>
              </w:rPr>
            </w:pPr>
            <w:r>
              <w:rPr>
                <w:sz w:val="18"/>
              </w:rPr>
              <w:t>This is a large, tall specimen located in the System Garden at Melbourne University. It is in good condition, particularly in context with its built surrounds.</w:t>
            </w:r>
          </w:p>
        </w:tc>
      </w:tr>
      <w:tr w:rsidR="00CD31F9" w14:paraId="7190D126" w14:textId="77777777">
        <w:trPr>
          <w:trHeight w:val="997"/>
        </w:trPr>
        <w:tc>
          <w:tcPr>
            <w:tcW w:w="1918" w:type="dxa"/>
            <w:tcBorders>
              <w:left w:val="nil"/>
            </w:tcBorders>
          </w:tcPr>
          <w:p w14:paraId="34E1120F" w14:textId="77777777" w:rsidR="00CD31F9" w:rsidRDefault="008651FE">
            <w:pPr>
              <w:pStyle w:val="TableParagraph"/>
              <w:rPr>
                <w:sz w:val="18"/>
              </w:rPr>
            </w:pPr>
            <w:r>
              <w:rPr>
                <w:sz w:val="18"/>
              </w:rPr>
              <w:t>156</w:t>
            </w:r>
          </w:p>
          <w:p w14:paraId="397EA23D"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4A22E15D" w14:textId="77777777" w:rsidR="00CD31F9" w:rsidRDefault="008651FE">
            <w:pPr>
              <w:pStyle w:val="TableParagraph"/>
              <w:ind w:left="89"/>
              <w:rPr>
                <w:i/>
                <w:sz w:val="18"/>
              </w:rPr>
            </w:pPr>
            <w:r>
              <w:rPr>
                <w:i/>
                <w:sz w:val="18"/>
              </w:rPr>
              <w:t>Ficus platypoda</w:t>
            </w:r>
          </w:p>
          <w:p w14:paraId="372C9982" w14:textId="77777777" w:rsidR="00CD31F9" w:rsidRDefault="008651FE">
            <w:pPr>
              <w:pStyle w:val="TableParagraph"/>
              <w:spacing w:before="103"/>
              <w:ind w:left="89"/>
              <w:rPr>
                <w:sz w:val="18"/>
              </w:rPr>
            </w:pPr>
            <w:r>
              <w:rPr>
                <w:sz w:val="18"/>
              </w:rPr>
              <w:t>Rock Fig</w:t>
            </w:r>
          </w:p>
        </w:tc>
        <w:tc>
          <w:tcPr>
            <w:tcW w:w="2863" w:type="dxa"/>
          </w:tcPr>
          <w:p w14:paraId="4509D935" w14:textId="77777777" w:rsidR="00CD31F9" w:rsidRDefault="008651FE">
            <w:pPr>
              <w:pStyle w:val="TableParagraph"/>
              <w:ind w:left="88"/>
              <w:rPr>
                <w:sz w:val="18"/>
              </w:rPr>
            </w:pPr>
            <w:r>
              <w:rPr>
                <w:sz w:val="18"/>
              </w:rPr>
              <w:t xml:space="preserve">Aesthetic </w:t>
            </w:r>
            <w:r>
              <w:rPr>
                <w:spacing w:val="-4"/>
                <w:sz w:val="18"/>
              </w:rPr>
              <w:t xml:space="preserve">Value, </w:t>
            </w:r>
            <w:r>
              <w:rPr>
                <w:sz w:val="18"/>
              </w:rPr>
              <w:t>Outstanding Size.</w:t>
            </w:r>
          </w:p>
        </w:tc>
        <w:tc>
          <w:tcPr>
            <w:tcW w:w="1071" w:type="dxa"/>
          </w:tcPr>
          <w:p w14:paraId="25DE9CF3" w14:textId="77777777" w:rsidR="00CD31F9" w:rsidRDefault="008651FE">
            <w:pPr>
              <w:pStyle w:val="TableParagraph"/>
              <w:ind w:left="87"/>
              <w:rPr>
                <w:sz w:val="18"/>
              </w:rPr>
            </w:pPr>
            <w:r>
              <w:rPr>
                <w:sz w:val="18"/>
              </w:rPr>
              <w:t>15</w:t>
            </w:r>
          </w:p>
        </w:tc>
        <w:tc>
          <w:tcPr>
            <w:tcW w:w="1191" w:type="dxa"/>
          </w:tcPr>
          <w:p w14:paraId="6837CFD2" w14:textId="77777777" w:rsidR="00CD31F9" w:rsidRDefault="008651FE">
            <w:pPr>
              <w:pStyle w:val="TableParagraph"/>
              <w:ind w:left="85"/>
              <w:rPr>
                <w:sz w:val="18"/>
              </w:rPr>
            </w:pPr>
            <w:r>
              <w:rPr>
                <w:sz w:val="18"/>
              </w:rPr>
              <w:t>71</w:t>
            </w:r>
          </w:p>
          <w:p w14:paraId="402C984F" w14:textId="77777777" w:rsidR="00CD31F9" w:rsidRDefault="008651FE">
            <w:pPr>
              <w:pStyle w:val="TableParagraph"/>
              <w:spacing w:before="103"/>
              <w:ind w:left="85"/>
              <w:rPr>
                <w:sz w:val="18"/>
              </w:rPr>
            </w:pPr>
            <w:r>
              <w:rPr>
                <w:sz w:val="18"/>
              </w:rPr>
              <w:t>(G5)</w:t>
            </w:r>
          </w:p>
        </w:tc>
        <w:tc>
          <w:tcPr>
            <w:tcW w:w="941" w:type="dxa"/>
          </w:tcPr>
          <w:p w14:paraId="09DBF38E" w14:textId="77777777" w:rsidR="00CD31F9" w:rsidRDefault="008651FE">
            <w:pPr>
              <w:pStyle w:val="TableParagraph"/>
              <w:ind w:left="83"/>
              <w:rPr>
                <w:sz w:val="18"/>
              </w:rPr>
            </w:pPr>
            <w:r>
              <w:rPr>
                <w:sz w:val="18"/>
              </w:rPr>
              <w:t>5ESO</w:t>
            </w:r>
          </w:p>
        </w:tc>
        <w:tc>
          <w:tcPr>
            <w:tcW w:w="3767" w:type="dxa"/>
            <w:tcBorders>
              <w:right w:val="nil"/>
            </w:tcBorders>
          </w:tcPr>
          <w:p w14:paraId="561B54CB" w14:textId="77777777" w:rsidR="00CD31F9" w:rsidRDefault="008651FE">
            <w:pPr>
              <w:pStyle w:val="TableParagraph"/>
              <w:spacing w:before="70" w:line="232" w:lineRule="auto"/>
              <w:ind w:left="81" w:right="98"/>
              <w:jc w:val="both"/>
              <w:rPr>
                <w:sz w:val="18"/>
              </w:rPr>
            </w:pPr>
            <w:r>
              <w:rPr>
                <w:sz w:val="18"/>
              </w:rPr>
              <w:t>This</w:t>
            </w:r>
            <w:r>
              <w:rPr>
                <w:spacing w:val="-19"/>
                <w:sz w:val="18"/>
              </w:rPr>
              <w:t xml:space="preserve"> </w:t>
            </w:r>
            <w:r>
              <w:rPr>
                <w:sz w:val="18"/>
              </w:rPr>
              <w:t>is</w:t>
            </w:r>
            <w:r>
              <w:rPr>
                <w:spacing w:val="-18"/>
                <w:sz w:val="18"/>
              </w:rPr>
              <w:t xml:space="preserve"> </w:t>
            </w:r>
            <w:r>
              <w:rPr>
                <w:sz w:val="18"/>
              </w:rPr>
              <w:t>a</w:t>
            </w:r>
            <w:r>
              <w:rPr>
                <w:spacing w:val="-18"/>
                <w:sz w:val="18"/>
              </w:rPr>
              <w:t xml:space="preserve"> </w:t>
            </w:r>
            <w:r>
              <w:rPr>
                <w:sz w:val="18"/>
              </w:rPr>
              <w:t>large</w:t>
            </w:r>
            <w:r>
              <w:rPr>
                <w:spacing w:val="-19"/>
                <w:sz w:val="18"/>
              </w:rPr>
              <w:t xml:space="preserve"> </w:t>
            </w:r>
            <w:r>
              <w:rPr>
                <w:sz w:val="18"/>
              </w:rPr>
              <w:t>specimen</w:t>
            </w:r>
            <w:r>
              <w:rPr>
                <w:spacing w:val="-18"/>
                <w:sz w:val="18"/>
              </w:rPr>
              <w:t xml:space="preserve"> </w:t>
            </w:r>
            <w:r>
              <w:rPr>
                <w:sz w:val="18"/>
              </w:rPr>
              <w:t>located</w:t>
            </w:r>
            <w:r>
              <w:rPr>
                <w:spacing w:val="-18"/>
                <w:sz w:val="18"/>
              </w:rPr>
              <w:t xml:space="preserve"> </w:t>
            </w:r>
            <w:r>
              <w:rPr>
                <w:sz w:val="18"/>
              </w:rPr>
              <w:t>in</w:t>
            </w:r>
            <w:r>
              <w:rPr>
                <w:spacing w:val="-19"/>
                <w:sz w:val="18"/>
              </w:rPr>
              <w:t xml:space="preserve"> </w:t>
            </w:r>
            <w:r>
              <w:rPr>
                <w:sz w:val="18"/>
              </w:rPr>
              <w:t>the</w:t>
            </w:r>
            <w:r>
              <w:rPr>
                <w:spacing w:val="-18"/>
                <w:sz w:val="18"/>
              </w:rPr>
              <w:t xml:space="preserve"> </w:t>
            </w:r>
            <w:r>
              <w:rPr>
                <w:spacing w:val="-2"/>
                <w:sz w:val="18"/>
              </w:rPr>
              <w:t xml:space="preserve">System </w:t>
            </w:r>
            <w:r>
              <w:rPr>
                <w:spacing w:val="-3"/>
                <w:sz w:val="18"/>
              </w:rPr>
              <w:t>Garden</w:t>
            </w:r>
            <w:r>
              <w:rPr>
                <w:spacing w:val="-16"/>
                <w:sz w:val="18"/>
              </w:rPr>
              <w:t xml:space="preserve"> </w:t>
            </w:r>
            <w:r>
              <w:rPr>
                <w:sz w:val="18"/>
              </w:rPr>
              <w:t>at</w:t>
            </w:r>
            <w:r>
              <w:rPr>
                <w:spacing w:val="-16"/>
                <w:sz w:val="18"/>
              </w:rPr>
              <w:t xml:space="preserve"> </w:t>
            </w:r>
            <w:r>
              <w:rPr>
                <w:spacing w:val="-3"/>
                <w:sz w:val="18"/>
              </w:rPr>
              <w:t>Melbourne</w:t>
            </w:r>
            <w:r>
              <w:rPr>
                <w:spacing w:val="-16"/>
                <w:sz w:val="18"/>
              </w:rPr>
              <w:t xml:space="preserve"> </w:t>
            </w:r>
            <w:r>
              <w:rPr>
                <w:spacing w:val="-4"/>
                <w:sz w:val="18"/>
              </w:rPr>
              <w:t>University.</w:t>
            </w:r>
            <w:r>
              <w:rPr>
                <w:spacing w:val="-15"/>
                <w:sz w:val="18"/>
              </w:rPr>
              <w:t xml:space="preserve"> </w:t>
            </w:r>
            <w:r>
              <w:rPr>
                <w:sz w:val="18"/>
              </w:rPr>
              <w:t>It</w:t>
            </w:r>
            <w:r>
              <w:rPr>
                <w:spacing w:val="-16"/>
                <w:sz w:val="18"/>
              </w:rPr>
              <w:t xml:space="preserve"> </w:t>
            </w:r>
            <w:r>
              <w:rPr>
                <w:sz w:val="18"/>
              </w:rPr>
              <w:t>has</w:t>
            </w:r>
            <w:r>
              <w:rPr>
                <w:spacing w:val="-16"/>
                <w:sz w:val="18"/>
              </w:rPr>
              <w:t xml:space="preserve"> </w:t>
            </w:r>
            <w:r>
              <w:rPr>
                <w:spacing w:val="-3"/>
                <w:sz w:val="18"/>
              </w:rPr>
              <w:t xml:space="preserve">multiple </w:t>
            </w:r>
            <w:r>
              <w:rPr>
                <w:sz w:val="18"/>
              </w:rPr>
              <w:t>stems and is in good condition, particularly in context with its built</w:t>
            </w:r>
            <w:r>
              <w:rPr>
                <w:spacing w:val="-4"/>
                <w:sz w:val="18"/>
              </w:rPr>
              <w:t xml:space="preserve"> </w:t>
            </w:r>
            <w:r>
              <w:rPr>
                <w:sz w:val="18"/>
              </w:rPr>
              <w:t>surrounds.</w:t>
            </w:r>
          </w:p>
        </w:tc>
      </w:tr>
      <w:tr w:rsidR="00CD31F9" w14:paraId="355DD306" w14:textId="77777777">
        <w:trPr>
          <w:trHeight w:val="1377"/>
        </w:trPr>
        <w:tc>
          <w:tcPr>
            <w:tcW w:w="1918" w:type="dxa"/>
            <w:tcBorders>
              <w:left w:val="nil"/>
            </w:tcBorders>
          </w:tcPr>
          <w:p w14:paraId="5BB4A41A" w14:textId="77777777" w:rsidR="00CD31F9" w:rsidRDefault="008651FE">
            <w:pPr>
              <w:pStyle w:val="TableParagraph"/>
              <w:rPr>
                <w:sz w:val="18"/>
              </w:rPr>
            </w:pPr>
            <w:r>
              <w:rPr>
                <w:sz w:val="18"/>
              </w:rPr>
              <w:t>156</w:t>
            </w:r>
          </w:p>
          <w:p w14:paraId="3C0858AE"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273EDFE2" w14:textId="77777777" w:rsidR="00CD31F9" w:rsidRDefault="008651FE">
            <w:pPr>
              <w:pStyle w:val="TableParagraph"/>
              <w:ind w:left="89"/>
              <w:rPr>
                <w:i/>
                <w:sz w:val="18"/>
              </w:rPr>
            </w:pPr>
            <w:r>
              <w:rPr>
                <w:i/>
                <w:sz w:val="18"/>
              </w:rPr>
              <w:t>Maclura pomifera</w:t>
            </w:r>
          </w:p>
          <w:p w14:paraId="321F9E52" w14:textId="77777777" w:rsidR="00CD31F9" w:rsidRDefault="008651FE">
            <w:pPr>
              <w:pStyle w:val="TableParagraph"/>
              <w:spacing w:before="103"/>
              <w:ind w:left="89"/>
              <w:rPr>
                <w:sz w:val="18"/>
              </w:rPr>
            </w:pPr>
            <w:r>
              <w:rPr>
                <w:sz w:val="18"/>
              </w:rPr>
              <w:t>Osage Orange</w:t>
            </w:r>
          </w:p>
        </w:tc>
        <w:tc>
          <w:tcPr>
            <w:tcW w:w="2863" w:type="dxa"/>
          </w:tcPr>
          <w:p w14:paraId="020972A1" w14:textId="77777777" w:rsidR="00CD31F9" w:rsidRDefault="008651FE">
            <w:pPr>
              <w:pStyle w:val="TableParagraph"/>
              <w:spacing w:before="70" w:line="232" w:lineRule="auto"/>
              <w:ind w:left="88" w:right="8"/>
              <w:rPr>
                <w:sz w:val="18"/>
              </w:rPr>
            </w:pPr>
            <w:r>
              <w:rPr>
                <w:sz w:val="18"/>
              </w:rPr>
              <w:t>Particularly Old, Outstanding Size, Rare or Localised, Horticultural Value, Aesthetic Value.</w:t>
            </w:r>
          </w:p>
        </w:tc>
        <w:tc>
          <w:tcPr>
            <w:tcW w:w="1071" w:type="dxa"/>
          </w:tcPr>
          <w:p w14:paraId="3F7F3EDD" w14:textId="77777777" w:rsidR="00CD31F9" w:rsidRDefault="008651FE">
            <w:pPr>
              <w:pStyle w:val="TableParagraph"/>
              <w:ind w:left="87"/>
              <w:rPr>
                <w:sz w:val="18"/>
              </w:rPr>
            </w:pPr>
            <w:r>
              <w:rPr>
                <w:sz w:val="18"/>
              </w:rPr>
              <w:t>13.2</w:t>
            </w:r>
          </w:p>
        </w:tc>
        <w:tc>
          <w:tcPr>
            <w:tcW w:w="1191" w:type="dxa"/>
          </w:tcPr>
          <w:p w14:paraId="0F9B7CDB" w14:textId="77777777" w:rsidR="00CD31F9" w:rsidRDefault="008651FE">
            <w:pPr>
              <w:pStyle w:val="TableParagraph"/>
              <w:ind w:left="85"/>
              <w:rPr>
                <w:sz w:val="18"/>
              </w:rPr>
            </w:pPr>
            <w:r>
              <w:rPr>
                <w:sz w:val="18"/>
              </w:rPr>
              <w:t>72</w:t>
            </w:r>
          </w:p>
          <w:p w14:paraId="5B119C7F" w14:textId="77777777" w:rsidR="00CD31F9" w:rsidRDefault="008651FE">
            <w:pPr>
              <w:pStyle w:val="TableParagraph"/>
              <w:spacing w:before="103"/>
              <w:ind w:left="85"/>
              <w:rPr>
                <w:sz w:val="18"/>
              </w:rPr>
            </w:pPr>
            <w:r>
              <w:rPr>
                <w:sz w:val="18"/>
              </w:rPr>
              <w:t>(G5)</w:t>
            </w:r>
          </w:p>
        </w:tc>
        <w:tc>
          <w:tcPr>
            <w:tcW w:w="941" w:type="dxa"/>
          </w:tcPr>
          <w:p w14:paraId="4DADA427" w14:textId="77777777" w:rsidR="00CD31F9" w:rsidRDefault="008651FE">
            <w:pPr>
              <w:pStyle w:val="TableParagraph"/>
              <w:ind w:left="83"/>
              <w:rPr>
                <w:sz w:val="18"/>
              </w:rPr>
            </w:pPr>
            <w:r>
              <w:rPr>
                <w:sz w:val="18"/>
              </w:rPr>
              <w:t>5ESO</w:t>
            </w:r>
          </w:p>
        </w:tc>
        <w:tc>
          <w:tcPr>
            <w:tcW w:w="3767" w:type="dxa"/>
            <w:tcBorders>
              <w:right w:val="nil"/>
            </w:tcBorders>
          </w:tcPr>
          <w:p w14:paraId="197F5B37" w14:textId="77777777" w:rsidR="00CD31F9" w:rsidRDefault="008651FE">
            <w:pPr>
              <w:pStyle w:val="TableParagraph"/>
              <w:spacing w:before="70" w:line="232" w:lineRule="auto"/>
              <w:ind w:left="81" w:right="141"/>
              <w:rPr>
                <w:sz w:val="18"/>
              </w:rPr>
            </w:pPr>
            <w:r>
              <w:rPr>
                <w:sz w:val="18"/>
              </w:rPr>
              <w:t>This is a large, old specimen with high aesthetic qualities. Originating from America it is relatively uncommonly planted in</w:t>
            </w:r>
          </w:p>
          <w:p w14:paraId="45DB07CD" w14:textId="77777777" w:rsidR="00CD31F9" w:rsidRDefault="008651FE">
            <w:pPr>
              <w:pStyle w:val="TableParagraph"/>
              <w:spacing w:before="0" w:line="232" w:lineRule="auto"/>
              <w:ind w:left="81" w:right="249"/>
              <w:rPr>
                <w:sz w:val="18"/>
              </w:rPr>
            </w:pPr>
            <w:r>
              <w:rPr>
                <w:sz w:val="18"/>
              </w:rPr>
              <w:t xml:space="preserve">Melbourne. Located in the Sytstem </w:t>
            </w:r>
            <w:r>
              <w:rPr>
                <w:spacing w:val="-3"/>
                <w:sz w:val="18"/>
              </w:rPr>
              <w:t xml:space="preserve">Garden </w:t>
            </w:r>
            <w:r>
              <w:rPr>
                <w:sz w:val="18"/>
              </w:rPr>
              <w:t>this tree is also on the National</w:t>
            </w:r>
            <w:r>
              <w:rPr>
                <w:spacing w:val="-11"/>
                <w:sz w:val="18"/>
              </w:rPr>
              <w:t xml:space="preserve"> </w:t>
            </w:r>
            <w:r>
              <w:rPr>
                <w:sz w:val="18"/>
              </w:rPr>
              <w:t>Trust's</w:t>
            </w:r>
          </w:p>
          <w:p w14:paraId="7EC70D80" w14:textId="77777777" w:rsidR="00CD31F9" w:rsidRDefault="008651FE">
            <w:pPr>
              <w:pStyle w:val="TableParagraph"/>
              <w:spacing w:before="0" w:line="200" w:lineRule="exact"/>
              <w:ind w:left="81"/>
              <w:rPr>
                <w:sz w:val="18"/>
              </w:rPr>
            </w:pPr>
            <w:r>
              <w:rPr>
                <w:sz w:val="18"/>
              </w:rPr>
              <w:t>Register of significant trees of</w:t>
            </w:r>
            <w:r>
              <w:rPr>
                <w:spacing w:val="-9"/>
                <w:sz w:val="18"/>
              </w:rPr>
              <w:t xml:space="preserve"> </w:t>
            </w:r>
            <w:r>
              <w:rPr>
                <w:sz w:val="18"/>
              </w:rPr>
              <w:t>Victoria.</w:t>
            </w:r>
          </w:p>
        </w:tc>
      </w:tr>
      <w:tr w:rsidR="00CD31F9" w14:paraId="3885B92F" w14:textId="77777777">
        <w:trPr>
          <w:trHeight w:val="997"/>
        </w:trPr>
        <w:tc>
          <w:tcPr>
            <w:tcW w:w="1918" w:type="dxa"/>
            <w:tcBorders>
              <w:left w:val="nil"/>
            </w:tcBorders>
          </w:tcPr>
          <w:p w14:paraId="6B7559D4" w14:textId="77777777" w:rsidR="00CD31F9" w:rsidRDefault="008651FE">
            <w:pPr>
              <w:pStyle w:val="TableParagraph"/>
              <w:rPr>
                <w:sz w:val="18"/>
              </w:rPr>
            </w:pPr>
            <w:r>
              <w:rPr>
                <w:sz w:val="18"/>
              </w:rPr>
              <w:t>156</w:t>
            </w:r>
          </w:p>
          <w:p w14:paraId="10041341"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07635432" w14:textId="77777777" w:rsidR="00CD31F9" w:rsidRDefault="008651FE">
            <w:pPr>
              <w:pStyle w:val="TableParagraph"/>
              <w:spacing w:before="70" w:line="232" w:lineRule="auto"/>
              <w:ind w:left="89" w:right="541"/>
              <w:rPr>
                <w:i/>
                <w:sz w:val="18"/>
              </w:rPr>
            </w:pPr>
            <w:r>
              <w:rPr>
                <w:i/>
                <w:sz w:val="18"/>
              </w:rPr>
              <w:t>Brachychiton discolor</w:t>
            </w:r>
          </w:p>
          <w:p w14:paraId="08A1C2C2" w14:textId="77777777" w:rsidR="00CD31F9" w:rsidRDefault="008651FE">
            <w:pPr>
              <w:pStyle w:val="TableParagraph"/>
              <w:spacing w:before="104"/>
              <w:ind w:left="89"/>
              <w:rPr>
                <w:sz w:val="18"/>
              </w:rPr>
            </w:pPr>
            <w:r>
              <w:rPr>
                <w:sz w:val="18"/>
              </w:rPr>
              <w:t>White Kurrajong</w:t>
            </w:r>
          </w:p>
        </w:tc>
        <w:tc>
          <w:tcPr>
            <w:tcW w:w="2863" w:type="dxa"/>
          </w:tcPr>
          <w:p w14:paraId="40B92F9E" w14:textId="77777777" w:rsidR="00CD31F9" w:rsidRDefault="008651FE">
            <w:pPr>
              <w:pStyle w:val="TableParagraph"/>
              <w:ind w:left="88"/>
              <w:rPr>
                <w:sz w:val="18"/>
              </w:rPr>
            </w:pPr>
            <w:r>
              <w:rPr>
                <w:sz w:val="18"/>
              </w:rPr>
              <w:t>Outstanding Size.</w:t>
            </w:r>
          </w:p>
        </w:tc>
        <w:tc>
          <w:tcPr>
            <w:tcW w:w="1071" w:type="dxa"/>
          </w:tcPr>
          <w:p w14:paraId="1B64A182" w14:textId="77777777" w:rsidR="00CD31F9" w:rsidRDefault="008651FE">
            <w:pPr>
              <w:pStyle w:val="TableParagraph"/>
              <w:ind w:left="87"/>
              <w:rPr>
                <w:sz w:val="18"/>
              </w:rPr>
            </w:pPr>
            <w:r>
              <w:rPr>
                <w:sz w:val="18"/>
              </w:rPr>
              <w:t>9.12</w:t>
            </w:r>
          </w:p>
        </w:tc>
        <w:tc>
          <w:tcPr>
            <w:tcW w:w="1191" w:type="dxa"/>
          </w:tcPr>
          <w:p w14:paraId="7E94BB49" w14:textId="77777777" w:rsidR="00CD31F9" w:rsidRDefault="008651FE">
            <w:pPr>
              <w:pStyle w:val="TableParagraph"/>
              <w:ind w:left="85"/>
              <w:rPr>
                <w:sz w:val="18"/>
              </w:rPr>
            </w:pPr>
            <w:r>
              <w:rPr>
                <w:sz w:val="18"/>
              </w:rPr>
              <w:t>73</w:t>
            </w:r>
          </w:p>
          <w:p w14:paraId="2AE1CF2A" w14:textId="77777777" w:rsidR="00CD31F9" w:rsidRDefault="008651FE">
            <w:pPr>
              <w:pStyle w:val="TableParagraph"/>
              <w:spacing w:before="103"/>
              <w:ind w:left="85"/>
              <w:rPr>
                <w:sz w:val="18"/>
              </w:rPr>
            </w:pPr>
            <w:r>
              <w:rPr>
                <w:sz w:val="18"/>
              </w:rPr>
              <w:t>(G5)</w:t>
            </w:r>
          </w:p>
        </w:tc>
        <w:tc>
          <w:tcPr>
            <w:tcW w:w="941" w:type="dxa"/>
          </w:tcPr>
          <w:p w14:paraId="33D54A9C" w14:textId="77777777" w:rsidR="00CD31F9" w:rsidRDefault="008651FE">
            <w:pPr>
              <w:pStyle w:val="TableParagraph"/>
              <w:ind w:left="83"/>
              <w:rPr>
                <w:sz w:val="18"/>
              </w:rPr>
            </w:pPr>
            <w:r>
              <w:rPr>
                <w:sz w:val="18"/>
              </w:rPr>
              <w:t>5ESO</w:t>
            </w:r>
          </w:p>
        </w:tc>
        <w:tc>
          <w:tcPr>
            <w:tcW w:w="3767" w:type="dxa"/>
            <w:tcBorders>
              <w:right w:val="nil"/>
            </w:tcBorders>
          </w:tcPr>
          <w:p w14:paraId="189C2009" w14:textId="77777777" w:rsidR="00CD31F9" w:rsidRDefault="008651FE">
            <w:pPr>
              <w:pStyle w:val="TableParagraph"/>
              <w:spacing w:before="70" w:line="232" w:lineRule="auto"/>
              <w:ind w:left="81" w:right="91"/>
              <w:rPr>
                <w:sz w:val="18"/>
              </w:rPr>
            </w:pPr>
            <w:r>
              <w:rPr>
                <w:sz w:val="18"/>
              </w:rPr>
              <w:t>This is a large specimen in good condition, particularly in context with its built surrounds.</w:t>
            </w:r>
          </w:p>
        </w:tc>
      </w:tr>
      <w:tr w:rsidR="003064BA" w14:paraId="09DDBE8F" w14:textId="77777777" w:rsidTr="00572D3E">
        <w:trPr>
          <w:trHeight w:val="1380"/>
        </w:trPr>
        <w:tc>
          <w:tcPr>
            <w:tcW w:w="1918" w:type="dxa"/>
            <w:tcBorders>
              <w:top w:val="nil"/>
              <w:left w:val="nil"/>
              <w:bottom w:val="nil"/>
              <w:right w:val="nil"/>
            </w:tcBorders>
            <w:shd w:val="clear" w:color="auto" w:fill="000000"/>
          </w:tcPr>
          <w:p w14:paraId="7ED2956C" w14:textId="77777777" w:rsidR="003064BA" w:rsidRDefault="003064BA" w:rsidP="00572D3E">
            <w:pPr>
              <w:pStyle w:val="TableParagraph"/>
              <w:spacing w:before="87" w:line="278" w:lineRule="auto"/>
              <w:ind w:right="77"/>
              <w:rPr>
                <w:b/>
                <w:sz w:val="18"/>
              </w:rPr>
            </w:pPr>
            <w:r>
              <w:rPr>
                <w:b/>
                <w:color w:val="FFFFFF"/>
                <w:sz w:val="18"/>
              </w:rPr>
              <w:lastRenderedPageBreak/>
              <w:t>Property Address of Exceptional Tree</w:t>
            </w:r>
          </w:p>
        </w:tc>
        <w:tc>
          <w:tcPr>
            <w:tcW w:w="1696" w:type="dxa"/>
            <w:tcBorders>
              <w:top w:val="nil"/>
              <w:left w:val="nil"/>
              <w:bottom w:val="nil"/>
              <w:right w:val="nil"/>
            </w:tcBorders>
            <w:shd w:val="clear" w:color="auto" w:fill="000000"/>
          </w:tcPr>
          <w:p w14:paraId="6FBB414C" w14:textId="77777777" w:rsidR="003064BA" w:rsidRDefault="003064BA" w:rsidP="00572D3E">
            <w:pPr>
              <w:pStyle w:val="TableParagraph"/>
              <w:spacing w:before="87"/>
              <w:ind w:left="89"/>
              <w:rPr>
                <w:b/>
                <w:sz w:val="18"/>
              </w:rPr>
            </w:pPr>
            <w:r>
              <w:rPr>
                <w:b/>
                <w:color w:val="FFFFFF"/>
                <w:sz w:val="18"/>
              </w:rPr>
              <w:t>Tree Name</w:t>
            </w:r>
          </w:p>
          <w:p w14:paraId="7DC5048E" w14:textId="77777777" w:rsidR="003064BA" w:rsidRDefault="003064BA"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0A4CB6D9" w14:textId="77777777" w:rsidR="003064BA" w:rsidRDefault="003064BA"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3C0F4EAA" w14:textId="77777777" w:rsidR="003064BA" w:rsidRDefault="003064BA"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3249B390" w14:textId="77777777" w:rsidR="003064BA" w:rsidRDefault="003064BA"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507A730E" w14:textId="77777777" w:rsidR="003064BA" w:rsidRDefault="003064BA"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049CAE77" w14:textId="77777777" w:rsidR="003064BA" w:rsidRDefault="003064BA" w:rsidP="00572D3E">
            <w:pPr>
              <w:pStyle w:val="TableParagraph"/>
              <w:spacing w:before="87"/>
              <w:ind w:left="81"/>
              <w:rPr>
                <w:b/>
                <w:sz w:val="18"/>
              </w:rPr>
            </w:pPr>
            <w:r>
              <w:rPr>
                <w:b/>
                <w:color w:val="FFFFFF"/>
                <w:sz w:val="18"/>
              </w:rPr>
              <w:t>Statement of Significance</w:t>
            </w:r>
          </w:p>
        </w:tc>
      </w:tr>
      <w:tr w:rsidR="00CD31F9" w14:paraId="42AA286C" w14:textId="77777777">
        <w:trPr>
          <w:trHeight w:val="1165"/>
        </w:trPr>
        <w:tc>
          <w:tcPr>
            <w:tcW w:w="1918" w:type="dxa"/>
            <w:tcBorders>
              <w:left w:val="nil"/>
              <w:bottom w:val="single" w:sz="12" w:space="0" w:color="000000"/>
            </w:tcBorders>
          </w:tcPr>
          <w:p w14:paraId="7D1E1796" w14:textId="77777777" w:rsidR="00CD31F9" w:rsidRDefault="008651FE">
            <w:pPr>
              <w:pStyle w:val="TableParagraph"/>
              <w:rPr>
                <w:sz w:val="18"/>
              </w:rPr>
            </w:pPr>
            <w:r>
              <w:rPr>
                <w:sz w:val="18"/>
              </w:rPr>
              <w:t>156</w:t>
            </w:r>
          </w:p>
          <w:p w14:paraId="067BDBB1" w14:textId="77777777" w:rsidR="00CD31F9" w:rsidRDefault="008651FE">
            <w:pPr>
              <w:pStyle w:val="TableParagraph"/>
              <w:spacing w:before="103" w:line="360" w:lineRule="auto"/>
              <w:ind w:right="674"/>
              <w:rPr>
                <w:sz w:val="18"/>
              </w:rPr>
            </w:pPr>
            <w:r>
              <w:rPr>
                <w:sz w:val="18"/>
              </w:rPr>
              <w:t>Grattan Street PARKVILLE</w:t>
            </w:r>
          </w:p>
        </w:tc>
        <w:tc>
          <w:tcPr>
            <w:tcW w:w="1696" w:type="dxa"/>
            <w:tcBorders>
              <w:bottom w:val="single" w:sz="12" w:space="0" w:color="000000"/>
            </w:tcBorders>
          </w:tcPr>
          <w:p w14:paraId="58A7D510" w14:textId="77777777" w:rsidR="00CD31F9" w:rsidRDefault="008651FE">
            <w:pPr>
              <w:pStyle w:val="TableParagraph"/>
              <w:ind w:left="89"/>
              <w:rPr>
                <w:i/>
                <w:sz w:val="18"/>
              </w:rPr>
            </w:pPr>
            <w:r>
              <w:rPr>
                <w:i/>
                <w:sz w:val="18"/>
              </w:rPr>
              <w:t>Jubaea chilensis</w:t>
            </w:r>
          </w:p>
          <w:p w14:paraId="39A5B6C2" w14:textId="77777777" w:rsidR="00CD31F9" w:rsidRDefault="008651FE">
            <w:pPr>
              <w:pStyle w:val="TableParagraph"/>
              <w:spacing w:before="103"/>
              <w:ind w:left="89"/>
              <w:rPr>
                <w:sz w:val="18"/>
              </w:rPr>
            </w:pPr>
            <w:r>
              <w:rPr>
                <w:sz w:val="18"/>
              </w:rPr>
              <w:t>Chilean Wine Palm</w:t>
            </w:r>
          </w:p>
        </w:tc>
        <w:tc>
          <w:tcPr>
            <w:tcW w:w="2863" w:type="dxa"/>
            <w:tcBorders>
              <w:bottom w:val="single" w:sz="12" w:space="0" w:color="000000"/>
            </w:tcBorders>
          </w:tcPr>
          <w:p w14:paraId="2560F231" w14:textId="77777777" w:rsidR="00CD31F9" w:rsidRDefault="008651FE">
            <w:pPr>
              <w:pStyle w:val="TableParagraph"/>
              <w:spacing w:before="70" w:line="232" w:lineRule="auto"/>
              <w:ind w:left="88" w:right="8"/>
              <w:rPr>
                <w:sz w:val="18"/>
              </w:rPr>
            </w:pPr>
            <w:r>
              <w:rPr>
                <w:sz w:val="18"/>
              </w:rPr>
              <w:t>Outstanding Size, Particularly Old, Rare or Localised, Horticultural Value, Aesthetic Value.</w:t>
            </w:r>
          </w:p>
        </w:tc>
        <w:tc>
          <w:tcPr>
            <w:tcW w:w="1071" w:type="dxa"/>
            <w:tcBorders>
              <w:bottom w:val="single" w:sz="12" w:space="0" w:color="000000"/>
            </w:tcBorders>
          </w:tcPr>
          <w:p w14:paraId="133800BE" w14:textId="77777777" w:rsidR="00CD31F9" w:rsidRDefault="008651FE">
            <w:pPr>
              <w:pStyle w:val="TableParagraph"/>
              <w:ind w:left="87"/>
              <w:rPr>
                <w:sz w:val="18"/>
              </w:rPr>
            </w:pPr>
            <w:r>
              <w:rPr>
                <w:sz w:val="18"/>
              </w:rPr>
              <w:t>5</w:t>
            </w:r>
          </w:p>
        </w:tc>
        <w:tc>
          <w:tcPr>
            <w:tcW w:w="1191" w:type="dxa"/>
            <w:tcBorders>
              <w:bottom w:val="single" w:sz="12" w:space="0" w:color="000000"/>
            </w:tcBorders>
          </w:tcPr>
          <w:p w14:paraId="668142AD" w14:textId="77777777" w:rsidR="00CD31F9" w:rsidRDefault="008651FE">
            <w:pPr>
              <w:pStyle w:val="TableParagraph"/>
              <w:ind w:left="85"/>
              <w:rPr>
                <w:sz w:val="18"/>
              </w:rPr>
            </w:pPr>
            <w:r>
              <w:rPr>
                <w:sz w:val="18"/>
              </w:rPr>
              <w:t>74</w:t>
            </w:r>
          </w:p>
          <w:p w14:paraId="07E7D5E5" w14:textId="77777777" w:rsidR="00CD31F9" w:rsidRDefault="008651FE">
            <w:pPr>
              <w:pStyle w:val="TableParagraph"/>
              <w:spacing w:before="103"/>
              <w:ind w:left="85"/>
              <w:rPr>
                <w:sz w:val="18"/>
              </w:rPr>
            </w:pPr>
            <w:r>
              <w:rPr>
                <w:sz w:val="18"/>
              </w:rPr>
              <w:t>(G5)</w:t>
            </w:r>
          </w:p>
        </w:tc>
        <w:tc>
          <w:tcPr>
            <w:tcW w:w="941" w:type="dxa"/>
            <w:tcBorders>
              <w:bottom w:val="single" w:sz="12" w:space="0" w:color="000000"/>
            </w:tcBorders>
          </w:tcPr>
          <w:p w14:paraId="64056D02" w14:textId="77777777" w:rsidR="00CD31F9" w:rsidRDefault="008651FE">
            <w:pPr>
              <w:pStyle w:val="TableParagraph"/>
              <w:ind w:left="83"/>
              <w:rPr>
                <w:sz w:val="18"/>
              </w:rPr>
            </w:pPr>
            <w:r>
              <w:rPr>
                <w:sz w:val="18"/>
              </w:rPr>
              <w:t>5ESO</w:t>
            </w:r>
          </w:p>
        </w:tc>
        <w:tc>
          <w:tcPr>
            <w:tcW w:w="3767" w:type="dxa"/>
            <w:tcBorders>
              <w:bottom w:val="single" w:sz="12" w:space="0" w:color="000000"/>
              <w:right w:val="nil"/>
            </w:tcBorders>
          </w:tcPr>
          <w:p w14:paraId="3F33D61F" w14:textId="77777777" w:rsidR="00CD31F9" w:rsidRDefault="008651FE">
            <w:pPr>
              <w:pStyle w:val="TableParagraph"/>
              <w:spacing w:before="70" w:line="232" w:lineRule="auto"/>
              <w:ind w:left="81" w:right="6"/>
              <w:rPr>
                <w:sz w:val="18"/>
              </w:rPr>
            </w:pPr>
            <w:r>
              <w:rPr>
                <w:sz w:val="18"/>
              </w:rPr>
              <w:t xml:space="preserve">This is a large specimen from South America, </w:t>
            </w:r>
            <w:r>
              <w:rPr>
                <w:spacing w:val="-3"/>
                <w:sz w:val="18"/>
              </w:rPr>
              <w:t xml:space="preserve">relatively uncommon </w:t>
            </w:r>
            <w:r>
              <w:rPr>
                <w:sz w:val="18"/>
              </w:rPr>
              <w:t xml:space="preserve">in </w:t>
            </w:r>
            <w:r>
              <w:rPr>
                <w:spacing w:val="-3"/>
                <w:sz w:val="18"/>
              </w:rPr>
              <w:t xml:space="preserve">Melbourne. </w:t>
            </w:r>
            <w:r>
              <w:rPr>
                <w:sz w:val="18"/>
              </w:rPr>
              <w:t xml:space="preserve">It is in </w:t>
            </w:r>
            <w:r>
              <w:rPr>
                <w:spacing w:val="-3"/>
                <w:sz w:val="18"/>
              </w:rPr>
              <w:t xml:space="preserve">good </w:t>
            </w:r>
            <w:r>
              <w:rPr>
                <w:sz w:val="18"/>
              </w:rPr>
              <w:t>condition with aesthetic qualities and adds character to the System Garden at Melbourne University.</w:t>
            </w:r>
          </w:p>
        </w:tc>
      </w:tr>
    </w:tbl>
    <w:p w14:paraId="11168E78"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637717AA" w14:textId="77777777">
        <w:trPr>
          <w:trHeight w:val="999"/>
        </w:trPr>
        <w:tc>
          <w:tcPr>
            <w:tcW w:w="1918" w:type="dxa"/>
            <w:tcBorders>
              <w:top w:val="nil"/>
              <w:left w:val="nil"/>
            </w:tcBorders>
          </w:tcPr>
          <w:p w14:paraId="58388AF0" w14:textId="77777777" w:rsidR="00CD31F9" w:rsidRDefault="008651FE">
            <w:pPr>
              <w:pStyle w:val="TableParagraph"/>
              <w:spacing w:before="67"/>
              <w:rPr>
                <w:sz w:val="18"/>
              </w:rPr>
            </w:pPr>
            <w:r>
              <w:rPr>
                <w:sz w:val="18"/>
              </w:rPr>
              <w:t>156</w:t>
            </w:r>
          </w:p>
          <w:p w14:paraId="0C370E3B" w14:textId="77777777" w:rsidR="00CD31F9" w:rsidRDefault="008651FE">
            <w:pPr>
              <w:pStyle w:val="TableParagraph"/>
              <w:spacing w:before="0" w:line="310" w:lineRule="atLeast"/>
              <w:ind w:right="674"/>
              <w:rPr>
                <w:sz w:val="18"/>
              </w:rPr>
            </w:pPr>
            <w:r>
              <w:rPr>
                <w:sz w:val="18"/>
              </w:rPr>
              <w:t>Grattan Street PARKVILLE</w:t>
            </w:r>
          </w:p>
        </w:tc>
        <w:tc>
          <w:tcPr>
            <w:tcW w:w="1696" w:type="dxa"/>
            <w:tcBorders>
              <w:top w:val="nil"/>
            </w:tcBorders>
          </w:tcPr>
          <w:p w14:paraId="37299645" w14:textId="77777777" w:rsidR="00CD31F9" w:rsidRDefault="008651FE">
            <w:pPr>
              <w:pStyle w:val="TableParagraph"/>
              <w:spacing w:before="73" w:line="232" w:lineRule="auto"/>
              <w:ind w:left="89" w:right="571"/>
              <w:rPr>
                <w:i/>
                <w:sz w:val="18"/>
              </w:rPr>
            </w:pPr>
            <w:r>
              <w:rPr>
                <w:i/>
                <w:sz w:val="18"/>
              </w:rPr>
              <w:t>Catalpa bignonioides</w:t>
            </w:r>
          </w:p>
          <w:p w14:paraId="5176AEAE" w14:textId="77777777" w:rsidR="00CD31F9" w:rsidRDefault="008651FE">
            <w:pPr>
              <w:pStyle w:val="TableParagraph"/>
              <w:spacing w:before="103"/>
              <w:ind w:left="89"/>
              <w:rPr>
                <w:sz w:val="18"/>
              </w:rPr>
            </w:pPr>
            <w:r>
              <w:rPr>
                <w:sz w:val="18"/>
              </w:rPr>
              <w:t>Indian Bean Tree</w:t>
            </w:r>
          </w:p>
        </w:tc>
        <w:tc>
          <w:tcPr>
            <w:tcW w:w="2863" w:type="dxa"/>
            <w:tcBorders>
              <w:top w:val="nil"/>
            </w:tcBorders>
          </w:tcPr>
          <w:p w14:paraId="51182C57" w14:textId="77777777" w:rsidR="00CD31F9" w:rsidRDefault="008651FE">
            <w:pPr>
              <w:pStyle w:val="TableParagraph"/>
              <w:spacing w:before="73" w:line="232" w:lineRule="auto"/>
              <w:ind w:left="88" w:right="470"/>
              <w:jc w:val="both"/>
              <w:rPr>
                <w:sz w:val="18"/>
              </w:rPr>
            </w:pPr>
            <w:r>
              <w:rPr>
                <w:sz w:val="18"/>
              </w:rPr>
              <w:t xml:space="preserve">Environmental/Micro-climate Services, Rare or Localised, Horticultural </w:t>
            </w:r>
            <w:r>
              <w:rPr>
                <w:spacing w:val="-3"/>
                <w:sz w:val="18"/>
              </w:rPr>
              <w:t xml:space="preserve">Value, </w:t>
            </w:r>
            <w:r>
              <w:rPr>
                <w:sz w:val="18"/>
              </w:rPr>
              <w:t xml:space="preserve">Aesthetic </w:t>
            </w:r>
            <w:r>
              <w:rPr>
                <w:spacing w:val="-3"/>
                <w:sz w:val="18"/>
              </w:rPr>
              <w:t>Value.</w:t>
            </w:r>
          </w:p>
        </w:tc>
        <w:tc>
          <w:tcPr>
            <w:tcW w:w="1071" w:type="dxa"/>
            <w:tcBorders>
              <w:top w:val="nil"/>
            </w:tcBorders>
          </w:tcPr>
          <w:p w14:paraId="2769EB5C" w14:textId="77777777" w:rsidR="00CD31F9" w:rsidRDefault="008651FE">
            <w:pPr>
              <w:pStyle w:val="TableParagraph"/>
              <w:spacing w:before="67"/>
              <w:ind w:left="87"/>
              <w:rPr>
                <w:sz w:val="18"/>
              </w:rPr>
            </w:pPr>
            <w:r>
              <w:rPr>
                <w:sz w:val="18"/>
              </w:rPr>
              <w:t>9.84</w:t>
            </w:r>
          </w:p>
        </w:tc>
        <w:tc>
          <w:tcPr>
            <w:tcW w:w="1191" w:type="dxa"/>
            <w:tcBorders>
              <w:top w:val="nil"/>
            </w:tcBorders>
          </w:tcPr>
          <w:p w14:paraId="2576F586" w14:textId="77777777" w:rsidR="00CD31F9" w:rsidRDefault="008651FE">
            <w:pPr>
              <w:pStyle w:val="TableParagraph"/>
              <w:spacing w:before="67"/>
              <w:ind w:left="85"/>
              <w:rPr>
                <w:sz w:val="18"/>
              </w:rPr>
            </w:pPr>
            <w:r>
              <w:rPr>
                <w:sz w:val="18"/>
              </w:rPr>
              <w:t>75</w:t>
            </w:r>
          </w:p>
          <w:p w14:paraId="5FB5EBFF" w14:textId="77777777" w:rsidR="00CD31F9" w:rsidRDefault="008651FE">
            <w:pPr>
              <w:pStyle w:val="TableParagraph"/>
              <w:spacing w:before="103"/>
              <w:ind w:left="85"/>
              <w:rPr>
                <w:sz w:val="18"/>
              </w:rPr>
            </w:pPr>
            <w:r>
              <w:rPr>
                <w:sz w:val="18"/>
              </w:rPr>
              <w:t>(G5)</w:t>
            </w:r>
          </w:p>
        </w:tc>
        <w:tc>
          <w:tcPr>
            <w:tcW w:w="941" w:type="dxa"/>
            <w:tcBorders>
              <w:top w:val="nil"/>
            </w:tcBorders>
          </w:tcPr>
          <w:p w14:paraId="612B7911"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5BD05C70" w14:textId="77777777" w:rsidR="00CD31F9" w:rsidRDefault="008651FE">
            <w:pPr>
              <w:pStyle w:val="TableParagraph"/>
              <w:spacing w:before="73" w:line="232" w:lineRule="auto"/>
              <w:ind w:left="81" w:right="99"/>
              <w:jc w:val="both"/>
              <w:rPr>
                <w:sz w:val="18"/>
              </w:rPr>
            </w:pPr>
            <w:r>
              <w:rPr>
                <w:sz w:val="18"/>
              </w:rPr>
              <w:t>This</w:t>
            </w:r>
            <w:r>
              <w:rPr>
                <w:spacing w:val="-23"/>
                <w:sz w:val="18"/>
              </w:rPr>
              <w:t xml:space="preserve"> </w:t>
            </w:r>
            <w:r>
              <w:rPr>
                <w:sz w:val="18"/>
              </w:rPr>
              <w:t>is</w:t>
            </w:r>
            <w:r>
              <w:rPr>
                <w:spacing w:val="-22"/>
                <w:sz w:val="18"/>
              </w:rPr>
              <w:t xml:space="preserve"> </w:t>
            </w:r>
            <w:r>
              <w:rPr>
                <w:sz w:val="18"/>
              </w:rPr>
              <w:t>a</w:t>
            </w:r>
            <w:r>
              <w:rPr>
                <w:spacing w:val="-22"/>
                <w:sz w:val="18"/>
              </w:rPr>
              <w:t xml:space="preserve"> </w:t>
            </w:r>
            <w:r>
              <w:rPr>
                <w:sz w:val="18"/>
              </w:rPr>
              <w:t>large</w:t>
            </w:r>
            <w:r>
              <w:rPr>
                <w:spacing w:val="-21"/>
                <w:sz w:val="18"/>
              </w:rPr>
              <w:t xml:space="preserve"> </w:t>
            </w:r>
            <w:r>
              <w:rPr>
                <w:sz w:val="18"/>
              </w:rPr>
              <w:t>specimen</w:t>
            </w:r>
            <w:r>
              <w:rPr>
                <w:spacing w:val="-23"/>
                <w:sz w:val="18"/>
              </w:rPr>
              <w:t xml:space="preserve"> </w:t>
            </w:r>
            <w:r>
              <w:rPr>
                <w:sz w:val="18"/>
              </w:rPr>
              <w:t>originating</w:t>
            </w:r>
            <w:r>
              <w:rPr>
                <w:spacing w:val="-22"/>
                <w:sz w:val="18"/>
              </w:rPr>
              <w:t xml:space="preserve"> </w:t>
            </w:r>
            <w:r>
              <w:rPr>
                <w:sz w:val="18"/>
              </w:rPr>
              <w:t>from</w:t>
            </w:r>
            <w:r>
              <w:rPr>
                <w:spacing w:val="-23"/>
                <w:sz w:val="18"/>
              </w:rPr>
              <w:t xml:space="preserve"> </w:t>
            </w:r>
            <w:r>
              <w:rPr>
                <w:sz w:val="18"/>
              </w:rPr>
              <w:t>south east America. It has large showy flowers and is rarely cultivated in</w:t>
            </w:r>
            <w:r>
              <w:rPr>
                <w:spacing w:val="-4"/>
                <w:sz w:val="18"/>
              </w:rPr>
              <w:t xml:space="preserve"> </w:t>
            </w:r>
            <w:r>
              <w:rPr>
                <w:sz w:val="18"/>
              </w:rPr>
              <w:t>Melbourne.</w:t>
            </w:r>
          </w:p>
        </w:tc>
      </w:tr>
      <w:tr w:rsidR="00CD31F9" w14:paraId="61B99638" w14:textId="77777777">
        <w:trPr>
          <w:trHeight w:val="1088"/>
        </w:trPr>
        <w:tc>
          <w:tcPr>
            <w:tcW w:w="1918" w:type="dxa"/>
            <w:tcBorders>
              <w:left w:val="nil"/>
            </w:tcBorders>
          </w:tcPr>
          <w:p w14:paraId="6AD3D2EF" w14:textId="77777777" w:rsidR="00CD31F9" w:rsidRDefault="008651FE">
            <w:pPr>
              <w:pStyle w:val="TableParagraph"/>
              <w:rPr>
                <w:sz w:val="18"/>
              </w:rPr>
            </w:pPr>
            <w:r>
              <w:rPr>
                <w:sz w:val="18"/>
              </w:rPr>
              <w:t>156</w:t>
            </w:r>
          </w:p>
          <w:p w14:paraId="5B501688"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2A7D350D" w14:textId="77777777" w:rsidR="00CD31F9" w:rsidRDefault="008651FE">
            <w:pPr>
              <w:pStyle w:val="TableParagraph"/>
              <w:spacing w:line="204" w:lineRule="exact"/>
              <w:ind w:left="89"/>
              <w:rPr>
                <w:i/>
                <w:sz w:val="18"/>
              </w:rPr>
            </w:pPr>
            <w:r>
              <w:rPr>
                <w:i/>
                <w:sz w:val="18"/>
              </w:rPr>
              <w:t>Taxodium</w:t>
            </w:r>
          </w:p>
          <w:p w14:paraId="2068FECE" w14:textId="77777777" w:rsidR="00CD31F9" w:rsidRDefault="008651FE">
            <w:pPr>
              <w:pStyle w:val="TableParagraph"/>
              <w:spacing w:before="0" w:line="204" w:lineRule="exact"/>
              <w:ind w:left="89"/>
              <w:rPr>
                <w:i/>
                <w:sz w:val="18"/>
              </w:rPr>
            </w:pPr>
            <w:r>
              <w:rPr>
                <w:i/>
                <w:sz w:val="18"/>
              </w:rPr>
              <w:t>mucronatum</w:t>
            </w:r>
          </w:p>
          <w:p w14:paraId="7703D875" w14:textId="77777777" w:rsidR="00CD31F9" w:rsidRDefault="008651FE">
            <w:pPr>
              <w:pStyle w:val="TableParagraph"/>
              <w:spacing w:before="108" w:line="232" w:lineRule="auto"/>
              <w:ind w:left="89" w:right="641"/>
              <w:rPr>
                <w:sz w:val="18"/>
              </w:rPr>
            </w:pPr>
            <w:r>
              <w:rPr>
                <w:sz w:val="18"/>
              </w:rPr>
              <w:t>Montezuma Cypress</w:t>
            </w:r>
          </w:p>
        </w:tc>
        <w:tc>
          <w:tcPr>
            <w:tcW w:w="2863" w:type="dxa"/>
          </w:tcPr>
          <w:p w14:paraId="69940679" w14:textId="77777777" w:rsidR="00CD31F9" w:rsidRDefault="008651FE">
            <w:pPr>
              <w:pStyle w:val="TableParagraph"/>
              <w:spacing w:before="70" w:line="232" w:lineRule="auto"/>
              <w:ind w:left="88" w:right="8"/>
              <w:rPr>
                <w:sz w:val="18"/>
              </w:rPr>
            </w:pPr>
            <w:r>
              <w:rPr>
                <w:sz w:val="18"/>
              </w:rPr>
              <w:t>Outstanding Size, Particularly Old, Horticultural Value, Rare or Localised.</w:t>
            </w:r>
          </w:p>
        </w:tc>
        <w:tc>
          <w:tcPr>
            <w:tcW w:w="1071" w:type="dxa"/>
          </w:tcPr>
          <w:p w14:paraId="6EC94777" w14:textId="77777777" w:rsidR="00CD31F9" w:rsidRDefault="008651FE">
            <w:pPr>
              <w:pStyle w:val="TableParagraph"/>
              <w:ind w:left="87"/>
              <w:rPr>
                <w:sz w:val="18"/>
              </w:rPr>
            </w:pPr>
            <w:r>
              <w:rPr>
                <w:sz w:val="18"/>
              </w:rPr>
              <w:t>14.04</w:t>
            </w:r>
          </w:p>
        </w:tc>
        <w:tc>
          <w:tcPr>
            <w:tcW w:w="1191" w:type="dxa"/>
          </w:tcPr>
          <w:p w14:paraId="3AC79592" w14:textId="77777777" w:rsidR="00CD31F9" w:rsidRDefault="008651FE">
            <w:pPr>
              <w:pStyle w:val="TableParagraph"/>
              <w:ind w:left="85"/>
              <w:rPr>
                <w:sz w:val="18"/>
              </w:rPr>
            </w:pPr>
            <w:r>
              <w:rPr>
                <w:sz w:val="18"/>
              </w:rPr>
              <w:t>76</w:t>
            </w:r>
          </w:p>
          <w:p w14:paraId="15C1C6E7" w14:textId="77777777" w:rsidR="00CD31F9" w:rsidRDefault="008651FE">
            <w:pPr>
              <w:pStyle w:val="TableParagraph"/>
              <w:spacing w:before="103"/>
              <w:ind w:left="85"/>
              <w:rPr>
                <w:sz w:val="18"/>
              </w:rPr>
            </w:pPr>
            <w:r>
              <w:rPr>
                <w:sz w:val="18"/>
              </w:rPr>
              <w:t>(G5)</w:t>
            </w:r>
          </w:p>
        </w:tc>
        <w:tc>
          <w:tcPr>
            <w:tcW w:w="941" w:type="dxa"/>
          </w:tcPr>
          <w:p w14:paraId="45F83C9F" w14:textId="77777777" w:rsidR="00CD31F9" w:rsidRDefault="008651FE">
            <w:pPr>
              <w:pStyle w:val="TableParagraph"/>
              <w:ind w:left="83"/>
              <w:rPr>
                <w:sz w:val="18"/>
              </w:rPr>
            </w:pPr>
            <w:r>
              <w:rPr>
                <w:sz w:val="18"/>
              </w:rPr>
              <w:t>5ESO</w:t>
            </w:r>
          </w:p>
        </w:tc>
        <w:tc>
          <w:tcPr>
            <w:tcW w:w="3767" w:type="dxa"/>
            <w:tcBorders>
              <w:right w:val="nil"/>
            </w:tcBorders>
          </w:tcPr>
          <w:p w14:paraId="5F3A7C26" w14:textId="77777777" w:rsidR="00CD31F9" w:rsidRDefault="008651FE">
            <w:pPr>
              <w:pStyle w:val="TableParagraph"/>
              <w:spacing w:before="70" w:line="232" w:lineRule="auto"/>
              <w:ind w:left="81" w:right="81"/>
              <w:rPr>
                <w:sz w:val="18"/>
              </w:rPr>
            </w:pPr>
            <w:r>
              <w:rPr>
                <w:sz w:val="18"/>
              </w:rPr>
              <w:t>This is a large specimen found in the System Garden at Melbourne University. It is a rare species in Melbourne, in good condition, particularly in context with its built surrounds.</w:t>
            </w:r>
          </w:p>
        </w:tc>
      </w:tr>
      <w:tr w:rsidR="00CD31F9" w14:paraId="04AFF576" w14:textId="77777777">
        <w:trPr>
          <w:trHeight w:val="1177"/>
        </w:trPr>
        <w:tc>
          <w:tcPr>
            <w:tcW w:w="1918" w:type="dxa"/>
            <w:tcBorders>
              <w:left w:val="nil"/>
            </w:tcBorders>
          </w:tcPr>
          <w:p w14:paraId="27C4C912" w14:textId="77777777" w:rsidR="00CD31F9" w:rsidRDefault="008651FE">
            <w:pPr>
              <w:pStyle w:val="TableParagraph"/>
              <w:rPr>
                <w:sz w:val="18"/>
              </w:rPr>
            </w:pPr>
            <w:r>
              <w:rPr>
                <w:sz w:val="18"/>
              </w:rPr>
              <w:t>156</w:t>
            </w:r>
          </w:p>
          <w:p w14:paraId="43629281"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379B25F9" w14:textId="77777777" w:rsidR="00CD31F9" w:rsidRDefault="008651FE">
            <w:pPr>
              <w:pStyle w:val="TableParagraph"/>
              <w:spacing w:before="70" w:line="232" w:lineRule="auto"/>
              <w:ind w:left="89" w:right="671"/>
              <w:rPr>
                <w:i/>
                <w:sz w:val="18"/>
              </w:rPr>
            </w:pPr>
            <w:r>
              <w:rPr>
                <w:i/>
                <w:sz w:val="18"/>
              </w:rPr>
              <w:t>Phoenix canariensis</w:t>
            </w:r>
          </w:p>
          <w:p w14:paraId="560C8365" w14:textId="77777777" w:rsidR="00CD31F9" w:rsidRDefault="008651FE">
            <w:pPr>
              <w:pStyle w:val="TableParagraph"/>
              <w:spacing w:before="109" w:line="232" w:lineRule="auto"/>
              <w:ind w:left="89"/>
              <w:rPr>
                <w:sz w:val="18"/>
              </w:rPr>
            </w:pPr>
            <w:r>
              <w:rPr>
                <w:sz w:val="18"/>
              </w:rPr>
              <w:t>Canary Island Date Palm</w:t>
            </w:r>
          </w:p>
        </w:tc>
        <w:tc>
          <w:tcPr>
            <w:tcW w:w="2863" w:type="dxa"/>
          </w:tcPr>
          <w:p w14:paraId="39198D89"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w:t>
            </w:r>
          </w:p>
        </w:tc>
        <w:tc>
          <w:tcPr>
            <w:tcW w:w="1071" w:type="dxa"/>
          </w:tcPr>
          <w:p w14:paraId="2457A46D" w14:textId="77777777" w:rsidR="00CD31F9" w:rsidRDefault="008651FE">
            <w:pPr>
              <w:pStyle w:val="TableParagraph"/>
              <w:ind w:left="87"/>
              <w:rPr>
                <w:sz w:val="18"/>
              </w:rPr>
            </w:pPr>
            <w:r>
              <w:rPr>
                <w:sz w:val="18"/>
              </w:rPr>
              <w:t>4</w:t>
            </w:r>
          </w:p>
        </w:tc>
        <w:tc>
          <w:tcPr>
            <w:tcW w:w="1191" w:type="dxa"/>
          </w:tcPr>
          <w:p w14:paraId="514BB367" w14:textId="77777777" w:rsidR="00CD31F9" w:rsidRDefault="008651FE">
            <w:pPr>
              <w:pStyle w:val="TableParagraph"/>
              <w:ind w:left="85"/>
              <w:rPr>
                <w:sz w:val="18"/>
              </w:rPr>
            </w:pPr>
            <w:r>
              <w:rPr>
                <w:sz w:val="18"/>
              </w:rPr>
              <w:t>77</w:t>
            </w:r>
          </w:p>
          <w:p w14:paraId="602E4D09" w14:textId="77777777" w:rsidR="00CD31F9" w:rsidRDefault="008651FE">
            <w:pPr>
              <w:pStyle w:val="TableParagraph"/>
              <w:spacing w:before="103"/>
              <w:ind w:left="85"/>
              <w:rPr>
                <w:sz w:val="18"/>
              </w:rPr>
            </w:pPr>
            <w:r>
              <w:rPr>
                <w:sz w:val="18"/>
              </w:rPr>
              <w:t>(G5)</w:t>
            </w:r>
          </w:p>
        </w:tc>
        <w:tc>
          <w:tcPr>
            <w:tcW w:w="941" w:type="dxa"/>
          </w:tcPr>
          <w:p w14:paraId="6B4E2B35" w14:textId="77777777" w:rsidR="00CD31F9" w:rsidRDefault="008651FE">
            <w:pPr>
              <w:pStyle w:val="TableParagraph"/>
              <w:ind w:left="83"/>
              <w:rPr>
                <w:sz w:val="18"/>
              </w:rPr>
            </w:pPr>
            <w:r>
              <w:rPr>
                <w:sz w:val="18"/>
              </w:rPr>
              <w:t>5ESO</w:t>
            </w:r>
          </w:p>
        </w:tc>
        <w:tc>
          <w:tcPr>
            <w:tcW w:w="3767" w:type="dxa"/>
            <w:tcBorders>
              <w:right w:val="nil"/>
            </w:tcBorders>
          </w:tcPr>
          <w:p w14:paraId="30DC8166" w14:textId="77777777" w:rsidR="00CD31F9" w:rsidRDefault="008651FE">
            <w:pPr>
              <w:pStyle w:val="TableParagraph"/>
              <w:spacing w:before="70" w:line="232" w:lineRule="auto"/>
              <w:ind w:left="81" w:right="98"/>
              <w:jc w:val="both"/>
              <w:rPr>
                <w:sz w:val="18"/>
              </w:rPr>
            </w:pPr>
            <w:r>
              <w:rPr>
                <w:sz w:val="18"/>
              </w:rPr>
              <w:t>Originating from the Canary Islands, this is a commonly cultivated palm in Melbourne.</w:t>
            </w:r>
            <w:r>
              <w:rPr>
                <w:spacing w:val="-21"/>
                <w:sz w:val="18"/>
              </w:rPr>
              <w:t xml:space="preserve"> </w:t>
            </w:r>
            <w:r>
              <w:rPr>
                <w:spacing w:val="-4"/>
                <w:sz w:val="18"/>
              </w:rPr>
              <w:t xml:space="preserve">This </w:t>
            </w:r>
            <w:r>
              <w:rPr>
                <w:sz w:val="18"/>
              </w:rPr>
              <w:t>is</w:t>
            </w:r>
            <w:r>
              <w:rPr>
                <w:spacing w:val="-9"/>
                <w:sz w:val="18"/>
              </w:rPr>
              <w:t xml:space="preserve"> </w:t>
            </w:r>
            <w:r>
              <w:rPr>
                <w:sz w:val="18"/>
              </w:rPr>
              <w:t>a</w:t>
            </w:r>
            <w:r>
              <w:rPr>
                <w:spacing w:val="-9"/>
                <w:sz w:val="18"/>
              </w:rPr>
              <w:t xml:space="preserve"> </w:t>
            </w:r>
            <w:r>
              <w:rPr>
                <w:sz w:val="18"/>
              </w:rPr>
              <w:t>large,</w:t>
            </w:r>
            <w:r>
              <w:rPr>
                <w:spacing w:val="-9"/>
                <w:sz w:val="18"/>
              </w:rPr>
              <w:t xml:space="preserve"> </w:t>
            </w:r>
            <w:r>
              <w:rPr>
                <w:sz w:val="18"/>
              </w:rPr>
              <w:t>old</w:t>
            </w:r>
            <w:r>
              <w:rPr>
                <w:spacing w:val="-9"/>
                <w:sz w:val="18"/>
              </w:rPr>
              <w:t xml:space="preserve"> </w:t>
            </w:r>
            <w:r>
              <w:rPr>
                <w:sz w:val="18"/>
              </w:rPr>
              <w:t>specimen</w:t>
            </w:r>
            <w:r>
              <w:rPr>
                <w:spacing w:val="-9"/>
                <w:sz w:val="18"/>
              </w:rPr>
              <w:t xml:space="preserve"> </w:t>
            </w:r>
            <w:r>
              <w:rPr>
                <w:sz w:val="18"/>
              </w:rPr>
              <w:t>in</w:t>
            </w:r>
            <w:r>
              <w:rPr>
                <w:spacing w:val="-9"/>
                <w:sz w:val="18"/>
              </w:rPr>
              <w:t xml:space="preserve"> </w:t>
            </w:r>
            <w:r>
              <w:rPr>
                <w:sz w:val="18"/>
              </w:rPr>
              <w:t>good</w:t>
            </w:r>
            <w:r>
              <w:rPr>
                <w:spacing w:val="-9"/>
                <w:sz w:val="18"/>
              </w:rPr>
              <w:t xml:space="preserve"> </w:t>
            </w:r>
            <w:r>
              <w:rPr>
                <w:sz w:val="18"/>
              </w:rPr>
              <w:t>condition</w:t>
            </w:r>
            <w:r>
              <w:rPr>
                <w:spacing w:val="-8"/>
                <w:sz w:val="18"/>
              </w:rPr>
              <w:t xml:space="preserve"> </w:t>
            </w:r>
            <w:r>
              <w:rPr>
                <w:spacing w:val="-4"/>
                <w:sz w:val="18"/>
              </w:rPr>
              <w:t xml:space="preserve">that </w:t>
            </w:r>
            <w:r>
              <w:rPr>
                <w:sz w:val="18"/>
              </w:rPr>
              <w:t>adds character to System Garden</w:t>
            </w:r>
            <w:r>
              <w:rPr>
                <w:spacing w:val="-5"/>
                <w:sz w:val="18"/>
              </w:rPr>
              <w:t xml:space="preserve"> </w:t>
            </w:r>
            <w:r>
              <w:rPr>
                <w:sz w:val="18"/>
              </w:rPr>
              <w:t>at</w:t>
            </w:r>
          </w:p>
          <w:p w14:paraId="165CE453" w14:textId="77777777" w:rsidR="00CD31F9" w:rsidRDefault="008651FE">
            <w:pPr>
              <w:pStyle w:val="TableParagraph"/>
              <w:spacing w:before="0" w:line="199" w:lineRule="exact"/>
              <w:ind w:left="81"/>
              <w:jc w:val="both"/>
              <w:rPr>
                <w:sz w:val="18"/>
              </w:rPr>
            </w:pPr>
            <w:r>
              <w:rPr>
                <w:sz w:val="18"/>
              </w:rPr>
              <w:t>Melbourne University.</w:t>
            </w:r>
          </w:p>
        </w:tc>
      </w:tr>
      <w:tr w:rsidR="00CD31F9" w14:paraId="0BA90A6C" w14:textId="77777777">
        <w:trPr>
          <w:trHeight w:val="1177"/>
        </w:trPr>
        <w:tc>
          <w:tcPr>
            <w:tcW w:w="1918" w:type="dxa"/>
            <w:tcBorders>
              <w:left w:val="nil"/>
            </w:tcBorders>
          </w:tcPr>
          <w:p w14:paraId="6D6850E8" w14:textId="77777777" w:rsidR="00CD31F9" w:rsidRDefault="008651FE">
            <w:pPr>
              <w:pStyle w:val="TableParagraph"/>
              <w:rPr>
                <w:sz w:val="18"/>
              </w:rPr>
            </w:pPr>
            <w:r>
              <w:rPr>
                <w:sz w:val="18"/>
              </w:rPr>
              <w:t>156</w:t>
            </w:r>
          </w:p>
          <w:p w14:paraId="55F4D874"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2D20C3DE" w14:textId="77777777" w:rsidR="00CD31F9" w:rsidRDefault="008651FE">
            <w:pPr>
              <w:pStyle w:val="TableParagraph"/>
              <w:ind w:left="89"/>
              <w:rPr>
                <w:i/>
                <w:sz w:val="18"/>
              </w:rPr>
            </w:pPr>
            <w:r>
              <w:rPr>
                <w:i/>
                <w:sz w:val="18"/>
              </w:rPr>
              <w:t>Eucalyptus saligna</w:t>
            </w:r>
          </w:p>
          <w:p w14:paraId="5D06DA70" w14:textId="77777777" w:rsidR="00CD31F9" w:rsidRDefault="008651FE">
            <w:pPr>
              <w:pStyle w:val="TableParagraph"/>
              <w:spacing w:before="103"/>
              <w:ind w:left="89"/>
              <w:rPr>
                <w:sz w:val="18"/>
              </w:rPr>
            </w:pPr>
            <w:r>
              <w:rPr>
                <w:sz w:val="18"/>
              </w:rPr>
              <w:t>Sydney Blue Gum</w:t>
            </w:r>
          </w:p>
        </w:tc>
        <w:tc>
          <w:tcPr>
            <w:tcW w:w="2863" w:type="dxa"/>
          </w:tcPr>
          <w:p w14:paraId="6AF6DCC4" w14:textId="77777777" w:rsidR="00CD31F9" w:rsidRDefault="008651FE">
            <w:pPr>
              <w:pStyle w:val="TableParagraph"/>
              <w:spacing w:before="70" w:line="232" w:lineRule="auto"/>
              <w:ind w:left="88" w:right="479"/>
              <w:rPr>
                <w:sz w:val="18"/>
              </w:rPr>
            </w:pPr>
            <w:r>
              <w:rPr>
                <w:sz w:val="18"/>
              </w:rPr>
              <w:t>Environmental/Micro-climate Services, Outstanding Size.</w:t>
            </w:r>
          </w:p>
        </w:tc>
        <w:tc>
          <w:tcPr>
            <w:tcW w:w="1071" w:type="dxa"/>
          </w:tcPr>
          <w:p w14:paraId="1B80427E" w14:textId="77777777" w:rsidR="00CD31F9" w:rsidRDefault="008651FE">
            <w:pPr>
              <w:pStyle w:val="TableParagraph"/>
              <w:ind w:left="87"/>
              <w:rPr>
                <w:sz w:val="18"/>
              </w:rPr>
            </w:pPr>
            <w:r>
              <w:rPr>
                <w:sz w:val="18"/>
              </w:rPr>
              <w:t>13.68</w:t>
            </w:r>
          </w:p>
        </w:tc>
        <w:tc>
          <w:tcPr>
            <w:tcW w:w="1191" w:type="dxa"/>
          </w:tcPr>
          <w:p w14:paraId="228395D8" w14:textId="77777777" w:rsidR="00CD31F9" w:rsidRDefault="008651FE">
            <w:pPr>
              <w:pStyle w:val="TableParagraph"/>
              <w:ind w:left="85"/>
              <w:rPr>
                <w:sz w:val="18"/>
              </w:rPr>
            </w:pPr>
            <w:r>
              <w:rPr>
                <w:sz w:val="18"/>
              </w:rPr>
              <w:t>78</w:t>
            </w:r>
          </w:p>
          <w:p w14:paraId="2D18508B" w14:textId="77777777" w:rsidR="00CD31F9" w:rsidRDefault="008651FE">
            <w:pPr>
              <w:pStyle w:val="TableParagraph"/>
              <w:spacing w:before="103"/>
              <w:ind w:left="85"/>
              <w:rPr>
                <w:sz w:val="18"/>
              </w:rPr>
            </w:pPr>
            <w:r>
              <w:rPr>
                <w:sz w:val="18"/>
              </w:rPr>
              <w:t>(G5)</w:t>
            </w:r>
          </w:p>
        </w:tc>
        <w:tc>
          <w:tcPr>
            <w:tcW w:w="941" w:type="dxa"/>
          </w:tcPr>
          <w:p w14:paraId="18D6AC81" w14:textId="77777777" w:rsidR="00CD31F9" w:rsidRDefault="008651FE">
            <w:pPr>
              <w:pStyle w:val="TableParagraph"/>
              <w:ind w:left="83"/>
              <w:rPr>
                <w:sz w:val="18"/>
              </w:rPr>
            </w:pPr>
            <w:r>
              <w:rPr>
                <w:sz w:val="18"/>
              </w:rPr>
              <w:t>5ESO</w:t>
            </w:r>
          </w:p>
        </w:tc>
        <w:tc>
          <w:tcPr>
            <w:tcW w:w="3767" w:type="dxa"/>
            <w:tcBorders>
              <w:right w:val="nil"/>
            </w:tcBorders>
          </w:tcPr>
          <w:p w14:paraId="7EA499B1" w14:textId="77777777" w:rsidR="00CD31F9" w:rsidRDefault="008651FE">
            <w:pPr>
              <w:pStyle w:val="TableParagraph"/>
              <w:spacing w:before="70" w:line="232" w:lineRule="auto"/>
              <w:ind w:left="81" w:right="97"/>
              <w:rPr>
                <w:sz w:val="18"/>
              </w:rPr>
            </w:pPr>
            <w:r>
              <w:rPr>
                <w:sz w:val="18"/>
              </w:rPr>
              <w:t>This</w:t>
            </w:r>
            <w:r>
              <w:rPr>
                <w:spacing w:val="-16"/>
                <w:sz w:val="18"/>
              </w:rPr>
              <w:t xml:space="preserve"> </w:t>
            </w:r>
            <w:r>
              <w:rPr>
                <w:sz w:val="18"/>
              </w:rPr>
              <w:t>is</w:t>
            </w:r>
            <w:r>
              <w:rPr>
                <w:spacing w:val="-15"/>
                <w:sz w:val="18"/>
              </w:rPr>
              <w:t xml:space="preserve"> </w:t>
            </w:r>
            <w:r>
              <w:rPr>
                <w:sz w:val="18"/>
              </w:rPr>
              <w:t>a</w:t>
            </w:r>
            <w:r>
              <w:rPr>
                <w:spacing w:val="-15"/>
                <w:sz w:val="18"/>
              </w:rPr>
              <w:t xml:space="preserve"> </w:t>
            </w:r>
            <w:r>
              <w:rPr>
                <w:sz w:val="18"/>
              </w:rPr>
              <w:t>large</w:t>
            </w:r>
            <w:r>
              <w:rPr>
                <w:spacing w:val="-15"/>
                <w:sz w:val="18"/>
              </w:rPr>
              <w:t xml:space="preserve"> </w:t>
            </w:r>
            <w:r>
              <w:rPr>
                <w:sz w:val="18"/>
              </w:rPr>
              <w:t>and</w:t>
            </w:r>
            <w:r>
              <w:rPr>
                <w:spacing w:val="-15"/>
                <w:sz w:val="18"/>
              </w:rPr>
              <w:t xml:space="preserve"> </w:t>
            </w:r>
            <w:r>
              <w:rPr>
                <w:sz w:val="18"/>
              </w:rPr>
              <w:t>fine</w:t>
            </w:r>
            <w:r>
              <w:rPr>
                <w:spacing w:val="-15"/>
                <w:sz w:val="18"/>
              </w:rPr>
              <w:t xml:space="preserve"> </w:t>
            </w:r>
            <w:r>
              <w:rPr>
                <w:sz w:val="18"/>
              </w:rPr>
              <w:t>example</w:t>
            </w:r>
            <w:r>
              <w:rPr>
                <w:spacing w:val="-15"/>
                <w:sz w:val="18"/>
              </w:rPr>
              <w:t xml:space="preserve"> </w:t>
            </w:r>
            <w:r>
              <w:rPr>
                <w:sz w:val="18"/>
              </w:rPr>
              <w:t>of</w:t>
            </w:r>
            <w:r>
              <w:rPr>
                <w:spacing w:val="-15"/>
                <w:sz w:val="18"/>
              </w:rPr>
              <w:t xml:space="preserve"> </w:t>
            </w:r>
            <w:r>
              <w:rPr>
                <w:sz w:val="18"/>
              </w:rPr>
              <w:t>the</w:t>
            </w:r>
            <w:r>
              <w:rPr>
                <w:spacing w:val="-15"/>
                <w:sz w:val="18"/>
              </w:rPr>
              <w:t xml:space="preserve"> </w:t>
            </w:r>
            <w:r>
              <w:rPr>
                <w:sz w:val="18"/>
              </w:rPr>
              <w:t>species in</w:t>
            </w:r>
            <w:r>
              <w:rPr>
                <w:spacing w:val="-13"/>
                <w:sz w:val="18"/>
              </w:rPr>
              <w:t xml:space="preserve"> </w:t>
            </w:r>
            <w:r>
              <w:rPr>
                <w:sz w:val="18"/>
              </w:rPr>
              <w:t>excellent</w:t>
            </w:r>
            <w:r>
              <w:rPr>
                <w:spacing w:val="-13"/>
                <w:sz w:val="18"/>
              </w:rPr>
              <w:t xml:space="preserve"> </w:t>
            </w:r>
            <w:r>
              <w:rPr>
                <w:sz w:val="18"/>
              </w:rPr>
              <w:t>condition</w:t>
            </w:r>
            <w:r>
              <w:rPr>
                <w:spacing w:val="-12"/>
                <w:sz w:val="18"/>
              </w:rPr>
              <w:t xml:space="preserve"> </w:t>
            </w:r>
            <w:r>
              <w:rPr>
                <w:sz w:val="18"/>
              </w:rPr>
              <w:t>with</w:t>
            </w:r>
            <w:r>
              <w:rPr>
                <w:spacing w:val="-13"/>
                <w:sz w:val="18"/>
              </w:rPr>
              <w:t xml:space="preserve"> </w:t>
            </w:r>
            <w:r>
              <w:rPr>
                <w:sz w:val="18"/>
              </w:rPr>
              <w:t>good</w:t>
            </w:r>
            <w:r>
              <w:rPr>
                <w:spacing w:val="-13"/>
                <w:sz w:val="18"/>
              </w:rPr>
              <w:t xml:space="preserve"> </w:t>
            </w:r>
            <w:r>
              <w:rPr>
                <w:sz w:val="18"/>
              </w:rPr>
              <w:t>form</w:t>
            </w:r>
            <w:r>
              <w:rPr>
                <w:spacing w:val="-12"/>
                <w:sz w:val="18"/>
              </w:rPr>
              <w:t xml:space="preserve"> </w:t>
            </w:r>
            <w:r>
              <w:rPr>
                <w:sz w:val="18"/>
              </w:rPr>
              <w:t>and</w:t>
            </w:r>
            <w:r>
              <w:rPr>
                <w:spacing w:val="-13"/>
                <w:sz w:val="18"/>
              </w:rPr>
              <w:t xml:space="preserve"> </w:t>
            </w:r>
            <w:r>
              <w:rPr>
                <w:sz w:val="18"/>
              </w:rPr>
              <w:t>a</w:t>
            </w:r>
            <w:r>
              <w:rPr>
                <w:spacing w:val="-12"/>
                <w:sz w:val="18"/>
              </w:rPr>
              <w:t xml:space="preserve"> </w:t>
            </w:r>
            <w:r>
              <w:rPr>
                <w:spacing w:val="-4"/>
                <w:sz w:val="18"/>
              </w:rPr>
              <w:t xml:space="preserve">full </w:t>
            </w:r>
            <w:r>
              <w:rPr>
                <w:sz w:val="18"/>
              </w:rPr>
              <w:t>canopy. It provides shade for the plants and pedestrians in the System Garden and dominates the surrounding</w:t>
            </w:r>
            <w:r>
              <w:rPr>
                <w:spacing w:val="-3"/>
                <w:sz w:val="18"/>
              </w:rPr>
              <w:t xml:space="preserve"> </w:t>
            </w:r>
            <w:r>
              <w:rPr>
                <w:sz w:val="18"/>
              </w:rPr>
              <w:t>landscape.</w:t>
            </w:r>
          </w:p>
        </w:tc>
      </w:tr>
    </w:tbl>
    <w:p w14:paraId="6F019318" w14:textId="77777777" w:rsidR="00CD31F9" w:rsidRDefault="008651FE">
      <w:pPr>
        <w:spacing w:before="66"/>
        <w:ind w:left="217"/>
        <w:rPr>
          <w:b/>
          <w:sz w:val="18"/>
        </w:rPr>
      </w:pPr>
      <w:r>
        <w:rPr>
          <w:b/>
          <w:sz w:val="18"/>
        </w:rPr>
        <w:t>Group 6 (G6), Melbourne University 1888 Building</w:t>
      </w:r>
    </w:p>
    <w:p w14:paraId="2A74F2F6" w14:textId="77777777" w:rsidR="00CD31F9" w:rsidRDefault="00CD31F9">
      <w:pPr>
        <w:spacing w:before="1" w:after="1"/>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3ED69F41" w14:textId="77777777">
        <w:trPr>
          <w:trHeight w:val="997"/>
        </w:trPr>
        <w:tc>
          <w:tcPr>
            <w:tcW w:w="1918" w:type="dxa"/>
            <w:tcBorders>
              <w:left w:val="nil"/>
            </w:tcBorders>
          </w:tcPr>
          <w:p w14:paraId="639988ED" w14:textId="77777777" w:rsidR="00CD31F9" w:rsidRDefault="008651FE">
            <w:pPr>
              <w:pStyle w:val="TableParagraph"/>
              <w:ind w:left="105"/>
              <w:rPr>
                <w:sz w:val="18"/>
              </w:rPr>
            </w:pPr>
            <w:r>
              <w:rPr>
                <w:sz w:val="18"/>
              </w:rPr>
              <w:t>156</w:t>
            </w:r>
          </w:p>
          <w:p w14:paraId="1426E9D5" w14:textId="77777777" w:rsidR="00CD31F9" w:rsidRDefault="008651FE">
            <w:pPr>
              <w:pStyle w:val="TableParagraph"/>
              <w:spacing w:before="0" w:line="310" w:lineRule="atLeast"/>
              <w:ind w:left="105" w:right="659"/>
              <w:rPr>
                <w:sz w:val="18"/>
              </w:rPr>
            </w:pPr>
            <w:r>
              <w:rPr>
                <w:sz w:val="18"/>
              </w:rPr>
              <w:t>Grattan Street PARKVILLE</w:t>
            </w:r>
          </w:p>
        </w:tc>
        <w:tc>
          <w:tcPr>
            <w:tcW w:w="1696" w:type="dxa"/>
          </w:tcPr>
          <w:p w14:paraId="33E53BEA" w14:textId="77777777" w:rsidR="00CD31F9" w:rsidRDefault="008651FE">
            <w:pPr>
              <w:pStyle w:val="TableParagraph"/>
              <w:spacing w:before="70" w:line="232" w:lineRule="auto"/>
              <w:ind w:left="104" w:right="716"/>
              <w:rPr>
                <w:i/>
                <w:sz w:val="18"/>
              </w:rPr>
            </w:pPr>
            <w:r>
              <w:rPr>
                <w:i/>
                <w:sz w:val="18"/>
              </w:rPr>
              <w:t>Magnolia grandiflora</w:t>
            </w:r>
          </w:p>
          <w:p w14:paraId="7C3847F0" w14:textId="77777777" w:rsidR="00CD31F9" w:rsidRDefault="008651FE">
            <w:pPr>
              <w:pStyle w:val="TableParagraph"/>
              <w:spacing w:before="104"/>
              <w:ind w:left="104"/>
              <w:rPr>
                <w:sz w:val="18"/>
              </w:rPr>
            </w:pPr>
            <w:r>
              <w:rPr>
                <w:sz w:val="18"/>
              </w:rPr>
              <w:t>Bull Bay</w:t>
            </w:r>
          </w:p>
        </w:tc>
        <w:tc>
          <w:tcPr>
            <w:tcW w:w="2863" w:type="dxa"/>
          </w:tcPr>
          <w:p w14:paraId="162CAA6A" w14:textId="77777777" w:rsidR="00CD31F9" w:rsidRDefault="008651FE">
            <w:pPr>
              <w:pStyle w:val="TableParagraph"/>
              <w:spacing w:before="70" w:line="232" w:lineRule="auto"/>
              <w:ind w:left="103" w:right="-9"/>
              <w:rPr>
                <w:sz w:val="18"/>
              </w:rPr>
            </w:pPr>
            <w:r>
              <w:rPr>
                <w:sz w:val="18"/>
              </w:rPr>
              <w:t xml:space="preserve">Aesthetic </w:t>
            </w:r>
            <w:r>
              <w:rPr>
                <w:spacing w:val="-4"/>
                <w:sz w:val="18"/>
              </w:rPr>
              <w:t xml:space="preserve">Value, </w:t>
            </w:r>
            <w:r>
              <w:rPr>
                <w:sz w:val="18"/>
              </w:rPr>
              <w:t>Outstanding Size, Particularly Old.</w:t>
            </w:r>
          </w:p>
        </w:tc>
        <w:tc>
          <w:tcPr>
            <w:tcW w:w="1071" w:type="dxa"/>
          </w:tcPr>
          <w:p w14:paraId="4A927175" w14:textId="77777777" w:rsidR="00CD31F9" w:rsidRDefault="008651FE">
            <w:pPr>
              <w:pStyle w:val="TableParagraph"/>
              <w:ind w:left="102"/>
              <w:rPr>
                <w:sz w:val="18"/>
              </w:rPr>
            </w:pPr>
            <w:r>
              <w:rPr>
                <w:sz w:val="18"/>
              </w:rPr>
              <w:t>12</w:t>
            </w:r>
          </w:p>
        </w:tc>
        <w:tc>
          <w:tcPr>
            <w:tcW w:w="1191" w:type="dxa"/>
          </w:tcPr>
          <w:p w14:paraId="6F17843F" w14:textId="77777777" w:rsidR="00CD31F9" w:rsidRDefault="008651FE">
            <w:pPr>
              <w:pStyle w:val="TableParagraph"/>
              <w:ind w:left="100"/>
              <w:rPr>
                <w:sz w:val="18"/>
              </w:rPr>
            </w:pPr>
            <w:r>
              <w:rPr>
                <w:sz w:val="18"/>
              </w:rPr>
              <w:t>79</w:t>
            </w:r>
          </w:p>
          <w:p w14:paraId="7439508E" w14:textId="77777777" w:rsidR="00CD31F9" w:rsidRDefault="008651FE">
            <w:pPr>
              <w:pStyle w:val="TableParagraph"/>
              <w:spacing w:before="103"/>
              <w:ind w:left="100"/>
              <w:rPr>
                <w:sz w:val="18"/>
              </w:rPr>
            </w:pPr>
            <w:r>
              <w:rPr>
                <w:sz w:val="18"/>
              </w:rPr>
              <w:t>(G6)</w:t>
            </w:r>
          </w:p>
        </w:tc>
        <w:tc>
          <w:tcPr>
            <w:tcW w:w="941" w:type="dxa"/>
          </w:tcPr>
          <w:p w14:paraId="55D45889" w14:textId="77777777" w:rsidR="00CD31F9" w:rsidRDefault="008651FE">
            <w:pPr>
              <w:pStyle w:val="TableParagraph"/>
              <w:ind w:left="98"/>
              <w:rPr>
                <w:sz w:val="18"/>
              </w:rPr>
            </w:pPr>
            <w:r>
              <w:rPr>
                <w:sz w:val="18"/>
              </w:rPr>
              <w:t>5ESO</w:t>
            </w:r>
          </w:p>
        </w:tc>
        <w:tc>
          <w:tcPr>
            <w:tcW w:w="3767" w:type="dxa"/>
            <w:tcBorders>
              <w:right w:val="nil"/>
            </w:tcBorders>
          </w:tcPr>
          <w:p w14:paraId="4E5570D6" w14:textId="77777777" w:rsidR="00CD31F9" w:rsidRDefault="008651FE">
            <w:pPr>
              <w:pStyle w:val="TableParagraph"/>
              <w:spacing w:before="70" w:line="232" w:lineRule="auto"/>
              <w:ind w:left="96" w:right="-4"/>
              <w:rPr>
                <w:sz w:val="18"/>
              </w:rPr>
            </w:pPr>
            <w:r>
              <w:rPr>
                <w:sz w:val="18"/>
              </w:rPr>
              <w:t>This is a large, old, tree in good condition with large showy flowers and a gnarled trunk. It forms part of a group of trees planted in the nineteenth century.</w:t>
            </w:r>
          </w:p>
        </w:tc>
      </w:tr>
      <w:tr w:rsidR="00CD31F9" w14:paraId="550C6F5A" w14:textId="77777777">
        <w:trPr>
          <w:trHeight w:val="1177"/>
        </w:trPr>
        <w:tc>
          <w:tcPr>
            <w:tcW w:w="1918" w:type="dxa"/>
            <w:tcBorders>
              <w:left w:val="nil"/>
            </w:tcBorders>
          </w:tcPr>
          <w:p w14:paraId="4AA84E77" w14:textId="77777777" w:rsidR="00CD31F9" w:rsidRDefault="008651FE">
            <w:pPr>
              <w:pStyle w:val="TableParagraph"/>
              <w:ind w:left="105"/>
              <w:rPr>
                <w:sz w:val="18"/>
              </w:rPr>
            </w:pPr>
            <w:r>
              <w:rPr>
                <w:sz w:val="18"/>
              </w:rPr>
              <w:t>156</w:t>
            </w:r>
          </w:p>
          <w:p w14:paraId="35D6FA81" w14:textId="77777777" w:rsidR="00CD31F9" w:rsidRDefault="008651FE">
            <w:pPr>
              <w:pStyle w:val="TableParagraph"/>
              <w:spacing w:before="103" w:line="360" w:lineRule="auto"/>
              <w:ind w:left="105" w:right="659"/>
              <w:rPr>
                <w:sz w:val="18"/>
              </w:rPr>
            </w:pPr>
            <w:r>
              <w:rPr>
                <w:sz w:val="18"/>
              </w:rPr>
              <w:t>Grattan Street PARKVILLE</w:t>
            </w:r>
          </w:p>
        </w:tc>
        <w:tc>
          <w:tcPr>
            <w:tcW w:w="1696" w:type="dxa"/>
          </w:tcPr>
          <w:p w14:paraId="13550773" w14:textId="77777777" w:rsidR="00CD31F9" w:rsidRDefault="008651FE">
            <w:pPr>
              <w:pStyle w:val="TableParagraph"/>
              <w:ind w:left="104"/>
              <w:rPr>
                <w:i/>
                <w:sz w:val="18"/>
              </w:rPr>
            </w:pPr>
            <w:r>
              <w:rPr>
                <w:i/>
                <w:sz w:val="18"/>
              </w:rPr>
              <w:t>Schinus molle</w:t>
            </w:r>
          </w:p>
          <w:p w14:paraId="400B7F6C" w14:textId="77777777" w:rsidR="00CD31F9" w:rsidRDefault="008651FE">
            <w:pPr>
              <w:pStyle w:val="TableParagraph"/>
              <w:spacing w:before="103"/>
              <w:ind w:left="104"/>
              <w:rPr>
                <w:sz w:val="18"/>
              </w:rPr>
            </w:pPr>
            <w:r>
              <w:rPr>
                <w:sz w:val="18"/>
              </w:rPr>
              <w:t>Pepper</w:t>
            </w:r>
            <w:del w:id="1070" w:author="Jill Cairnes" w:date="2021-05-18T16:28:00Z">
              <w:r w:rsidDel="00016976">
                <w:rPr>
                  <w:sz w:val="18"/>
                </w:rPr>
                <w:delText>corn</w:delText>
              </w:r>
            </w:del>
            <w:r>
              <w:rPr>
                <w:sz w:val="18"/>
              </w:rPr>
              <w:t xml:space="preserve"> Tree</w:t>
            </w:r>
          </w:p>
        </w:tc>
        <w:tc>
          <w:tcPr>
            <w:tcW w:w="2863" w:type="dxa"/>
          </w:tcPr>
          <w:p w14:paraId="1424385D" w14:textId="77777777" w:rsidR="00CD31F9" w:rsidRDefault="008651FE">
            <w:pPr>
              <w:pStyle w:val="TableParagraph"/>
              <w:spacing w:before="70" w:line="232" w:lineRule="auto"/>
              <w:ind w:left="103" w:right="-7"/>
              <w:rPr>
                <w:sz w:val="18"/>
              </w:rPr>
            </w:pPr>
            <w:r>
              <w:rPr>
                <w:sz w:val="18"/>
              </w:rPr>
              <w:t>Environmental/Micro-climate Services, Aesthetic Value, Outstanding Size, Particularly Old.</w:t>
            </w:r>
          </w:p>
        </w:tc>
        <w:tc>
          <w:tcPr>
            <w:tcW w:w="1071" w:type="dxa"/>
          </w:tcPr>
          <w:p w14:paraId="4C93115D" w14:textId="77777777" w:rsidR="00CD31F9" w:rsidRDefault="008651FE">
            <w:pPr>
              <w:pStyle w:val="TableParagraph"/>
              <w:ind w:left="102"/>
              <w:rPr>
                <w:sz w:val="18"/>
              </w:rPr>
            </w:pPr>
            <w:r>
              <w:rPr>
                <w:sz w:val="18"/>
              </w:rPr>
              <w:t>15</w:t>
            </w:r>
          </w:p>
        </w:tc>
        <w:tc>
          <w:tcPr>
            <w:tcW w:w="1191" w:type="dxa"/>
          </w:tcPr>
          <w:p w14:paraId="410E04DC" w14:textId="77777777" w:rsidR="00CD31F9" w:rsidRDefault="008651FE">
            <w:pPr>
              <w:pStyle w:val="TableParagraph"/>
              <w:ind w:left="100"/>
              <w:rPr>
                <w:sz w:val="18"/>
              </w:rPr>
            </w:pPr>
            <w:r>
              <w:rPr>
                <w:sz w:val="18"/>
              </w:rPr>
              <w:t>80</w:t>
            </w:r>
          </w:p>
          <w:p w14:paraId="51DD5139" w14:textId="77777777" w:rsidR="00CD31F9" w:rsidRDefault="008651FE">
            <w:pPr>
              <w:pStyle w:val="TableParagraph"/>
              <w:spacing w:before="103"/>
              <w:ind w:left="100"/>
              <w:rPr>
                <w:sz w:val="18"/>
              </w:rPr>
            </w:pPr>
            <w:r>
              <w:rPr>
                <w:sz w:val="18"/>
              </w:rPr>
              <w:t>(G6)</w:t>
            </w:r>
          </w:p>
        </w:tc>
        <w:tc>
          <w:tcPr>
            <w:tcW w:w="941" w:type="dxa"/>
          </w:tcPr>
          <w:p w14:paraId="3281E7BA" w14:textId="77777777" w:rsidR="00CD31F9" w:rsidRDefault="008651FE">
            <w:pPr>
              <w:pStyle w:val="TableParagraph"/>
              <w:ind w:left="98"/>
              <w:rPr>
                <w:sz w:val="18"/>
              </w:rPr>
            </w:pPr>
            <w:r>
              <w:rPr>
                <w:sz w:val="18"/>
              </w:rPr>
              <w:t>5ESO</w:t>
            </w:r>
          </w:p>
        </w:tc>
        <w:tc>
          <w:tcPr>
            <w:tcW w:w="3767" w:type="dxa"/>
            <w:tcBorders>
              <w:right w:val="nil"/>
            </w:tcBorders>
          </w:tcPr>
          <w:p w14:paraId="3CA39340" w14:textId="77777777" w:rsidR="00CD31F9" w:rsidRDefault="008651FE">
            <w:pPr>
              <w:pStyle w:val="TableParagraph"/>
              <w:spacing w:line="203" w:lineRule="exact"/>
              <w:ind w:left="96"/>
              <w:rPr>
                <w:sz w:val="18"/>
              </w:rPr>
            </w:pPr>
            <w:r>
              <w:rPr>
                <w:sz w:val="18"/>
              </w:rPr>
              <w:t>This is a large, old, specimen with long</w:t>
            </w:r>
          </w:p>
          <w:p w14:paraId="6A54DF6E" w14:textId="77777777" w:rsidR="00CD31F9" w:rsidRDefault="008651FE">
            <w:pPr>
              <w:pStyle w:val="TableParagraph"/>
              <w:spacing w:before="2" w:line="232" w:lineRule="auto"/>
              <w:ind w:left="96" w:right="246"/>
              <w:rPr>
                <w:sz w:val="18"/>
              </w:rPr>
            </w:pPr>
            <w:r>
              <w:rPr>
                <w:sz w:val="18"/>
              </w:rPr>
              <w:t>weeping branches in good condition. It is a dominating feature of the landscape and provides a shaded environment for the courtyard beneath.</w:t>
            </w:r>
          </w:p>
        </w:tc>
      </w:tr>
      <w:tr w:rsidR="00CD31F9" w14:paraId="0C5BEC7B" w14:textId="77777777">
        <w:trPr>
          <w:trHeight w:val="1165"/>
        </w:trPr>
        <w:tc>
          <w:tcPr>
            <w:tcW w:w="1918" w:type="dxa"/>
            <w:tcBorders>
              <w:left w:val="nil"/>
              <w:bottom w:val="single" w:sz="12" w:space="0" w:color="000000"/>
            </w:tcBorders>
          </w:tcPr>
          <w:p w14:paraId="5918BB37" w14:textId="77777777" w:rsidR="00CD31F9" w:rsidRDefault="008651FE">
            <w:pPr>
              <w:pStyle w:val="TableParagraph"/>
              <w:ind w:left="105"/>
              <w:rPr>
                <w:sz w:val="18"/>
              </w:rPr>
            </w:pPr>
            <w:r>
              <w:rPr>
                <w:sz w:val="18"/>
              </w:rPr>
              <w:lastRenderedPageBreak/>
              <w:t>156</w:t>
            </w:r>
          </w:p>
          <w:p w14:paraId="24D31FEC" w14:textId="77777777" w:rsidR="00CD31F9" w:rsidRDefault="008651FE">
            <w:pPr>
              <w:pStyle w:val="TableParagraph"/>
              <w:spacing w:before="103" w:line="360" w:lineRule="auto"/>
              <w:ind w:left="105" w:right="659"/>
              <w:rPr>
                <w:sz w:val="18"/>
              </w:rPr>
            </w:pPr>
            <w:r>
              <w:rPr>
                <w:sz w:val="18"/>
              </w:rPr>
              <w:t>Grattan Street PARKVILLE</w:t>
            </w:r>
          </w:p>
        </w:tc>
        <w:tc>
          <w:tcPr>
            <w:tcW w:w="1696" w:type="dxa"/>
            <w:tcBorders>
              <w:bottom w:val="single" w:sz="12" w:space="0" w:color="000000"/>
            </w:tcBorders>
          </w:tcPr>
          <w:p w14:paraId="527C6CA3" w14:textId="77777777" w:rsidR="00CD31F9" w:rsidRDefault="008651FE">
            <w:pPr>
              <w:pStyle w:val="TableParagraph"/>
              <w:ind w:left="104"/>
              <w:rPr>
                <w:i/>
                <w:sz w:val="18"/>
              </w:rPr>
            </w:pPr>
            <w:r>
              <w:rPr>
                <w:i/>
                <w:sz w:val="18"/>
              </w:rPr>
              <w:t>Pinus canariensis</w:t>
            </w:r>
          </w:p>
          <w:p w14:paraId="0A608322" w14:textId="77777777" w:rsidR="00CD31F9" w:rsidRDefault="008651FE">
            <w:pPr>
              <w:pStyle w:val="TableParagraph"/>
              <w:spacing w:before="103"/>
              <w:ind w:left="104"/>
              <w:rPr>
                <w:sz w:val="18"/>
              </w:rPr>
            </w:pPr>
            <w:r>
              <w:rPr>
                <w:sz w:val="18"/>
              </w:rPr>
              <w:t>Canary Island Pine</w:t>
            </w:r>
          </w:p>
        </w:tc>
        <w:tc>
          <w:tcPr>
            <w:tcW w:w="2863" w:type="dxa"/>
            <w:tcBorders>
              <w:bottom w:val="single" w:sz="12" w:space="0" w:color="000000"/>
            </w:tcBorders>
          </w:tcPr>
          <w:p w14:paraId="339361A1" w14:textId="77777777" w:rsidR="00CD31F9" w:rsidRDefault="008651FE">
            <w:pPr>
              <w:pStyle w:val="TableParagraph"/>
              <w:ind w:left="103"/>
              <w:rPr>
                <w:sz w:val="18"/>
              </w:rPr>
            </w:pPr>
            <w:r>
              <w:rPr>
                <w:sz w:val="18"/>
              </w:rPr>
              <w:t>Outstanding Size, Particularly Old.</w:t>
            </w:r>
          </w:p>
        </w:tc>
        <w:tc>
          <w:tcPr>
            <w:tcW w:w="1071" w:type="dxa"/>
            <w:tcBorders>
              <w:bottom w:val="single" w:sz="12" w:space="0" w:color="000000"/>
            </w:tcBorders>
          </w:tcPr>
          <w:p w14:paraId="381532C2" w14:textId="77777777" w:rsidR="00CD31F9" w:rsidRDefault="008651FE">
            <w:pPr>
              <w:pStyle w:val="TableParagraph"/>
              <w:ind w:left="102"/>
              <w:rPr>
                <w:sz w:val="18"/>
              </w:rPr>
            </w:pPr>
            <w:r>
              <w:rPr>
                <w:sz w:val="18"/>
              </w:rPr>
              <w:t>11.28</w:t>
            </w:r>
          </w:p>
        </w:tc>
        <w:tc>
          <w:tcPr>
            <w:tcW w:w="1191" w:type="dxa"/>
            <w:tcBorders>
              <w:bottom w:val="single" w:sz="12" w:space="0" w:color="000000"/>
            </w:tcBorders>
          </w:tcPr>
          <w:p w14:paraId="20490B14" w14:textId="77777777" w:rsidR="00CD31F9" w:rsidRDefault="008651FE">
            <w:pPr>
              <w:pStyle w:val="TableParagraph"/>
              <w:ind w:left="100"/>
              <w:rPr>
                <w:sz w:val="18"/>
              </w:rPr>
            </w:pPr>
            <w:r>
              <w:rPr>
                <w:sz w:val="18"/>
              </w:rPr>
              <w:t>81</w:t>
            </w:r>
          </w:p>
          <w:p w14:paraId="2D3AC67F" w14:textId="77777777" w:rsidR="00CD31F9" w:rsidRDefault="008651FE">
            <w:pPr>
              <w:pStyle w:val="TableParagraph"/>
              <w:spacing w:before="103"/>
              <w:ind w:left="100"/>
              <w:rPr>
                <w:sz w:val="18"/>
              </w:rPr>
            </w:pPr>
            <w:r>
              <w:rPr>
                <w:sz w:val="18"/>
              </w:rPr>
              <w:t>(G6)</w:t>
            </w:r>
          </w:p>
        </w:tc>
        <w:tc>
          <w:tcPr>
            <w:tcW w:w="941" w:type="dxa"/>
            <w:tcBorders>
              <w:bottom w:val="single" w:sz="12" w:space="0" w:color="000000"/>
            </w:tcBorders>
          </w:tcPr>
          <w:p w14:paraId="42DDD3DF" w14:textId="77777777" w:rsidR="00CD31F9" w:rsidRDefault="008651FE">
            <w:pPr>
              <w:pStyle w:val="TableParagraph"/>
              <w:ind w:left="98"/>
              <w:rPr>
                <w:sz w:val="18"/>
              </w:rPr>
            </w:pPr>
            <w:r>
              <w:rPr>
                <w:sz w:val="18"/>
              </w:rPr>
              <w:t>5ESO</w:t>
            </w:r>
          </w:p>
        </w:tc>
        <w:tc>
          <w:tcPr>
            <w:tcW w:w="3767" w:type="dxa"/>
            <w:tcBorders>
              <w:bottom w:val="single" w:sz="12" w:space="0" w:color="000000"/>
              <w:right w:val="nil"/>
            </w:tcBorders>
          </w:tcPr>
          <w:p w14:paraId="5315F4C4" w14:textId="77777777" w:rsidR="00CD31F9" w:rsidRDefault="008651FE">
            <w:pPr>
              <w:pStyle w:val="TableParagraph"/>
              <w:spacing w:before="70" w:line="232" w:lineRule="auto"/>
              <w:ind w:left="96" w:right="83"/>
              <w:jc w:val="both"/>
              <w:rPr>
                <w:sz w:val="18"/>
              </w:rPr>
            </w:pPr>
            <w:r>
              <w:rPr>
                <w:sz w:val="18"/>
              </w:rPr>
              <w:t>This</w:t>
            </w:r>
            <w:r>
              <w:rPr>
                <w:spacing w:val="-22"/>
                <w:sz w:val="18"/>
              </w:rPr>
              <w:t xml:space="preserve"> </w:t>
            </w:r>
            <w:r>
              <w:rPr>
                <w:sz w:val="18"/>
              </w:rPr>
              <w:t>is</w:t>
            </w:r>
            <w:r>
              <w:rPr>
                <w:spacing w:val="-21"/>
                <w:sz w:val="18"/>
              </w:rPr>
              <w:t xml:space="preserve"> </w:t>
            </w:r>
            <w:r>
              <w:rPr>
                <w:sz w:val="18"/>
              </w:rPr>
              <w:t>a</w:t>
            </w:r>
            <w:r>
              <w:rPr>
                <w:spacing w:val="-22"/>
                <w:sz w:val="18"/>
              </w:rPr>
              <w:t xml:space="preserve"> </w:t>
            </w:r>
            <w:r>
              <w:rPr>
                <w:sz w:val="18"/>
              </w:rPr>
              <w:t>large,</w:t>
            </w:r>
            <w:r>
              <w:rPr>
                <w:spacing w:val="-21"/>
                <w:sz w:val="18"/>
              </w:rPr>
              <w:t xml:space="preserve"> </w:t>
            </w:r>
            <w:r>
              <w:rPr>
                <w:sz w:val="18"/>
              </w:rPr>
              <w:t>old</w:t>
            </w:r>
            <w:r>
              <w:rPr>
                <w:spacing w:val="-22"/>
                <w:sz w:val="18"/>
              </w:rPr>
              <w:t xml:space="preserve"> </w:t>
            </w:r>
            <w:r>
              <w:rPr>
                <w:sz w:val="18"/>
              </w:rPr>
              <w:t>specimen</w:t>
            </w:r>
            <w:r>
              <w:rPr>
                <w:spacing w:val="-21"/>
                <w:sz w:val="18"/>
              </w:rPr>
              <w:t xml:space="preserve"> </w:t>
            </w:r>
            <w:r>
              <w:rPr>
                <w:sz w:val="18"/>
              </w:rPr>
              <w:t>in</w:t>
            </w:r>
            <w:r>
              <w:rPr>
                <w:spacing w:val="-22"/>
                <w:sz w:val="18"/>
              </w:rPr>
              <w:t xml:space="preserve"> </w:t>
            </w:r>
            <w:r>
              <w:rPr>
                <w:sz w:val="18"/>
              </w:rPr>
              <w:t>good</w:t>
            </w:r>
            <w:r>
              <w:rPr>
                <w:spacing w:val="-21"/>
                <w:sz w:val="18"/>
              </w:rPr>
              <w:t xml:space="preserve"> </w:t>
            </w:r>
            <w:r>
              <w:rPr>
                <w:sz w:val="18"/>
              </w:rPr>
              <w:t>condition, particularly in context with its built surrounds. It forms part of a group of trees planted in</w:t>
            </w:r>
            <w:r>
              <w:rPr>
                <w:spacing w:val="-22"/>
                <w:sz w:val="18"/>
              </w:rPr>
              <w:t xml:space="preserve"> </w:t>
            </w:r>
            <w:r>
              <w:rPr>
                <w:spacing w:val="-5"/>
                <w:sz w:val="18"/>
              </w:rPr>
              <w:t xml:space="preserve">the </w:t>
            </w:r>
            <w:r>
              <w:rPr>
                <w:sz w:val="18"/>
              </w:rPr>
              <w:t>nineteenth century outside the 1888 building of Melbourne</w:t>
            </w:r>
            <w:r>
              <w:rPr>
                <w:spacing w:val="-3"/>
                <w:sz w:val="18"/>
              </w:rPr>
              <w:t xml:space="preserve"> </w:t>
            </w:r>
            <w:r>
              <w:rPr>
                <w:sz w:val="18"/>
              </w:rPr>
              <w:t>University.</w:t>
            </w:r>
          </w:p>
        </w:tc>
      </w:tr>
    </w:tbl>
    <w:p w14:paraId="3B046EFD"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6F0E94D8" w14:textId="77777777">
        <w:trPr>
          <w:trHeight w:val="1179"/>
        </w:trPr>
        <w:tc>
          <w:tcPr>
            <w:tcW w:w="1918" w:type="dxa"/>
            <w:tcBorders>
              <w:top w:val="nil"/>
              <w:left w:val="nil"/>
            </w:tcBorders>
          </w:tcPr>
          <w:p w14:paraId="6DAF0496" w14:textId="77777777" w:rsidR="00CD31F9" w:rsidRDefault="008651FE">
            <w:pPr>
              <w:pStyle w:val="TableParagraph"/>
              <w:spacing w:before="67"/>
              <w:rPr>
                <w:sz w:val="18"/>
              </w:rPr>
            </w:pPr>
            <w:r>
              <w:rPr>
                <w:sz w:val="18"/>
              </w:rPr>
              <w:t>156</w:t>
            </w:r>
          </w:p>
          <w:p w14:paraId="6E4FECAB" w14:textId="77777777" w:rsidR="00CD31F9" w:rsidRDefault="008651FE">
            <w:pPr>
              <w:pStyle w:val="TableParagraph"/>
              <w:spacing w:before="103" w:line="360" w:lineRule="auto"/>
              <w:ind w:right="674"/>
              <w:rPr>
                <w:sz w:val="18"/>
              </w:rPr>
            </w:pPr>
            <w:r>
              <w:rPr>
                <w:sz w:val="18"/>
              </w:rPr>
              <w:t>Grattan Street PARKVILLE</w:t>
            </w:r>
          </w:p>
        </w:tc>
        <w:tc>
          <w:tcPr>
            <w:tcW w:w="1696" w:type="dxa"/>
            <w:tcBorders>
              <w:top w:val="nil"/>
            </w:tcBorders>
          </w:tcPr>
          <w:p w14:paraId="0B3757D5" w14:textId="77777777" w:rsidR="00CD31F9" w:rsidRDefault="008651FE">
            <w:pPr>
              <w:pStyle w:val="TableParagraph"/>
              <w:spacing w:before="73" w:line="232" w:lineRule="auto"/>
              <w:ind w:left="89" w:right="671"/>
              <w:rPr>
                <w:i/>
                <w:sz w:val="18"/>
              </w:rPr>
            </w:pPr>
            <w:r>
              <w:rPr>
                <w:i/>
                <w:sz w:val="18"/>
              </w:rPr>
              <w:t>Phoenix canariensis</w:t>
            </w:r>
          </w:p>
          <w:p w14:paraId="653135A8" w14:textId="77777777" w:rsidR="00CD31F9" w:rsidRDefault="008651FE">
            <w:pPr>
              <w:pStyle w:val="TableParagraph"/>
              <w:spacing w:before="108" w:line="232" w:lineRule="auto"/>
              <w:ind w:left="89"/>
              <w:rPr>
                <w:sz w:val="18"/>
              </w:rPr>
            </w:pPr>
            <w:r>
              <w:rPr>
                <w:sz w:val="18"/>
              </w:rPr>
              <w:t>Canary Island Date Palm</w:t>
            </w:r>
          </w:p>
        </w:tc>
        <w:tc>
          <w:tcPr>
            <w:tcW w:w="2863" w:type="dxa"/>
            <w:tcBorders>
              <w:top w:val="nil"/>
            </w:tcBorders>
          </w:tcPr>
          <w:p w14:paraId="2BE45F79" w14:textId="77777777" w:rsidR="00CD31F9" w:rsidRDefault="008651FE">
            <w:pPr>
              <w:pStyle w:val="TableParagraph"/>
              <w:spacing w:before="67"/>
              <w:ind w:left="88"/>
              <w:rPr>
                <w:sz w:val="18"/>
              </w:rPr>
            </w:pPr>
            <w:r>
              <w:rPr>
                <w:sz w:val="18"/>
              </w:rPr>
              <w:t>Particularly Old, Outstanding Size.</w:t>
            </w:r>
          </w:p>
        </w:tc>
        <w:tc>
          <w:tcPr>
            <w:tcW w:w="1071" w:type="dxa"/>
            <w:tcBorders>
              <w:top w:val="nil"/>
            </w:tcBorders>
          </w:tcPr>
          <w:p w14:paraId="732F7EF1" w14:textId="77777777" w:rsidR="00CD31F9" w:rsidRDefault="008651FE">
            <w:pPr>
              <w:pStyle w:val="TableParagraph"/>
              <w:spacing w:before="67"/>
              <w:ind w:left="87"/>
              <w:rPr>
                <w:sz w:val="18"/>
              </w:rPr>
            </w:pPr>
            <w:r>
              <w:rPr>
                <w:sz w:val="18"/>
              </w:rPr>
              <w:t>4.5</w:t>
            </w:r>
          </w:p>
        </w:tc>
        <w:tc>
          <w:tcPr>
            <w:tcW w:w="1191" w:type="dxa"/>
            <w:tcBorders>
              <w:top w:val="nil"/>
            </w:tcBorders>
          </w:tcPr>
          <w:p w14:paraId="0025E987" w14:textId="77777777" w:rsidR="00CD31F9" w:rsidRDefault="008651FE">
            <w:pPr>
              <w:pStyle w:val="TableParagraph"/>
              <w:spacing w:before="67"/>
              <w:ind w:left="85"/>
              <w:rPr>
                <w:sz w:val="18"/>
              </w:rPr>
            </w:pPr>
            <w:r>
              <w:rPr>
                <w:sz w:val="18"/>
              </w:rPr>
              <w:t>82</w:t>
            </w:r>
          </w:p>
          <w:p w14:paraId="497C8AD4" w14:textId="77777777" w:rsidR="00CD31F9" w:rsidRDefault="008651FE">
            <w:pPr>
              <w:pStyle w:val="TableParagraph"/>
              <w:spacing w:before="103"/>
              <w:ind w:left="85"/>
              <w:rPr>
                <w:sz w:val="18"/>
              </w:rPr>
            </w:pPr>
            <w:r>
              <w:rPr>
                <w:sz w:val="18"/>
              </w:rPr>
              <w:t>(G6)</w:t>
            </w:r>
          </w:p>
        </w:tc>
        <w:tc>
          <w:tcPr>
            <w:tcW w:w="941" w:type="dxa"/>
            <w:tcBorders>
              <w:top w:val="nil"/>
            </w:tcBorders>
          </w:tcPr>
          <w:p w14:paraId="49E6B5FE"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32E0A45F" w14:textId="77777777" w:rsidR="00CD31F9" w:rsidRDefault="008651FE">
            <w:pPr>
              <w:pStyle w:val="TableParagraph"/>
              <w:spacing w:before="73" w:line="232" w:lineRule="auto"/>
              <w:ind w:left="81" w:right="98"/>
              <w:jc w:val="both"/>
              <w:rPr>
                <w:sz w:val="18"/>
              </w:rPr>
            </w:pPr>
            <w:r>
              <w:rPr>
                <w:sz w:val="18"/>
              </w:rPr>
              <w:t>This</w:t>
            </w:r>
            <w:r>
              <w:rPr>
                <w:spacing w:val="-22"/>
                <w:sz w:val="18"/>
              </w:rPr>
              <w:t xml:space="preserve"> </w:t>
            </w:r>
            <w:r>
              <w:rPr>
                <w:sz w:val="18"/>
              </w:rPr>
              <w:t>is</w:t>
            </w:r>
            <w:r>
              <w:rPr>
                <w:spacing w:val="-21"/>
                <w:sz w:val="18"/>
              </w:rPr>
              <w:t xml:space="preserve"> </w:t>
            </w:r>
            <w:r>
              <w:rPr>
                <w:sz w:val="18"/>
              </w:rPr>
              <w:t>a</w:t>
            </w:r>
            <w:r>
              <w:rPr>
                <w:spacing w:val="-22"/>
                <w:sz w:val="18"/>
              </w:rPr>
              <w:t xml:space="preserve"> </w:t>
            </w:r>
            <w:r>
              <w:rPr>
                <w:sz w:val="18"/>
              </w:rPr>
              <w:t>large</w:t>
            </w:r>
            <w:r>
              <w:rPr>
                <w:spacing w:val="-21"/>
                <w:sz w:val="18"/>
              </w:rPr>
              <w:t xml:space="preserve"> </w:t>
            </w:r>
            <w:r>
              <w:rPr>
                <w:sz w:val="18"/>
              </w:rPr>
              <w:t>old</w:t>
            </w:r>
            <w:r>
              <w:rPr>
                <w:spacing w:val="-22"/>
                <w:sz w:val="18"/>
              </w:rPr>
              <w:t xml:space="preserve"> </w:t>
            </w:r>
            <w:r>
              <w:rPr>
                <w:sz w:val="18"/>
              </w:rPr>
              <w:t>specimen,</w:t>
            </w:r>
            <w:r>
              <w:rPr>
                <w:spacing w:val="-21"/>
                <w:sz w:val="18"/>
              </w:rPr>
              <w:t xml:space="preserve"> </w:t>
            </w:r>
            <w:r>
              <w:rPr>
                <w:sz w:val="18"/>
              </w:rPr>
              <w:t>in</w:t>
            </w:r>
            <w:r>
              <w:rPr>
                <w:spacing w:val="-22"/>
                <w:sz w:val="18"/>
              </w:rPr>
              <w:t xml:space="preserve"> </w:t>
            </w:r>
            <w:r>
              <w:rPr>
                <w:sz w:val="18"/>
              </w:rPr>
              <w:t>good</w:t>
            </w:r>
            <w:r>
              <w:rPr>
                <w:spacing w:val="-21"/>
                <w:sz w:val="18"/>
              </w:rPr>
              <w:t xml:space="preserve"> </w:t>
            </w:r>
            <w:r>
              <w:rPr>
                <w:sz w:val="18"/>
              </w:rPr>
              <w:t>condition, particularly in context with its built surrounds. It forms part of a group of trees planted in</w:t>
            </w:r>
            <w:r>
              <w:rPr>
                <w:spacing w:val="-22"/>
                <w:sz w:val="18"/>
              </w:rPr>
              <w:t xml:space="preserve"> </w:t>
            </w:r>
            <w:r>
              <w:rPr>
                <w:spacing w:val="-5"/>
                <w:sz w:val="18"/>
              </w:rPr>
              <w:t xml:space="preserve">the </w:t>
            </w:r>
            <w:r>
              <w:rPr>
                <w:sz w:val="18"/>
              </w:rPr>
              <w:t>nineteenth century outside the 1888 building of Melbourne</w:t>
            </w:r>
            <w:r>
              <w:rPr>
                <w:spacing w:val="-3"/>
                <w:sz w:val="18"/>
              </w:rPr>
              <w:t xml:space="preserve"> </w:t>
            </w:r>
            <w:r>
              <w:rPr>
                <w:sz w:val="18"/>
              </w:rPr>
              <w:t>University.</w:t>
            </w:r>
          </w:p>
        </w:tc>
      </w:tr>
      <w:tr w:rsidR="00CD31F9" w14:paraId="15461A05" w14:textId="77777777">
        <w:trPr>
          <w:trHeight w:val="997"/>
        </w:trPr>
        <w:tc>
          <w:tcPr>
            <w:tcW w:w="1918" w:type="dxa"/>
            <w:tcBorders>
              <w:left w:val="nil"/>
            </w:tcBorders>
          </w:tcPr>
          <w:p w14:paraId="1D71157C" w14:textId="77777777" w:rsidR="00CD31F9" w:rsidRDefault="008651FE">
            <w:pPr>
              <w:pStyle w:val="TableParagraph"/>
              <w:rPr>
                <w:sz w:val="18"/>
              </w:rPr>
            </w:pPr>
            <w:r>
              <w:rPr>
                <w:sz w:val="18"/>
              </w:rPr>
              <w:t>156</w:t>
            </w:r>
          </w:p>
          <w:p w14:paraId="165208FF"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642FD508" w14:textId="77777777" w:rsidR="00CD31F9" w:rsidRDefault="008651FE">
            <w:pPr>
              <w:pStyle w:val="TableParagraph"/>
              <w:ind w:left="89"/>
              <w:rPr>
                <w:i/>
                <w:sz w:val="18"/>
              </w:rPr>
            </w:pPr>
            <w:r>
              <w:rPr>
                <w:i/>
                <w:sz w:val="18"/>
              </w:rPr>
              <w:t>Cedrus deodara</w:t>
            </w:r>
          </w:p>
          <w:p w14:paraId="1A0C8F2A" w14:textId="77777777" w:rsidR="00CD31F9" w:rsidRDefault="008651FE">
            <w:pPr>
              <w:pStyle w:val="TableParagraph"/>
              <w:spacing w:before="103"/>
              <w:ind w:left="89"/>
              <w:rPr>
                <w:sz w:val="18"/>
              </w:rPr>
            </w:pPr>
            <w:r>
              <w:rPr>
                <w:sz w:val="18"/>
              </w:rPr>
              <w:t>Deodar Cedar</w:t>
            </w:r>
          </w:p>
        </w:tc>
        <w:tc>
          <w:tcPr>
            <w:tcW w:w="2863" w:type="dxa"/>
          </w:tcPr>
          <w:p w14:paraId="6EDD1060" w14:textId="77777777" w:rsidR="00CD31F9" w:rsidRDefault="008651FE">
            <w:pPr>
              <w:pStyle w:val="TableParagraph"/>
              <w:ind w:left="88"/>
              <w:rPr>
                <w:sz w:val="18"/>
              </w:rPr>
            </w:pPr>
            <w:r>
              <w:rPr>
                <w:sz w:val="18"/>
              </w:rPr>
              <w:t>Outstanding Size, Particularly Old.</w:t>
            </w:r>
          </w:p>
        </w:tc>
        <w:tc>
          <w:tcPr>
            <w:tcW w:w="1071" w:type="dxa"/>
          </w:tcPr>
          <w:p w14:paraId="31CA3613" w14:textId="77777777" w:rsidR="00CD31F9" w:rsidRDefault="008651FE">
            <w:pPr>
              <w:pStyle w:val="TableParagraph"/>
              <w:ind w:left="87"/>
              <w:rPr>
                <w:sz w:val="18"/>
              </w:rPr>
            </w:pPr>
            <w:r>
              <w:rPr>
                <w:sz w:val="18"/>
              </w:rPr>
              <w:t>11.76</w:t>
            </w:r>
          </w:p>
        </w:tc>
        <w:tc>
          <w:tcPr>
            <w:tcW w:w="1191" w:type="dxa"/>
          </w:tcPr>
          <w:p w14:paraId="358952D7" w14:textId="77777777" w:rsidR="00CD31F9" w:rsidRDefault="008651FE">
            <w:pPr>
              <w:pStyle w:val="TableParagraph"/>
              <w:ind w:left="85"/>
              <w:rPr>
                <w:sz w:val="18"/>
              </w:rPr>
            </w:pPr>
            <w:r>
              <w:rPr>
                <w:sz w:val="18"/>
              </w:rPr>
              <w:t>83</w:t>
            </w:r>
          </w:p>
          <w:p w14:paraId="703BD712" w14:textId="77777777" w:rsidR="00CD31F9" w:rsidRDefault="008651FE">
            <w:pPr>
              <w:pStyle w:val="TableParagraph"/>
              <w:spacing w:before="103"/>
              <w:ind w:left="85"/>
              <w:rPr>
                <w:sz w:val="18"/>
              </w:rPr>
            </w:pPr>
            <w:r>
              <w:rPr>
                <w:sz w:val="18"/>
              </w:rPr>
              <w:t>(G6)</w:t>
            </w:r>
          </w:p>
        </w:tc>
        <w:tc>
          <w:tcPr>
            <w:tcW w:w="941" w:type="dxa"/>
          </w:tcPr>
          <w:p w14:paraId="42B6CCFE" w14:textId="77777777" w:rsidR="00CD31F9" w:rsidRDefault="008651FE">
            <w:pPr>
              <w:pStyle w:val="TableParagraph"/>
              <w:ind w:left="83"/>
              <w:rPr>
                <w:sz w:val="18"/>
              </w:rPr>
            </w:pPr>
            <w:r>
              <w:rPr>
                <w:sz w:val="18"/>
              </w:rPr>
              <w:t>5ESO</w:t>
            </w:r>
          </w:p>
        </w:tc>
        <w:tc>
          <w:tcPr>
            <w:tcW w:w="3767" w:type="dxa"/>
            <w:tcBorders>
              <w:right w:val="nil"/>
            </w:tcBorders>
          </w:tcPr>
          <w:p w14:paraId="79E3050F" w14:textId="77777777" w:rsidR="00CD31F9" w:rsidRDefault="008651FE">
            <w:pPr>
              <w:pStyle w:val="TableParagraph"/>
              <w:spacing w:before="70" w:line="232" w:lineRule="auto"/>
              <w:ind w:left="81" w:right="97"/>
              <w:rPr>
                <w:sz w:val="18"/>
              </w:rPr>
            </w:pPr>
            <w:r>
              <w:rPr>
                <w:sz w:val="18"/>
              </w:rPr>
              <w:t>This is a large, old, ornamental specimen in good</w:t>
            </w:r>
            <w:r>
              <w:rPr>
                <w:spacing w:val="-20"/>
                <w:sz w:val="18"/>
              </w:rPr>
              <w:t xml:space="preserve"> </w:t>
            </w:r>
            <w:r>
              <w:rPr>
                <w:sz w:val="18"/>
              </w:rPr>
              <w:t>condition.</w:t>
            </w:r>
            <w:r>
              <w:rPr>
                <w:spacing w:val="-19"/>
                <w:sz w:val="18"/>
              </w:rPr>
              <w:t xml:space="preserve"> </w:t>
            </w:r>
            <w:r>
              <w:rPr>
                <w:sz w:val="18"/>
              </w:rPr>
              <w:t>It</w:t>
            </w:r>
            <w:r>
              <w:rPr>
                <w:spacing w:val="-20"/>
                <w:sz w:val="18"/>
              </w:rPr>
              <w:t xml:space="preserve"> </w:t>
            </w:r>
            <w:r>
              <w:rPr>
                <w:sz w:val="18"/>
              </w:rPr>
              <w:t>forms</w:t>
            </w:r>
            <w:r>
              <w:rPr>
                <w:spacing w:val="-19"/>
                <w:sz w:val="18"/>
              </w:rPr>
              <w:t xml:space="preserve"> </w:t>
            </w:r>
            <w:r>
              <w:rPr>
                <w:sz w:val="18"/>
              </w:rPr>
              <w:t>part</w:t>
            </w:r>
            <w:r>
              <w:rPr>
                <w:spacing w:val="-20"/>
                <w:sz w:val="18"/>
              </w:rPr>
              <w:t xml:space="preserve"> </w:t>
            </w:r>
            <w:r>
              <w:rPr>
                <w:sz w:val="18"/>
              </w:rPr>
              <w:t>of</w:t>
            </w:r>
            <w:r>
              <w:rPr>
                <w:spacing w:val="-19"/>
                <w:sz w:val="18"/>
              </w:rPr>
              <w:t xml:space="preserve"> </w:t>
            </w:r>
            <w:r>
              <w:rPr>
                <w:sz w:val="18"/>
              </w:rPr>
              <w:t>a</w:t>
            </w:r>
            <w:r>
              <w:rPr>
                <w:spacing w:val="-20"/>
                <w:sz w:val="18"/>
              </w:rPr>
              <w:t xml:space="preserve"> </w:t>
            </w:r>
            <w:r>
              <w:rPr>
                <w:sz w:val="18"/>
              </w:rPr>
              <w:t>group</w:t>
            </w:r>
            <w:r>
              <w:rPr>
                <w:spacing w:val="-19"/>
                <w:sz w:val="18"/>
              </w:rPr>
              <w:t xml:space="preserve"> </w:t>
            </w:r>
            <w:r>
              <w:rPr>
                <w:sz w:val="18"/>
              </w:rPr>
              <w:t>of</w:t>
            </w:r>
            <w:r>
              <w:rPr>
                <w:spacing w:val="-20"/>
                <w:sz w:val="18"/>
              </w:rPr>
              <w:t xml:space="preserve"> </w:t>
            </w:r>
            <w:r>
              <w:rPr>
                <w:sz w:val="18"/>
              </w:rPr>
              <w:t>trees planted in the nineteenth century outside the 1888 building of Melbourne</w:t>
            </w:r>
            <w:r>
              <w:rPr>
                <w:spacing w:val="-8"/>
                <w:sz w:val="18"/>
              </w:rPr>
              <w:t xml:space="preserve"> </w:t>
            </w:r>
            <w:r>
              <w:rPr>
                <w:sz w:val="18"/>
              </w:rPr>
              <w:t>University.</w:t>
            </w:r>
          </w:p>
        </w:tc>
      </w:tr>
      <w:tr w:rsidR="00CD31F9" w14:paraId="6823851A" w14:textId="77777777">
        <w:trPr>
          <w:trHeight w:val="1377"/>
        </w:trPr>
        <w:tc>
          <w:tcPr>
            <w:tcW w:w="1918" w:type="dxa"/>
            <w:tcBorders>
              <w:left w:val="nil"/>
            </w:tcBorders>
          </w:tcPr>
          <w:p w14:paraId="3D60F82D" w14:textId="77777777" w:rsidR="00CD31F9" w:rsidDel="00016976" w:rsidRDefault="008651FE">
            <w:pPr>
              <w:pStyle w:val="TableParagraph"/>
              <w:rPr>
                <w:del w:id="1071" w:author="Jill Cairnes" w:date="2021-05-18T16:28:00Z"/>
                <w:sz w:val="18"/>
              </w:rPr>
            </w:pPr>
            <w:del w:id="1072" w:author="Jill Cairnes" w:date="2021-05-18T16:28:00Z">
              <w:r w:rsidDel="00016976">
                <w:rPr>
                  <w:sz w:val="18"/>
                </w:rPr>
                <w:delText>156</w:delText>
              </w:r>
            </w:del>
          </w:p>
          <w:p w14:paraId="4C1D9F54" w14:textId="77777777" w:rsidR="00CD31F9" w:rsidRDefault="008651FE">
            <w:pPr>
              <w:pStyle w:val="TableParagraph"/>
              <w:spacing w:before="103" w:line="360" w:lineRule="auto"/>
              <w:ind w:right="674"/>
              <w:rPr>
                <w:sz w:val="18"/>
              </w:rPr>
            </w:pPr>
            <w:del w:id="1073" w:author="Jill Cairnes" w:date="2021-05-18T16:28:00Z">
              <w:r w:rsidDel="00016976">
                <w:rPr>
                  <w:sz w:val="18"/>
                </w:rPr>
                <w:delText>Grattan Street PARKVILLE</w:delText>
              </w:r>
            </w:del>
          </w:p>
        </w:tc>
        <w:tc>
          <w:tcPr>
            <w:tcW w:w="1696" w:type="dxa"/>
          </w:tcPr>
          <w:p w14:paraId="27763036" w14:textId="77777777" w:rsidR="00CD31F9" w:rsidDel="00016976" w:rsidRDefault="008651FE">
            <w:pPr>
              <w:pStyle w:val="TableParagraph"/>
              <w:spacing w:before="70" w:line="232" w:lineRule="auto"/>
              <w:ind w:left="89" w:right="521"/>
              <w:rPr>
                <w:del w:id="1074" w:author="Jill Cairnes" w:date="2021-05-18T16:28:00Z"/>
                <w:i/>
                <w:sz w:val="18"/>
              </w:rPr>
            </w:pPr>
            <w:del w:id="1075" w:author="Jill Cairnes" w:date="2021-05-18T16:28:00Z">
              <w:r w:rsidDel="00016976">
                <w:rPr>
                  <w:i/>
                  <w:sz w:val="18"/>
                </w:rPr>
                <w:delText>Araucaria cunninghamii</w:delText>
              </w:r>
            </w:del>
          </w:p>
          <w:p w14:paraId="7C244129" w14:textId="77777777" w:rsidR="00CD31F9" w:rsidRDefault="008651FE">
            <w:pPr>
              <w:pStyle w:val="TableParagraph"/>
              <w:spacing w:before="104"/>
              <w:ind w:left="89"/>
              <w:rPr>
                <w:sz w:val="18"/>
              </w:rPr>
            </w:pPr>
            <w:del w:id="1076" w:author="Jill Cairnes" w:date="2021-05-18T16:28:00Z">
              <w:r w:rsidDel="00016976">
                <w:rPr>
                  <w:sz w:val="18"/>
                </w:rPr>
                <w:delText>Hoop Pine</w:delText>
              </w:r>
            </w:del>
          </w:p>
        </w:tc>
        <w:tc>
          <w:tcPr>
            <w:tcW w:w="2863" w:type="dxa"/>
          </w:tcPr>
          <w:p w14:paraId="15E4AEEB" w14:textId="77777777" w:rsidR="00CD31F9" w:rsidRDefault="008651FE">
            <w:pPr>
              <w:pStyle w:val="TableParagraph"/>
              <w:spacing w:before="70" w:line="232" w:lineRule="auto"/>
              <w:ind w:left="88"/>
              <w:rPr>
                <w:sz w:val="18"/>
              </w:rPr>
            </w:pPr>
            <w:del w:id="1077" w:author="Jill Cairnes" w:date="2021-05-18T16:28:00Z">
              <w:r w:rsidDel="00016976">
                <w:rPr>
                  <w:sz w:val="18"/>
                </w:rPr>
                <w:delText>Location or Context, Aesthetic Value, Outstanding Size, Particularly Old, Aesthetic Value.</w:delText>
              </w:r>
            </w:del>
          </w:p>
        </w:tc>
        <w:tc>
          <w:tcPr>
            <w:tcW w:w="1071" w:type="dxa"/>
          </w:tcPr>
          <w:p w14:paraId="01172BF1" w14:textId="77777777" w:rsidR="00CD31F9" w:rsidRDefault="008651FE">
            <w:pPr>
              <w:pStyle w:val="TableParagraph"/>
              <w:ind w:left="87"/>
              <w:rPr>
                <w:sz w:val="18"/>
              </w:rPr>
            </w:pPr>
            <w:del w:id="1078" w:author="Jill Cairnes" w:date="2021-05-18T16:28:00Z">
              <w:r w:rsidDel="00016976">
                <w:rPr>
                  <w:sz w:val="18"/>
                </w:rPr>
                <w:delText>15.6</w:delText>
              </w:r>
            </w:del>
          </w:p>
        </w:tc>
        <w:tc>
          <w:tcPr>
            <w:tcW w:w="1191" w:type="dxa"/>
          </w:tcPr>
          <w:p w14:paraId="70FD635C" w14:textId="77777777" w:rsidR="00CD31F9" w:rsidDel="00016976" w:rsidRDefault="008651FE">
            <w:pPr>
              <w:pStyle w:val="TableParagraph"/>
              <w:ind w:left="85"/>
              <w:rPr>
                <w:del w:id="1079" w:author="Jill Cairnes" w:date="2021-05-18T16:28:00Z"/>
                <w:sz w:val="18"/>
              </w:rPr>
            </w:pPr>
            <w:del w:id="1080" w:author="Jill Cairnes" w:date="2021-05-18T16:28:00Z">
              <w:r w:rsidDel="00016976">
                <w:rPr>
                  <w:sz w:val="18"/>
                </w:rPr>
                <w:delText>84</w:delText>
              </w:r>
            </w:del>
          </w:p>
          <w:p w14:paraId="43D9C412" w14:textId="77777777" w:rsidR="00CD31F9" w:rsidRDefault="008651FE">
            <w:pPr>
              <w:pStyle w:val="TableParagraph"/>
              <w:spacing w:before="103"/>
              <w:ind w:left="85"/>
              <w:rPr>
                <w:sz w:val="18"/>
              </w:rPr>
            </w:pPr>
            <w:del w:id="1081" w:author="Jill Cairnes" w:date="2021-05-18T16:28:00Z">
              <w:r w:rsidDel="00016976">
                <w:rPr>
                  <w:sz w:val="18"/>
                </w:rPr>
                <w:delText>(G6)</w:delText>
              </w:r>
            </w:del>
          </w:p>
        </w:tc>
        <w:tc>
          <w:tcPr>
            <w:tcW w:w="941" w:type="dxa"/>
          </w:tcPr>
          <w:p w14:paraId="1443D177" w14:textId="77777777" w:rsidR="00CD31F9" w:rsidRDefault="008651FE">
            <w:pPr>
              <w:pStyle w:val="TableParagraph"/>
              <w:ind w:left="83"/>
              <w:rPr>
                <w:sz w:val="18"/>
              </w:rPr>
            </w:pPr>
            <w:del w:id="1082" w:author="Jill Cairnes" w:date="2021-05-18T16:28:00Z">
              <w:r w:rsidDel="00016976">
                <w:rPr>
                  <w:sz w:val="18"/>
                </w:rPr>
                <w:delText>5ESO</w:delText>
              </w:r>
            </w:del>
          </w:p>
        </w:tc>
        <w:tc>
          <w:tcPr>
            <w:tcW w:w="3767" w:type="dxa"/>
            <w:tcBorders>
              <w:right w:val="nil"/>
            </w:tcBorders>
          </w:tcPr>
          <w:p w14:paraId="08C77D6D" w14:textId="77777777" w:rsidR="00CD31F9" w:rsidRDefault="008651FE">
            <w:pPr>
              <w:pStyle w:val="TableParagraph"/>
              <w:spacing w:before="70" w:line="232" w:lineRule="auto"/>
              <w:ind w:left="81" w:right="97"/>
              <w:rPr>
                <w:sz w:val="18"/>
              </w:rPr>
            </w:pPr>
            <w:del w:id="1083" w:author="Jill Cairnes" w:date="2021-05-18T16:28:00Z">
              <w:r w:rsidDel="00016976">
                <w:rPr>
                  <w:sz w:val="18"/>
                </w:rPr>
                <w:delText>This</w:delText>
              </w:r>
              <w:r w:rsidDel="00016976">
                <w:rPr>
                  <w:spacing w:val="-16"/>
                  <w:sz w:val="18"/>
                </w:rPr>
                <w:delText xml:space="preserve"> </w:delText>
              </w:r>
              <w:r w:rsidDel="00016976">
                <w:rPr>
                  <w:sz w:val="18"/>
                </w:rPr>
                <w:delText>is</w:delText>
              </w:r>
              <w:r w:rsidDel="00016976">
                <w:rPr>
                  <w:spacing w:val="-16"/>
                  <w:sz w:val="18"/>
                </w:rPr>
                <w:delText xml:space="preserve"> </w:delText>
              </w:r>
              <w:r w:rsidDel="00016976">
                <w:rPr>
                  <w:sz w:val="18"/>
                </w:rPr>
                <w:delText>a</w:delText>
              </w:r>
              <w:r w:rsidDel="00016976">
                <w:rPr>
                  <w:spacing w:val="-15"/>
                  <w:sz w:val="18"/>
                </w:rPr>
                <w:delText xml:space="preserve"> </w:delText>
              </w:r>
              <w:r w:rsidDel="00016976">
                <w:rPr>
                  <w:sz w:val="18"/>
                </w:rPr>
                <w:delText>large,</w:delText>
              </w:r>
              <w:r w:rsidDel="00016976">
                <w:rPr>
                  <w:spacing w:val="-16"/>
                  <w:sz w:val="18"/>
                </w:rPr>
                <w:delText xml:space="preserve"> </w:delText>
              </w:r>
              <w:r w:rsidDel="00016976">
                <w:rPr>
                  <w:sz w:val="18"/>
                </w:rPr>
                <w:delText>old</w:delText>
              </w:r>
              <w:r w:rsidDel="00016976">
                <w:rPr>
                  <w:spacing w:val="-16"/>
                  <w:sz w:val="18"/>
                </w:rPr>
                <w:delText xml:space="preserve"> </w:delText>
              </w:r>
              <w:r w:rsidDel="00016976">
                <w:rPr>
                  <w:sz w:val="18"/>
                </w:rPr>
                <w:delText>specimen</w:delText>
              </w:r>
              <w:r w:rsidDel="00016976">
                <w:rPr>
                  <w:spacing w:val="-15"/>
                  <w:sz w:val="18"/>
                </w:rPr>
                <w:delText xml:space="preserve"> </w:delText>
              </w:r>
              <w:r w:rsidDel="00016976">
                <w:rPr>
                  <w:sz w:val="18"/>
                </w:rPr>
                <w:delText>in</w:delText>
              </w:r>
              <w:r w:rsidDel="00016976">
                <w:rPr>
                  <w:spacing w:val="-16"/>
                  <w:sz w:val="18"/>
                </w:rPr>
                <w:delText xml:space="preserve"> </w:delText>
              </w:r>
              <w:r w:rsidDel="00016976">
                <w:rPr>
                  <w:sz w:val="18"/>
                </w:rPr>
                <w:delText>good</w:delText>
              </w:r>
              <w:r w:rsidDel="00016976">
                <w:rPr>
                  <w:spacing w:val="-16"/>
                  <w:sz w:val="18"/>
                </w:rPr>
                <w:delText xml:space="preserve"> </w:delText>
              </w:r>
              <w:r w:rsidDel="00016976">
                <w:rPr>
                  <w:sz w:val="18"/>
                </w:rPr>
                <w:delText>condition with striking form and central to the 1888 gardens</w:delText>
              </w:r>
              <w:r w:rsidDel="00016976">
                <w:rPr>
                  <w:spacing w:val="-13"/>
                  <w:sz w:val="18"/>
                </w:rPr>
                <w:delText xml:space="preserve"> </w:delText>
              </w:r>
              <w:r w:rsidDel="00016976">
                <w:rPr>
                  <w:sz w:val="18"/>
                </w:rPr>
                <w:delText>at</w:delText>
              </w:r>
              <w:r w:rsidDel="00016976">
                <w:rPr>
                  <w:spacing w:val="-12"/>
                  <w:sz w:val="18"/>
                </w:rPr>
                <w:delText xml:space="preserve"> </w:delText>
              </w:r>
              <w:r w:rsidDel="00016976">
                <w:rPr>
                  <w:sz w:val="18"/>
                </w:rPr>
                <w:delText>Melbourne</w:delText>
              </w:r>
              <w:r w:rsidDel="00016976">
                <w:rPr>
                  <w:spacing w:val="-12"/>
                  <w:sz w:val="18"/>
                </w:rPr>
                <w:delText xml:space="preserve"> </w:delText>
              </w:r>
              <w:r w:rsidDel="00016976">
                <w:rPr>
                  <w:sz w:val="18"/>
                </w:rPr>
                <w:delText>University.</w:delText>
              </w:r>
              <w:r w:rsidDel="00016976">
                <w:rPr>
                  <w:spacing w:val="-12"/>
                  <w:sz w:val="18"/>
                </w:rPr>
                <w:delText xml:space="preserve"> </w:delText>
              </w:r>
              <w:r w:rsidDel="00016976">
                <w:rPr>
                  <w:sz w:val="18"/>
                </w:rPr>
                <w:delText>It</w:delText>
              </w:r>
              <w:r w:rsidDel="00016976">
                <w:rPr>
                  <w:spacing w:val="-12"/>
                  <w:sz w:val="18"/>
                </w:rPr>
                <w:delText xml:space="preserve"> </w:delText>
              </w:r>
              <w:r w:rsidDel="00016976">
                <w:rPr>
                  <w:sz w:val="18"/>
                </w:rPr>
                <w:delText>forms</w:delText>
              </w:r>
              <w:r w:rsidDel="00016976">
                <w:rPr>
                  <w:spacing w:val="-12"/>
                  <w:sz w:val="18"/>
                </w:rPr>
                <w:delText xml:space="preserve"> </w:delText>
              </w:r>
              <w:r w:rsidDel="00016976">
                <w:rPr>
                  <w:spacing w:val="-3"/>
                  <w:sz w:val="18"/>
                </w:rPr>
                <w:delText xml:space="preserve">part </w:delText>
              </w:r>
              <w:r w:rsidDel="00016976">
                <w:rPr>
                  <w:sz w:val="18"/>
                </w:rPr>
                <w:delText>of a group of trees planted in the nineteenth century and is a dominating feature of the area.</w:delText>
              </w:r>
            </w:del>
          </w:p>
        </w:tc>
      </w:tr>
      <w:tr w:rsidR="00CD31F9" w14:paraId="04A06EED" w14:textId="77777777">
        <w:trPr>
          <w:trHeight w:val="1088"/>
        </w:trPr>
        <w:tc>
          <w:tcPr>
            <w:tcW w:w="1918" w:type="dxa"/>
            <w:tcBorders>
              <w:left w:val="nil"/>
            </w:tcBorders>
          </w:tcPr>
          <w:p w14:paraId="35B633BA" w14:textId="77777777" w:rsidR="00CD31F9" w:rsidRPr="00DF6E80" w:rsidRDefault="008651FE">
            <w:pPr>
              <w:pStyle w:val="TableParagraph"/>
              <w:rPr>
                <w:sz w:val="18"/>
              </w:rPr>
            </w:pPr>
            <w:r w:rsidRPr="00DF6E80">
              <w:rPr>
                <w:sz w:val="18"/>
              </w:rPr>
              <w:t>156</w:t>
            </w:r>
          </w:p>
          <w:p w14:paraId="29EB3506" w14:textId="77777777" w:rsidR="00CD31F9" w:rsidRPr="00DF6E80" w:rsidRDefault="008651FE">
            <w:pPr>
              <w:pStyle w:val="TableParagraph"/>
              <w:spacing w:before="103" w:line="360" w:lineRule="auto"/>
              <w:ind w:right="674"/>
              <w:rPr>
                <w:sz w:val="18"/>
              </w:rPr>
            </w:pPr>
            <w:r w:rsidRPr="00DF6E80">
              <w:rPr>
                <w:sz w:val="18"/>
              </w:rPr>
              <w:t>Grattan Street PARKVILLE</w:t>
            </w:r>
          </w:p>
        </w:tc>
        <w:tc>
          <w:tcPr>
            <w:tcW w:w="1696" w:type="dxa"/>
          </w:tcPr>
          <w:p w14:paraId="3F5DE179" w14:textId="77777777" w:rsidR="00CD31F9" w:rsidRPr="00DF6E80" w:rsidRDefault="008651FE">
            <w:pPr>
              <w:pStyle w:val="TableParagraph"/>
              <w:spacing w:before="70" w:line="232" w:lineRule="auto"/>
              <w:ind w:left="89" w:right="671"/>
              <w:rPr>
                <w:i/>
                <w:sz w:val="18"/>
              </w:rPr>
            </w:pPr>
            <w:r w:rsidRPr="00DF6E80">
              <w:rPr>
                <w:i/>
                <w:sz w:val="18"/>
              </w:rPr>
              <w:t>Phoenix canariensis</w:t>
            </w:r>
          </w:p>
          <w:p w14:paraId="0F9FC4F0" w14:textId="77777777" w:rsidR="00CD31F9" w:rsidRPr="00DF6E80" w:rsidRDefault="008651FE">
            <w:pPr>
              <w:pStyle w:val="TableParagraph"/>
              <w:spacing w:before="109" w:line="232" w:lineRule="auto"/>
              <w:ind w:left="89"/>
              <w:rPr>
                <w:sz w:val="18"/>
              </w:rPr>
            </w:pPr>
            <w:r w:rsidRPr="00DF6E80">
              <w:rPr>
                <w:sz w:val="18"/>
              </w:rPr>
              <w:t>Canary Island Date Palm</w:t>
            </w:r>
          </w:p>
        </w:tc>
        <w:tc>
          <w:tcPr>
            <w:tcW w:w="2863" w:type="dxa"/>
          </w:tcPr>
          <w:p w14:paraId="7F52E6D4" w14:textId="77777777" w:rsidR="00CD31F9" w:rsidRPr="00DF6E80" w:rsidRDefault="008651FE">
            <w:pPr>
              <w:pStyle w:val="TableParagraph"/>
              <w:spacing w:before="70" w:line="232" w:lineRule="auto"/>
              <w:ind w:left="88" w:right="8"/>
              <w:rPr>
                <w:sz w:val="18"/>
              </w:rPr>
            </w:pPr>
            <w:r w:rsidRPr="00DF6E80">
              <w:rPr>
                <w:sz w:val="18"/>
              </w:rPr>
              <w:t xml:space="preserve">Outstanding Size, Aesthetic </w:t>
            </w:r>
            <w:r w:rsidRPr="00DF6E80">
              <w:rPr>
                <w:spacing w:val="-5"/>
                <w:sz w:val="18"/>
              </w:rPr>
              <w:t xml:space="preserve">Value, </w:t>
            </w:r>
            <w:r w:rsidRPr="00DF6E80">
              <w:rPr>
                <w:sz w:val="18"/>
              </w:rPr>
              <w:t>Particularly Old.</w:t>
            </w:r>
          </w:p>
        </w:tc>
        <w:tc>
          <w:tcPr>
            <w:tcW w:w="1071" w:type="dxa"/>
          </w:tcPr>
          <w:p w14:paraId="2A6E4356" w14:textId="77777777" w:rsidR="00CD31F9" w:rsidRPr="00F87B37" w:rsidRDefault="008651FE">
            <w:pPr>
              <w:pStyle w:val="TableParagraph"/>
              <w:ind w:left="87"/>
              <w:rPr>
                <w:sz w:val="18"/>
                <w:highlight w:val="yellow"/>
              </w:rPr>
            </w:pPr>
            <w:del w:id="1084" w:author="Jill Cairnes" w:date="2021-05-18T16:28:00Z">
              <w:r w:rsidRPr="0041273D" w:rsidDel="00016976">
                <w:rPr>
                  <w:sz w:val="18"/>
                </w:rPr>
                <w:delText>11.88</w:delText>
              </w:r>
            </w:del>
            <w:ins w:id="1085" w:author="Jill Cairnes" w:date="2021-05-18T16:28:00Z">
              <w:r w:rsidR="00016976" w:rsidRPr="0041273D">
                <w:rPr>
                  <w:sz w:val="18"/>
                </w:rPr>
                <w:t>4.5</w:t>
              </w:r>
            </w:ins>
          </w:p>
        </w:tc>
        <w:tc>
          <w:tcPr>
            <w:tcW w:w="1191" w:type="dxa"/>
          </w:tcPr>
          <w:p w14:paraId="6319F881" w14:textId="77777777" w:rsidR="00CD31F9" w:rsidRDefault="008651FE">
            <w:pPr>
              <w:pStyle w:val="TableParagraph"/>
              <w:ind w:left="85"/>
              <w:rPr>
                <w:sz w:val="18"/>
              </w:rPr>
            </w:pPr>
            <w:r>
              <w:rPr>
                <w:sz w:val="18"/>
              </w:rPr>
              <w:t>85</w:t>
            </w:r>
          </w:p>
          <w:p w14:paraId="765F6AE4" w14:textId="77777777" w:rsidR="00CD31F9" w:rsidRDefault="008651FE">
            <w:pPr>
              <w:pStyle w:val="TableParagraph"/>
              <w:spacing w:before="103"/>
              <w:ind w:left="85"/>
              <w:rPr>
                <w:sz w:val="18"/>
              </w:rPr>
            </w:pPr>
            <w:r>
              <w:rPr>
                <w:sz w:val="18"/>
              </w:rPr>
              <w:t>(G6)</w:t>
            </w:r>
          </w:p>
        </w:tc>
        <w:tc>
          <w:tcPr>
            <w:tcW w:w="941" w:type="dxa"/>
          </w:tcPr>
          <w:p w14:paraId="45949A99" w14:textId="77777777" w:rsidR="00CD31F9" w:rsidRDefault="008651FE">
            <w:pPr>
              <w:pStyle w:val="TableParagraph"/>
              <w:ind w:left="83"/>
              <w:rPr>
                <w:sz w:val="18"/>
              </w:rPr>
            </w:pPr>
            <w:r>
              <w:rPr>
                <w:sz w:val="18"/>
              </w:rPr>
              <w:t>5ESO</w:t>
            </w:r>
          </w:p>
        </w:tc>
        <w:tc>
          <w:tcPr>
            <w:tcW w:w="3767" w:type="dxa"/>
            <w:tcBorders>
              <w:right w:val="nil"/>
            </w:tcBorders>
          </w:tcPr>
          <w:p w14:paraId="70FBBD77" w14:textId="77777777" w:rsidR="00CD31F9" w:rsidRDefault="008651FE">
            <w:pPr>
              <w:pStyle w:val="TableParagraph"/>
              <w:spacing w:before="70" w:line="232" w:lineRule="auto"/>
              <w:ind w:left="81" w:right="98"/>
              <w:jc w:val="both"/>
              <w:rPr>
                <w:sz w:val="18"/>
              </w:rPr>
            </w:pPr>
            <w:r>
              <w:rPr>
                <w:sz w:val="18"/>
              </w:rPr>
              <w:t>This</w:t>
            </w:r>
            <w:r>
              <w:rPr>
                <w:spacing w:val="-22"/>
                <w:sz w:val="18"/>
              </w:rPr>
              <w:t xml:space="preserve"> </w:t>
            </w:r>
            <w:r>
              <w:rPr>
                <w:sz w:val="18"/>
              </w:rPr>
              <w:t>is</w:t>
            </w:r>
            <w:r>
              <w:rPr>
                <w:spacing w:val="-21"/>
                <w:sz w:val="18"/>
              </w:rPr>
              <w:t xml:space="preserve"> </w:t>
            </w:r>
            <w:r>
              <w:rPr>
                <w:sz w:val="18"/>
              </w:rPr>
              <w:t>a</w:t>
            </w:r>
            <w:r>
              <w:rPr>
                <w:spacing w:val="-22"/>
                <w:sz w:val="18"/>
              </w:rPr>
              <w:t xml:space="preserve"> </w:t>
            </w:r>
            <w:r>
              <w:rPr>
                <w:sz w:val="18"/>
              </w:rPr>
              <w:t>large,</w:t>
            </w:r>
            <w:r>
              <w:rPr>
                <w:spacing w:val="-21"/>
                <w:sz w:val="18"/>
              </w:rPr>
              <w:t xml:space="preserve"> </w:t>
            </w:r>
            <w:r>
              <w:rPr>
                <w:sz w:val="18"/>
              </w:rPr>
              <w:t>old</w:t>
            </w:r>
            <w:r>
              <w:rPr>
                <w:spacing w:val="-22"/>
                <w:sz w:val="18"/>
              </w:rPr>
              <w:t xml:space="preserve"> </w:t>
            </w:r>
            <w:r>
              <w:rPr>
                <w:sz w:val="18"/>
              </w:rPr>
              <w:t>specimen</w:t>
            </w:r>
            <w:r>
              <w:rPr>
                <w:spacing w:val="-21"/>
                <w:sz w:val="18"/>
              </w:rPr>
              <w:t xml:space="preserve"> </w:t>
            </w:r>
            <w:r>
              <w:rPr>
                <w:sz w:val="18"/>
              </w:rPr>
              <w:t>in</w:t>
            </w:r>
            <w:r>
              <w:rPr>
                <w:spacing w:val="-22"/>
                <w:sz w:val="18"/>
              </w:rPr>
              <w:t xml:space="preserve"> </w:t>
            </w:r>
            <w:r>
              <w:rPr>
                <w:sz w:val="18"/>
              </w:rPr>
              <w:t>good</w:t>
            </w:r>
            <w:r>
              <w:rPr>
                <w:spacing w:val="-21"/>
                <w:sz w:val="18"/>
              </w:rPr>
              <w:t xml:space="preserve"> </w:t>
            </w:r>
            <w:r>
              <w:rPr>
                <w:sz w:val="18"/>
              </w:rPr>
              <w:t>condition. It forms part of a group of trees planted in</w:t>
            </w:r>
            <w:r>
              <w:rPr>
                <w:spacing w:val="-22"/>
                <w:sz w:val="18"/>
              </w:rPr>
              <w:t xml:space="preserve"> </w:t>
            </w:r>
            <w:r>
              <w:rPr>
                <w:spacing w:val="-5"/>
                <w:sz w:val="18"/>
              </w:rPr>
              <w:t xml:space="preserve">the </w:t>
            </w:r>
            <w:r>
              <w:rPr>
                <w:sz w:val="18"/>
              </w:rPr>
              <w:t>late nineteenth</w:t>
            </w:r>
            <w:r>
              <w:rPr>
                <w:spacing w:val="-3"/>
                <w:sz w:val="18"/>
              </w:rPr>
              <w:t xml:space="preserve"> </w:t>
            </w:r>
            <w:r>
              <w:rPr>
                <w:sz w:val="18"/>
              </w:rPr>
              <w:t>century.</w:t>
            </w:r>
          </w:p>
        </w:tc>
      </w:tr>
      <w:tr w:rsidR="00CD31F9" w14:paraId="1830C598" w14:textId="77777777">
        <w:trPr>
          <w:trHeight w:val="1177"/>
        </w:trPr>
        <w:tc>
          <w:tcPr>
            <w:tcW w:w="1918" w:type="dxa"/>
            <w:tcBorders>
              <w:left w:val="nil"/>
            </w:tcBorders>
          </w:tcPr>
          <w:p w14:paraId="19CC34C5" w14:textId="77777777" w:rsidR="00CD31F9" w:rsidRDefault="008651FE">
            <w:pPr>
              <w:pStyle w:val="TableParagraph"/>
              <w:rPr>
                <w:sz w:val="18"/>
              </w:rPr>
            </w:pPr>
            <w:r>
              <w:rPr>
                <w:sz w:val="18"/>
              </w:rPr>
              <w:t>156</w:t>
            </w:r>
          </w:p>
          <w:p w14:paraId="4A1125A9"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0EDE91CC" w14:textId="77777777" w:rsidR="00CD31F9" w:rsidRDefault="008651FE">
            <w:pPr>
              <w:pStyle w:val="TableParagraph"/>
              <w:ind w:left="89"/>
              <w:rPr>
                <w:i/>
                <w:sz w:val="18"/>
              </w:rPr>
            </w:pPr>
            <w:r>
              <w:rPr>
                <w:i/>
                <w:sz w:val="18"/>
              </w:rPr>
              <w:t>Ulmus procera</w:t>
            </w:r>
          </w:p>
          <w:p w14:paraId="0B8C0AF1" w14:textId="77777777" w:rsidR="00CD31F9" w:rsidRDefault="008651FE">
            <w:pPr>
              <w:pStyle w:val="TableParagraph"/>
              <w:spacing w:before="103"/>
              <w:ind w:left="89"/>
              <w:rPr>
                <w:sz w:val="18"/>
              </w:rPr>
            </w:pPr>
            <w:r>
              <w:rPr>
                <w:sz w:val="18"/>
              </w:rPr>
              <w:t>English Elm</w:t>
            </w:r>
          </w:p>
        </w:tc>
        <w:tc>
          <w:tcPr>
            <w:tcW w:w="2863" w:type="dxa"/>
          </w:tcPr>
          <w:p w14:paraId="168C6C23"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Location or Context.</w:t>
            </w:r>
          </w:p>
        </w:tc>
        <w:tc>
          <w:tcPr>
            <w:tcW w:w="1071" w:type="dxa"/>
          </w:tcPr>
          <w:p w14:paraId="241D311D" w14:textId="77777777" w:rsidR="00CD31F9" w:rsidRDefault="008651FE">
            <w:pPr>
              <w:pStyle w:val="TableParagraph"/>
              <w:ind w:left="87"/>
              <w:rPr>
                <w:sz w:val="18"/>
              </w:rPr>
            </w:pPr>
            <w:r>
              <w:rPr>
                <w:sz w:val="18"/>
              </w:rPr>
              <w:t>11.64</w:t>
            </w:r>
          </w:p>
        </w:tc>
        <w:tc>
          <w:tcPr>
            <w:tcW w:w="1191" w:type="dxa"/>
          </w:tcPr>
          <w:p w14:paraId="0EF1FA6F" w14:textId="77777777" w:rsidR="00CD31F9" w:rsidRDefault="008651FE">
            <w:pPr>
              <w:pStyle w:val="TableParagraph"/>
              <w:ind w:left="85"/>
              <w:rPr>
                <w:sz w:val="18"/>
              </w:rPr>
            </w:pPr>
            <w:r>
              <w:rPr>
                <w:sz w:val="18"/>
              </w:rPr>
              <w:t>86</w:t>
            </w:r>
          </w:p>
        </w:tc>
        <w:tc>
          <w:tcPr>
            <w:tcW w:w="941" w:type="dxa"/>
          </w:tcPr>
          <w:p w14:paraId="74212014" w14:textId="77777777" w:rsidR="00CD31F9" w:rsidRDefault="008651FE">
            <w:pPr>
              <w:pStyle w:val="TableParagraph"/>
              <w:ind w:left="83"/>
              <w:rPr>
                <w:sz w:val="18"/>
              </w:rPr>
            </w:pPr>
            <w:r>
              <w:rPr>
                <w:sz w:val="18"/>
              </w:rPr>
              <w:t>5ESO</w:t>
            </w:r>
          </w:p>
        </w:tc>
        <w:tc>
          <w:tcPr>
            <w:tcW w:w="3767" w:type="dxa"/>
            <w:tcBorders>
              <w:right w:val="nil"/>
            </w:tcBorders>
          </w:tcPr>
          <w:p w14:paraId="35D8A277" w14:textId="77777777" w:rsidR="00CD31F9" w:rsidRDefault="008651FE">
            <w:pPr>
              <w:pStyle w:val="TableParagraph"/>
              <w:spacing w:before="70" w:line="232" w:lineRule="auto"/>
              <w:ind w:left="81" w:right="1"/>
              <w:rPr>
                <w:sz w:val="18"/>
              </w:rPr>
            </w:pPr>
            <w:r>
              <w:rPr>
                <w:sz w:val="18"/>
              </w:rPr>
              <w:t>This is a large healthy specimen in good condition, particularly in context with its built surrounds.</w:t>
            </w:r>
            <w:r>
              <w:rPr>
                <w:spacing w:val="-24"/>
                <w:sz w:val="18"/>
              </w:rPr>
              <w:t xml:space="preserve"> </w:t>
            </w:r>
            <w:r>
              <w:rPr>
                <w:sz w:val="18"/>
              </w:rPr>
              <w:t>It</w:t>
            </w:r>
            <w:r>
              <w:rPr>
                <w:spacing w:val="-23"/>
                <w:sz w:val="18"/>
              </w:rPr>
              <w:t xml:space="preserve"> </w:t>
            </w:r>
            <w:r>
              <w:rPr>
                <w:sz w:val="18"/>
              </w:rPr>
              <w:t>has</w:t>
            </w:r>
            <w:r>
              <w:rPr>
                <w:spacing w:val="-24"/>
                <w:sz w:val="18"/>
              </w:rPr>
              <w:t xml:space="preserve"> </w:t>
            </w:r>
            <w:r>
              <w:rPr>
                <w:sz w:val="18"/>
              </w:rPr>
              <w:t>high</w:t>
            </w:r>
            <w:r>
              <w:rPr>
                <w:spacing w:val="-23"/>
                <w:sz w:val="18"/>
              </w:rPr>
              <w:t xml:space="preserve"> </w:t>
            </w:r>
            <w:r>
              <w:rPr>
                <w:sz w:val="18"/>
              </w:rPr>
              <w:t>aesthetic</w:t>
            </w:r>
            <w:r>
              <w:rPr>
                <w:spacing w:val="-24"/>
                <w:sz w:val="18"/>
              </w:rPr>
              <w:t xml:space="preserve"> </w:t>
            </w:r>
            <w:r>
              <w:rPr>
                <w:sz w:val="18"/>
              </w:rPr>
              <w:t>qualities,</w:t>
            </w:r>
            <w:r>
              <w:rPr>
                <w:spacing w:val="-23"/>
                <w:sz w:val="18"/>
              </w:rPr>
              <w:t xml:space="preserve"> </w:t>
            </w:r>
            <w:r>
              <w:rPr>
                <w:sz w:val="18"/>
              </w:rPr>
              <w:t>adds character and dominates the</w:t>
            </w:r>
            <w:r>
              <w:rPr>
                <w:spacing w:val="-4"/>
                <w:sz w:val="18"/>
              </w:rPr>
              <w:t xml:space="preserve"> </w:t>
            </w:r>
            <w:r>
              <w:rPr>
                <w:sz w:val="18"/>
              </w:rPr>
              <w:t>surrounding</w:t>
            </w:r>
          </w:p>
          <w:p w14:paraId="52DD8B2B" w14:textId="77777777" w:rsidR="00CD31F9" w:rsidRDefault="008651FE">
            <w:pPr>
              <w:pStyle w:val="TableParagraph"/>
              <w:spacing w:before="0" w:line="199" w:lineRule="exact"/>
              <w:ind w:left="81"/>
              <w:rPr>
                <w:sz w:val="18"/>
              </w:rPr>
            </w:pPr>
            <w:r>
              <w:rPr>
                <w:sz w:val="18"/>
              </w:rPr>
              <w:t>landscape.</w:t>
            </w:r>
          </w:p>
        </w:tc>
      </w:tr>
      <w:tr w:rsidR="00CD31F9" w14:paraId="4C481B04" w14:textId="77777777">
        <w:trPr>
          <w:trHeight w:val="997"/>
        </w:trPr>
        <w:tc>
          <w:tcPr>
            <w:tcW w:w="1918" w:type="dxa"/>
            <w:tcBorders>
              <w:left w:val="nil"/>
            </w:tcBorders>
          </w:tcPr>
          <w:p w14:paraId="22190AF3" w14:textId="77777777" w:rsidR="00CD31F9" w:rsidRDefault="008651FE">
            <w:pPr>
              <w:pStyle w:val="TableParagraph"/>
              <w:rPr>
                <w:sz w:val="18"/>
              </w:rPr>
            </w:pPr>
            <w:r>
              <w:rPr>
                <w:sz w:val="18"/>
              </w:rPr>
              <w:t>156</w:t>
            </w:r>
          </w:p>
          <w:p w14:paraId="35C5BEA1"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7E2F02B9" w14:textId="3BDB42DF" w:rsidR="00CD31F9" w:rsidRPr="00D57D57" w:rsidRDefault="008651FE">
            <w:pPr>
              <w:pStyle w:val="TableParagraph"/>
              <w:spacing w:before="70" w:line="232" w:lineRule="auto"/>
              <w:ind w:left="89" w:right="701"/>
              <w:rPr>
                <w:i/>
                <w:sz w:val="18"/>
              </w:rPr>
            </w:pPr>
            <w:r w:rsidRPr="00D57D57">
              <w:rPr>
                <w:i/>
                <w:sz w:val="18"/>
              </w:rPr>
              <w:t xml:space="preserve">Eucalyptus </w:t>
            </w:r>
            <w:ins w:id="1086" w:author="Jill Cairnes" w:date="2021-05-19T09:37:00Z">
              <w:r w:rsidR="003C0C2E" w:rsidRPr="00D57D57">
                <w:rPr>
                  <w:i/>
                  <w:sz w:val="18"/>
                </w:rPr>
                <w:t>globulus s</w:t>
              </w:r>
              <w:r w:rsidR="003C0C2E" w:rsidRPr="000E19F9">
                <w:rPr>
                  <w:i/>
                  <w:color w:val="FF0000"/>
                  <w:sz w:val="18"/>
                </w:rPr>
                <w:t>ubs</w:t>
              </w:r>
            </w:ins>
            <w:r w:rsidR="000E19F9" w:rsidRPr="000E19F9">
              <w:rPr>
                <w:i/>
                <w:color w:val="FF0000"/>
                <w:sz w:val="18"/>
              </w:rPr>
              <w:t>p</w:t>
            </w:r>
            <w:r w:rsidR="000E19F9">
              <w:rPr>
                <w:i/>
                <w:color w:val="FF0000"/>
                <w:sz w:val="18"/>
              </w:rPr>
              <w:t xml:space="preserve"> </w:t>
            </w:r>
            <w:r w:rsidRPr="00D57D57">
              <w:rPr>
                <w:i/>
                <w:sz w:val="18"/>
              </w:rPr>
              <w:t>bicostata</w:t>
            </w:r>
          </w:p>
          <w:p w14:paraId="6C88640C" w14:textId="77777777" w:rsidR="00CD31F9" w:rsidRDefault="008651FE">
            <w:pPr>
              <w:pStyle w:val="TableParagraph"/>
              <w:spacing w:before="104"/>
              <w:ind w:left="89"/>
              <w:rPr>
                <w:sz w:val="18"/>
              </w:rPr>
            </w:pPr>
            <w:r w:rsidRPr="00D57D57">
              <w:rPr>
                <w:sz w:val="18"/>
              </w:rPr>
              <w:t>Victoria Blue Gum</w:t>
            </w:r>
          </w:p>
        </w:tc>
        <w:tc>
          <w:tcPr>
            <w:tcW w:w="2863" w:type="dxa"/>
          </w:tcPr>
          <w:p w14:paraId="47730F7A" w14:textId="77777777" w:rsidR="00CD31F9" w:rsidRDefault="008651FE">
            <w:pPr>
              <w:pStyle w:val="TableParagraph"/>
              <w:ind w:left="88"/>
              <w:rPr>
                <w:sz w:val="18"/>
              </w:rPr>
            </w:pPr>
            <w:r>
              <w:rPr>
                <w:sz w:val="18"/>
              </w:rPr>
              <w:t>Outstanding Size.</w:t>
            </w:r>
          </w:p>
        </w:tc>
        <w:tc>
          <w:tcPr>
            <w:tcW w:w="1071" w:type="dxa"/>
          </w:tcPr>
          <w:p w14:paraId="2425A38C" w14:textId="77777777" w:rsidR="00CD31F9" w:rsidRDefault="008651FE">
            <w:pPr>
              <w:pStyle w:val="TableParagraph"/>
              <w:ind w:left="87"/>
              <w:rPr>
                <w:sz w:val="18"/>
              </w:rPr>
            </w:pPr>
            <w:r>
              <w:rPr>
                <w:sz w:val="18"/>
              </w:rPr>
              <w:t>11.4</w:t>
            </w:r>
          </w:p>
        </w:tc>
        <w:tc>
          <w:tcPr>
            <w:tcW w:w="1191" w:type="dxa"/>
          </w:tcPr>
          <w:p w14:paraId="52FFFEBC" w14:textId="77777777" w:rsidR="00CD31F9" w:rsidRDefault="008651FE">
            <w:pPr>
              <w:pStyle w:val="TableParagraph"/>
              <w:ind w:left="85"/>
              <w:rPr>
                <w:sz w:val="18"/>
              </w:rPr>
            </w:pPr>
            <w:r>
              <w:rPr>
                <w:sz w:val="18"/>
              </w:rPr>
              <w:t>87</w:t>
            </w:r>
          </w:p>
        </w:tc>
        <w:tc>
          <w:tcPr>
            <w:tcW w:w="941" w:type="dxa"/>
          </w:tcPr>
          <w:p w14:paraId="41DC5A13" w14:textId="77777777" w:rsidR="00CD31F9" w:rsidRDefault="008651FE">
            <w:pPr>
              <w:pStyle w:val="TableParagraph"/>
              <w:ind w:left="83"/>
              <w:rPr>
                <w:sz w:val="18"/>
              </w:rPr>
            </w:pPr>
            <w:r>
              <w:rPr>
                <w:sz w:val="18"/>
              </w:rPr>
              <w:t>5ESO</w:t>
            </w:r>
          </w:p>
        </w:tc>
        <w:tc>
          <w:tcPr>
            <w:tcW w:w="3767" w:type="dxa"/>
            <w:tcBorders>
              <w:right w:val="nil"/>
            </w:tcBorders>
          </w:tcPr>
          <w:p w14:paraId="3D785455" w14:textId="77777777" w:rsidR="00CD31F9" w:rsidRDefault="008651FE">
            <w:pPr>
              <w:pStyle w:val="TableParagraph"/>
              <w:spacing w:before="70" w:line="232" w:lineRule="auto"/>
              <w:ind w:left="81" w:right="21"/>
              <w:rPr>
                <w:sz w:val="18"/>
              </w:rPr>
            </w:pPr>
            <w:r>
              <w:rPr>
                <w:sz w:val="18"/>
              </w:rPr>
              <w:t>This is a very tall native tree in good condition that dominates the surrounding landscape.</w:t>
            </w:r>
          </w:p>
        </w:tc>
      </w:tr>
      <w:tr w:rsidR="00CD31F9" w14:paraId="4D0A7A65" w14:textId="77777777">
        <w:trPr>
          <w:trHeight w:val="985"/>
        </w:trPr>
        <w:tc>
          <w:tcPr>
            <w:tcW w:w="1918" w:type="dxa"/>
            <w:tcBorders>
              <w:left w:val="nil"/>
              <w:bottom w:val="single" w:sz="12" w:space="0" w:color="000000"/>
            </w:tcBorders>
          </w:tcPr>
          <w:p w14:paraId="05415601" w14:textId="77777777" w:rsidR="00CD31F9" w:rsidRDefault="008651FE">
            <w:pPr>
              <w:pStyle w:val="TableParagraph"/>
              <w:rPr>
                <w:sz w:val="18"/>
              </w:rPr>
            </w:pPr>
            <w:r>
              <w:rPr>
                <w:sz w:val="18"/>
              </w:rPr>
              <w:t>156</w:t>
            </w:r>
          </w:p>
          <w:p w14:paraId="368D06E8" w14:textId="77777777" w:rsidR="00CD31F9" w:rsidRDefault="008651FE">
            <w:pPr>
              <w:pStyle w:val="TableParagraph"/>
              <w:spacing w:before="0" w:line="310" w:lineRule="atLeast"/>
              <w:ind w:right="674"/>
              <w:rPr>
                <w:sz w:val="18"/>
              </w:rPr>
            </w:pPr>
            <w:r>
              <w:rPr>
                <w:sz w:val="18"/>
              </w:rPr>
              <w:t>Grattan Street PARKVILLE</w:t>
            </w:r>
          </w:p>
        </w:tc>
        <w:tc>
          <w:tcPr>
            <w:tcW w:w="1696" w:type="dxa"/>
            <w:tcBorders>
              <w:bottom w:val="single" w:sz="12" w:space="0" w:color="000000"/>
            </w:tcBorders>
          </w:tcPr>
          <w:p w14:paraId="5B4EC201" w14:textId="77777777" w:rsidR="00CD31F9" w:rsidRDefault="008651FE">
            <w:pPr>
              <w:pStyle w:val="TableParagraph"/>
              <w:ind w:left="89"/>
              <w:rPr>
                <w:i/>
                <w:sz w:val="18"/>
              </w:rPr>
            </w:pPr>
            <w:r>
              <w:rPr>
                <w:i/>
                <w:sz w:val="18"/>
              </w:rPr>
              <w:t>Araucaria bidwillii</w:t>
            </w:r>
          </w:p>
          <w:p w14:paraId="77758464" w14:textId="77777777" w:rsidR="00CD31F9" w:rsidRDefault="008651FE">
            <w:pPr>
              <w:pStyle w:val="TableParagraph"/>
              <w:spacing w:before="103"/>
              <w:ind w:left="89"/>
              <w:rPr>
                <w:sz w:val="18"/>
              </w:rPr>
            </w:pPr>
            <w:r>
              <w:rPr>
                <w:sz w:val="18"/>
              </w:rPr>
              <w:t>Bunya Bunya Pine</w:t>
            </w:r>
          </w:p>
        </w:tc>
        <w:tc>
          <w:tcPr>
            <w:tcW w:w="2863" w:type="dxa"/>
            <w:tcBorders>
              <w:bottom w:val="single" w:sz="12" w:space="0" w:color="000000"/>
            </w:tcBorders>
          </w:tcPr>
          <w:p w14:paraId="7264DCF9" w14:textId="77777777" w:rsidR="00CD31F9" w:rsidRDefault="008651FE">
            <w:pPr>
              <w:pStyle w:val="TableParagraph"/>
              <w:spacing w:before="70" w:line="232" w:lineRule="auto"/>
              <w:ind w:left="88" w:right="8"/>
              <w:rPr>
                <w:sz w:val="18"/>
              </w:rPr>
            </w:pPr>
            <w:r>
              <w:rPr>
                <w:sz w:val="18"/>
              </w:rPr>
              <w:t xml:space="preserve">Outstanding Size, Aesthetic </w:t>
            </w:r>
            <w:r>
              <w:rPr>
                <w:spacing w:val="-5"/>
                <w:sz w:val="18"/>
              </w:rPr>
              <w:t xml:space="preserve">Value, </w:t>
            </w:r>
            <w:r>
              <w:rPr>
                <w:sz w:val="18"/>
              </w:rPr>
              <w:t>Particularly Old, Location or</w:t>
            </w:r>
          </w:p>
          <w:p w14:paraId="227E24FC" w14:textId="77777777" w:rsidR="00CD31F9" w:rsidRDefault="008651FE">
            <w:pPr>
              <w:pStyle w:val="TableParagraph"/>
              <w:spacing w:before="0" w:line="200" w:lineRule="exact"/>
              <w:ind w:left="88"/>
              <w:rPr>
                <w:sz w:val="18"/>
              </w:rPr>
            </w:pPr>
            <w:r>
              <w:rPr>
                <w:sz w:val="18"/>
              </w:rPr>
              <w:t>Context.</w:t>
            </w:r>
          </w:p>
        </w:tc>
        <w:tc>
          <w:tcPr>
            <w:tcW w:w="1071" w:type="dxa"/>
            <w:tcBorders>
              <w:bottom w:val="single" w:sz="12" w:space="0" w:color="000000"/>
            </w:tcBorders>
          </w:tcPr>
          <w:p w14:paraId="5C5D9A02" w14:textId="77777777" w:rsidR="00CD31F9" w:rsidRDefault="008651FE">
            <w:pPr>
              <w:pStyle w:val="TableParagraph"/>
              <w:ind w:left="87"/>
              <w:rPr>
                <w:sz w:val="18"/>
              </w:rPr>
            </w:pPr>
            <w:r>
              <w:rPr>
                <w:sz w:val="18"/>
              </w:rPr>
              <w:t>13.68</w:t>
            </w:r>
          </w:p>
        </w:tc>
        <w:tc>
          <w:tcPr>
            <w:tcW w:w="1191" w:type="dxa"/>
            <w:tcBorders>
              <w:bottom w:val="single" w:sz="12" w:space="0" w:color="000000"/>
            </w:tcBorders>
          </w:tcPr>
          <w:p w14:paraId="0DEA1CFD" w14:textId="77777777" w:rsidR="00CD31F9" w:rsidRDefault="008651FE">
            <w:pPr>
              <w:pStyle w:val="TableParagraph"/>
              <w:ind w:left="85"/>
              <w:rPr>
                <w:sz w:val="18"/>
              </w:rPr>
            </w:pPr>
            <w:r>
              <w:rPr>
                <w:sz w:val="18"/>
              </w:rPr>
              <w:t>88</w:t>
            </w:r>
          </w:p>
        </w:tc>
        <w:tc>
          <w:tcPr>
            <w:tcW w:w="941" w:type="dxa"/>
            <w:tcBorders>
              <w:bottom w:val="single" w:sz="12" w:space="0" w:color="000000"/>
            </w:tcBorders>
          </w:tcPr>
          <w:p w14:paraId="6966DCB7" w14:textId="77777777" w:rsidR="00CD31F9" w:rsidRDefault="008651FE">
            <w:pPr>
              <w:pStyle w:val="TableParagraph"/>
              <w:ind w:left="83"/>
              <w:rPr>
                <w:sz w:val="18"/>
              </w:rPr>
            </w:pPr>
            <w:r>
              <w:rPr>
                <w:sz w:val="18"/>
              </w:rPr>
              <w:t>5ESO</w:t>
            </w:r>
          </w:p>
        </w:tc>
        <w:tc>
          <w:tcPr>
            <w:tcW w:w="3767" w:type="dxa"/>
            <w:tcBorders>
              <w:bottom w:val="single" w:sz="12" w:space="0" w:color="000000"/>
              <w:right w:val="nil"/>
            </w:tcBorders>
          </w:tcPr>
          <w:p w14:paraId="2A2E4B46" w14:textId="77777777" w:rsidR="00CD31F9" w:rsidRDefault="008651FE">
            <w:pPr>
              <w:pStyle w:val="TableParagraph"/>
              <w:spacing w:before="70" w:line="232" w:lineRule="auto"/>
              <w:ind w:left="81" w:right="11"/>
              <w:rPr>
                <w:sz w:val="18"/>
              </w:rPr>
            </w:pPr>
            <w:r>
              <w:rPr>
                <w:sz w:val="18"/>
              </w:rPr>
              <w:t>This is a large old tree with two large trunks in a predominantly single trunked specimen. It has good health and is a dominant feature of the surrounding landscape.</w:t>
            </w:r>
          </w:p>
        </w:tc>
      </w:tr>
    </w:tbl>
    <w:p w14:paraId="260656D9"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5C3E9AB9"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9C8474D" w14:textId="77777777">
        <w:trPr>
          <w:trHeight w:val="1380"/>
        </w:trPr>
        <w:tc>
          <w:tcPr>
            <w:tcW w:w="1918" w:type="dxa"/>
            <w:tcBorders>
              <w:top w:val="nil"/>
              <w:left w:val="nil"/>
              <w:bottom w:val="nil"/>
              <w:right w:val="nil"/>
            </w:tcBorders>
            <w:shd w:val="clear" w:color="auto" w:fill="000000"/>
          </w:tcPr>
          <w:p w14:paraId="68C28784"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09D5CAC4" w14:textId="77777777" w:rsidR="00CD31F9" w:rsidRDefault="008651FE">
            <w:pPr>
              <w:pStyle w:val="TableParagraph"/>
              <w:spacing w:before="87"/>
              <w:ind w:left="89"/>
              <w:rPr>
                <w:b/>
                <w:sz w:val="18"/>
              </w:rPr>
            </w:pPr>
            <w:r>
              <w:rPr>
                <w:b/>
                <w:color w:val="FFFFFF"/>
                <w:sz w:val="18"/>
              </w:rPr>
              <w:t>Tree Name</w:t>
            </w:r>
          </w:p>
          <w:p w14:paraId="69D085AF"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7FA58B86"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0CE684AD"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27C9108"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7FD48B83"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17F915DC" w14:textId="77777777" w:rsidR="00CD31F9" w:rsidRDefault="008651FE">
            <w:pPr>
              <w:pStyle w:val="TableParagraph"/>
              <w:spacing w:before="87"/>
              <w:ind w:left="81"/>
              <w:rPr>
                <w:b/>
                <w:sz w:val="18"/>
              </w:rPr>
            </w:pPr>
            <w:r>
              <w:rPr>
                <w:b/>
                <w:color w:val="FFFFFF"/>
                <w:sz w:val="18"/>
              </w:rPr>
              <w:t>Statement of Significance</w:t>
            </w:r>
          </w:p>
        </w:tc>
      </w:tr>
      <w:tr w:rsidR="00CD31F9" w14:paraId="15D7BD48" w14:textId="77777777">
        <w:trPr>
          <w:trHeight w:val="999"/>
        </w:trPr>
        <w:tc>
          <w:tcPr>
            <w:tcW w:w="1918" w:type="dxa"/>
            <w:tcBorders>
              <w:top w:val="nil"/>
              <w:left w:val="nil"/>
            </w:tcBorders>
          </w:tcPr>
          <w:p w14:paraId="23643F86" w14:textId="77777777" w:rsidR="00CD31F9" w:rsidRDefault="008651FE">
            <w:pPr>
              <w:pStyle w:val="TableParagraph"/>
              <w:spacing w:before="67"/>
              <w:rPr>
                <w:sz w:val="18"/>
              </w:rPr>
            </w:pPr>
            <w:r>
              <w:rPr>
                <w:sz w:val="18"/>
              </w:rPr>
              <w:t>156</w:t>
            </w:r>
          </w:p>
          <w:p w14:paraId="57E5B665" w14:textId="77777777" w:rsidR="00CD31F9" w:rsidRDefault="008651FE">
            <w:pPr>
              <w:pStyle w:val="TableParagraph"/>
              <w:spacing w:before="0" w:line="310" w:lineRule="atLeast"/>
              <w:ind w:right="674"/>
              <w:rPr>
                <w:sz w:val="18"/>
              </w:rPr>
            </w:pPr>
            <w:r>
              <w:rPr>
                <w:sz w:val="18"/>
              </w:rPr>
              <w:t>Grattan Street PARKVILLE</w:t>
            </w:r>
          </w:p>
        </w:tc>
        <w:tc>
          <w:tcPr>
            <w:tcW w:w="1696" w:type="dxa"/>
            <w:tcBorders>
              <w:top w:val="nil"/>
            </w:tcBorders>
          </w:tcPr>
          <w:p w14:paraId="22931BCE" w14:textId="77777777" w:rsidR="00CD31F9" w:rsidRDefault="008651FE">
            <w:pPr>
              <w:pStyle w:val="TableParagraph"/>
              <w:spacing w:before="73" w:line="232" w:lineRule="auto"/>
              <w:ind w:left="89" w:right="701"/>
              <w:rPr>
                <w:i/>
                <w:sz w:val="18"/>
              </w:rPr>
            </w:pPr>
            <w:r>
              <w:rPr>
                <w:i/>
                <w:sz w:val="18"/>
              </w:rPr>
              <w:t>Eucalyptus cladocalyx</w:t>
            </w:r>
          </w:p>
          <w:p w14:paraId="009E82E2" w14:textId="77777777" w:rsidR="00CD31F9" w:rsidRDefault="008651FE">
            <w:pPr>
              <w:pStyle w:val="TableParagraph"/>
              <w:spacing w:before="103"/>
              <w:ind w:left="89"/>
              <w:rPr>
                <w:sz w:val="18"/>
              </w:rPr>
            </w:pPr>
            <w:r>
              <w:rPr>
                <w:sz w:val="18"/>
              </w:rPr>
              <w:t>Sugar Gum</w:t>
            </w:r>
          </w:p>
        </w:tc>
        <w:tc>
          <w:tcPr>
            <w:tcW w:w="2863" w:type="dxa"/>
            <w:tcBorders>
              <w:top w:val="nil"/>
            </w:tcBorders>
          </w:tcPr>
          <w:p w14:paraId="5C0FD1CC" w14:textId="77777777" w:rsidR="00CD31F9" w:rsidRDefault="008651FE">
            <w:pPr>
              <w:pStyle w:val="TableParagraph"/>
              <w:spacing w:before="67"/>
              <w:ind w:left="88"/>
              <w:rPr>
                <w:sz w:val="18"/>
              </w:rPr>
            </w:pPr>
            <w:r>
              <w:rPr>
                <w:sz w:val="18"/>
              </w:rPr>
              <w:t>Outstanding Size, Particularly Old.</w:t>
            </w:r>
          </w:p>
        </w:tc>
        <w:tc>
          <w:tcPr>
            <w:tcW w:w="1071" w:type="dxa"/>
            <w:tcBorders>
              <w:top w:val="nil"/>
            </w:tcBorders>
          </w:tcPr>
          <w:p w14:paraId="65F053B4" w14:textId="77777777" w:rsidR="00CD31F9" w:rsidRDefault="008651FE">
            <w:pPr>
              <w:pStyle w:val="TableParagraph"/>
              <w:spacing w:before="67"/>
              <w:ind w:left="87"/>
              <w:rPr>
                <w:sz w:val="18"/>
              </w:rPr>
            </w:pPr>
            <w:r>
              <w:rPr>
                <w:sz w:val="18"/>
              </w:rPr>
              <w:t>15</w:t>
            </w:r>
          </w:p>
        </w:tc>
        <w:tc>
          <w:tcPr>
            <w:tcW w:w="1191" w:type="dxa"/>
            <w:tcBorders>
              <w:top w:val="nil"/>
            </w:tcBorders>
          </w:tcPr>
          <w:p w14:paraId="4FC80877" w14:textId="77777777" w:rsidR="00CD31F9" w:rsidRDefault="008651FE">
            <w:pPr>
              <w:pStyle w:val="TableParagraph"/>
              <w:spacing w:before="67"/>
              <w:ind w:left="85"/>
              <w:rPr>
                <w:sz w:val="18"/>
              </w:rPr>
            </w:pPr>
            <w:r>
              <w:rPr>
                <w:sz w:val="18"/>
              </w:rPr>
              <w:t>89</w:t>
            </w:r>
          </w:p>
        </w:tc>
        <w:tc>
          <w:tcPr>
            <w:tcW w:w="941" w:type="dxa"/>
            <w:tcBorders>
              <w:top w:val="nil"/>
            </w:tcBorders>
          </w:tcPr>
          <w:p w14:paraId="47F9A289"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4EDD2B6C" w14:textId="77777777" w:rsidR="00CD31F9" w:rsidRDefault="008651FE">
            <w:pPr>
              <w:pStyle w:val="TableParagraph"/>
              <w:spacing w:before="73" w:line="232" w:lineRule="auto"/>
              <w:ind w:left="81" w:right="98"/>
              <w:jc w:val="both"/>
              <w:rPr>
                <w:sz w:val="18"/>
              </w:rPr>
            </w:pPr>
            <w:r>
              <w:rPr>
                <w:sz w:val="18"/>
              </w:rPr>
              <w:t>This</w:t>
            </w:r>
            <w:r>
              <w:rPr>
                <w:spacing w:val="-16"/>
                <w:sz w:val="18"/>
              </w:rPr>
              <w:t xml:space="preserve"> </w:t>
            </w:r>
            <w:r>
              <w:rPr>
                <w:sz w:val="18"/>
              </w:rPr>
              <w:t>is</w:t>
            </w:r>
            <w:r>
              <w:rPr>
                <w:spacing w:val="-14"/>
                <w:sz w:val="18"/>
              </w:rPr>
              <w:t xml:space="preserve"> </w:t>
            </w:r>
            <w:r>
              <w:rPr>
                <w:sz w:val="18"/>
              </w:rPr>
              <w:t>a</w:t>
            </w:r>
            <w:r>
              <w:rPr>
                <w:spacing w:val="-14"/>
                <w:sz w:val="18"/>
              </w:rPr>
              <w:t xml:space="preserve"> </w:t>
            </w:r>
            <w:r>
              <w:rPr>
                <w:sz w:val="18"/>
              </w:rPr>
              <w:t>very</w:t>
            </w:r>
            <w:r>
              <w:rPr>
                <w:spacing w:val="-15"/>
                <w:sz w:val="18"/>
              </w:rPr>
              <w:t xml:space="preserve"> </w:t>
            </w:r>
            <w:r>
              <w:rPr>
                <w:sz w:val="18"/>
              </w:rPr>
              <w:t>large</w:t>
            </w:r>
            <w:r>
              <w:rPr>
                <w:spacing w:val="-14"/>
                <w:sz w:val="18"/>
              </w:rPr>
              <w:t xml:space="preserve"> </w:t>
            </w:r>
            <w:r>
              <w:rPr>
                <w:sz w:val="18"/>
              </w:rPr>
              <w:t>tree</w:t>
            </w:r>
            <w:r>
              <w:rPr>
                <w:spacing w:val="-15"/>
                <w:sz w:val="18"/>
              </w:rPr>
              <w:t xml:space="preserve"> </w:t>
            </w:r>
            <w:r>
              <w:rPr>
                <w:sz w:val="18"/>
              </w:rPr>
              <w:t>in</w:t>
            </w:r>
            <w:r>
              <w:rPr>
                <w:spacing w:val="-15"/>
                <w:sz w:val="18"/>
              </w:rPr>
              <w:t xml:space="preserve"> </w:t>
            </w:r>
            <w:r>
              <w:rPr>
                <w:sz w:val="18"/>
              </w:rPr>
              <w:t>good</w:t>
            </w:r>
            <w:r>
              <w:rPr>
                <w:spacing w:val="-14"/>
                <w:sz w:val="18"/>
              </w:rPr>
              <w:t xml:space="preserve"> </w:t>
            </w:r>
            <w:r>
              <w:rPr>
                <w:sz w:val="18"/>
              </w:rPr>
              <w:t>condition,</w:t>
            </w:r>
            <w:r>
              <w:rPr>
                <w:spacing w:val="-15"/>
                <w:sz w:val="18"/>
              </w:rPr>
              <w:t xml:space="preserve"> </w:t>
            </w:r>
            <w:r>
              <w:rPr>
                <w:sz w:val="18"/>
              </w:rPr>
              <w:t>with its large trunk, major stems and full canopy it dominates the surrounding</w:t>
            </w:r>
            <w:r>
              <w:rPr>
                <w:spacing w:val="-3"/>
                <w:sz w:val="18"/>
              </w:rPr>
              <w:t xml:space="preserve"> </w:t>
            </w:r>
            <w:r>
              <w:rPr>
                <w:sz w:val="18"/>
              </w:rPr>
              <w:t>landscape.</w:t>
            </w:r>
          </w:p>
        </w:tc>
      </w:tr>
      <w:tr w:rsidR="00CD31F9" w14:paraId="67A2EFDB" w14:textId="77777777">
        <w:trPr>
          <w:trHeight w:val="997"/>
        </w:trPr>
        <w:tc>
          <w:tcPr>
            <w:tcW w:w="1918" w:type="dxa"/>
            <w:tcBorders>
              <w:left w:val="nil"/>
            </w:tcBorders>
          </w:tcPr>
          <w:p w14:paraId="10852DFA" w14:textId="77777777" w:rsidR="00CD31F9" w:rsidRDefault="008651FE">
            <w:pPr>
              <w:pStyle w:val="TableParagraph"/>
              <w:rPr>
                <w:sz w:val="18"/>
              </w:rPr>
            </w:pPr>
            <w:r>
              <w:rPr>
                <w:sz w:val="18"/>
              </w:rPr>
              <w:t>156</w:t>
            </w:r>
          </w:p>
          <w:p w14:paraId="604199D9"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4FB8055A" w14:textId="77777777" w:rsidR="00CD31F9" w:rsidRDefault="008651FE">
            <w:pPr>
              <w:pStyle w:val="TableParagraph"/>
              <w:spacing w:before="70" w:line="232" w:lineRule="auto"/>
              <w:ind w:left="89" w:right="441"/>
              <w:rPr>
                <w:i/>
                <w:sz w:val="18"/>
              </w:rPr>
            </w:pPr>
            <w:r>
              <w:rPr>
                <w:i/>
                <w:sz w:val="18"/>
              </w:rPr>
              <w:t>Eucalyptus camaldulensis</w:t>
            </w:r>
          </w:p>
          <w:p w14:paraId="61B240A2" w14:textId="77777777" w:rsidR="00CD31F9" w:rsidRDefault="008651FE">
            <w:pPr>
              <w:pStyle w:val="TableParagraph"/>
              <w:spacing w:before="104"/>
              <w:ind w:left="89"/>
              <w:rPr>
                <w:sz w:val="18"/>
              </w:rPr>
            </w:pPr>
            <w:r>
              <w:rPr>
                <w:sz w:val="18"/>
              </w:rPr>
              <w:t>River Red Gum</w:t>
            </w:r>
          </w:p>
        </w:tc>
        <w:tc>
          <w:tcPr>
            <w:tcW w:w="2863" w:type="dxa"/>
          </w:tcPr>
          <w:p w14:paraId="0E66791F" w14:textId="77777777" w:rsidR="00CD31F9" w:rsidRDefault="008651FE">
            <w:pPr>
              <w:pStyle w:val="TableParagraph"/>
              <w:spacing w:before="70" w:line="232" w:lineRule="auto"/>
              <w:ind w:left="88" w:right="8"/>
              <w:rPr>
                <w:sz w:val="18"/>
              </w:rPr>
            </w:pPr>
            <w:r>
              <w:rPr>
                <w:sz w:val="18"/>
              </w:rPr>
              <w:t xml:space="preserve">Outstanding Size, Aesthetic </w:t>
            </w:r>
            <w:r>
              <w:rPr>
                <w:spacing w:val="-5"/>
                <w:sz w:val="18"/>
              </w:rPr>
              <w:t xml:space="preserve">Value, </w:t>
            </w:r>
            <w:r>
              <w:rPr>
                <w:sz w:val="18"/>
              </w:rPr>
              <w:t xml:space="preserve">Particularly Old, Horticultural </w:t>
            </w:r>
            <w:r>
              <w:rPr>
                <w:spacing w:val="-3"/>
                <w:sz w:val="18"/>
              </w:rPr>
              <w:t xml:space="preserve">Value, </w:t>
            </w:r>
            <w:r>
              <w:rPr>
                <w:sz w:val="18"/>
              </w:rPr>
              <w:t>Remnant, Outstanding</w:t>
            </w:r>
          </w:p>
          <w:p w14:paraId="0C414DD1" w14:textId="77777777" w:rsidR="00CD31F9" w:rsidRDefault="008651FE">
            <w:pPr>
              <w:pStyle w:val="TableParagraph"/>
              <w:spacing w:before="0" w:line="200" w:lineRule="exact"/>
              <w:ind w:left="88"/>
              <w:rPr>
                <w:sz w:val="18"/>
              </w:rPr>
            </w:pPr>
            <w:r>
              <w:rPr>
                <w:sz w:val="18"/>
              </w:rPr>
              <w:t>Habitat Value.</w:t>
            </w:r>
          </w:p>
        </w:tc>
        <w:tc>
          <w:tcPr>
            <w:tcW w:w="1071" w:type="dxa"/>
          </w:tcPr>
          <w:p w14:paraId="4052FD34" w14:textId="77777777" w:rsidR="00CD31F9" w:rsidRDefault="008651FE">
            <w:pPr>
              <w:pStyle w:val="TableParagraph"/>
              <w:ind w:left="87"/>
              <w:rPr>
                <w:sz w:val="18"/>
              </w:rPr>
            </w:pPr>
            <w:r>
              <w:rPr>
                <w:sz w:val="18"/>
              </w:rPr>
              <w:t>10.92</w:t>
            </w:r>
          </w:p>
        </w:tc>
        <w:tc>
          <w:tcPr>
            <w:tcW w:w="1191" w:type="dxa"/>
          </w:tcPr>
          <w:p w14:paraId="4AC88929" w14:textId="77777777" w:rsidR="00CD31F9" w:rsidRDefault="008651FE">
            <w:pPr>
              <w:pStyle w:val="TableParagraph"/>
              <w:ind w:left="85"/>
              <w:rPr>
                <w:sz w:val="18"/>
              </w:rPr>
            </w:pPr>
            <w:r>
              <w:rPr>
                <w:sz w:val="18"/>
              </w:rPr>
              <w:t>90</w:t>
            </w:r>
          </w:p>
          <w:p w14:paraId="0A42B87F" w14:textId="77777777" w:rsidR="00CD31F9" w:rsidRDefault="008651FE">
            <w:pPr>
              <w:pStyle w:val="TableParagraph"/>
              <w:spacing w:before="103"/>
              <w:ind w:left="85"/>
              <w:rPr>
                <w:sz w:val="18"/>
              </w:rPr>
            </w:pPr>
            <w:r>
              <w:rPr>
                <w:sz w:val="18"/>
              </w:rPr>
              <w:t>(G7)</w:t>
            </w:r>
          </w:p>
        </w:tc>
        <w:tc>
          <w:tcPr>
            <w:tcW w:w="941" w:type="dxa"/>
          </w:tcPr>
          <w:p w14:paraId="3CACA85E" w14:textId="77777777" w:rsidR="00CD31F9" w:rsidRDefault="008651FE">
            <w:pPr>
              <w:pStyle w:val="TableParagraph"/>
              <w:ind w:left="83"/>
              <w:rPr>
                <w:sz w:val="18"/>
              </w:rPr>
            </w:pPr>
            <w:r>
              <w:rPr>
                <w:sz w:val="18"/>
              </w:rPr>
              <w:t>5ESO</w:t>
            </w:r>
          </w:p>
        </w:tc>
        <w:tc>
          <w:tcPr>
            <w:tcW w:w="3767" w:type="dxa"/>
            <w:tcBorders>
              <w:right w:val="nil"/>
            </w:tcBorders>
          </w:tcPr>
          <w:p w14:paraId="46C3FBE2" w14:textId="77777777" w:rsidR="00CD31F9" w:rsidRDefault="008651FE">
            <w:pPr>
              <w:pStyle w:val="TableParagraph"/>
              <w:spacing w:before="70" w:line="232" w:lineRule="auto"/>
              <w:ind w:left="81" w:right="131"/>
              <w:rPr>
                <w:sz w:val="18"/>
              </w:rPr>
            </w:pPr>
            <w:r>
              <w:rPr>
                <w:sz w:val="18"/>
              </w:rPr>
              <w:t>This is a large old tree in good condition that is likely to be remnant and dominates the surrounding landscape.</w:t>
            </w:r>
          </w:p>
        </w:tc>
      </w:tr>
    </w:tbl>
    <w:p w14:paraId="70D88DD5" w14:textId="77777777" w:rsidR="00CD31F9" w:rsidRDefault="008651FE">
      <w:pPr>
        <w:spacing w:before="66"/>
        <w:ind w:left="217"/>
        <w:rPr>
          <w:b/>
          <w:sz w:val="18"/>
        </w:rPr>
      </w:pPr>
      <w:r>
        <w:rPr>
          <w:b/>
          <w:sz w:val="18"/>
        </w:rPr>
        <w:t>Group 7 (G7), Melbourne University Remnant River Red Gums</w:t>
      </w:r>
    </w:p>
    <w:p w14:paraId="3EC60616" w14:textId="77777777" w:rsidR="00CD31F9" w:rsidRDefault="00CD31F9">
      <w:pPr>
        <w:spacing w:before="1" w:after="1"/>
        <w:rPr>
          <w:b/>
          <w:sz w:val="9"/>
        </w:rPr>
      </w:pPr>
    </w:p>
    <w:tbl>
      <w:tblPr>
        <w:tblW w:w="0" w:type="auto"/>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783F914A" w14:textId="77777777">
        <w:trPr>
          <w:trHeight w:val="997"/>
        </w:trPr>
        <w:tc>
          <w:tcPr>
            <w:tcW w:w="1918" w:type="dxa"/>
            <w:tcBorders>
              <w:left w:val="nil"/>
            </w:tcBorders>
          </w:tcPr>
          <w:p w14:paraId="4DE44E70" w14:textId="77777777" w:rsidR="00CD31F9" w:rsidRDefault="008651FE">
            <w:pPr>
              <w:pStyle w:val="TableParagraph"/>
              <w:ind w:left="92"/>
              <w:rPr>
                <w:sz w:val="18"/>
              </w:rPr>
            </w:pPr>
            <w:r>
              <w:rPr>
                <w:sz w:val="18"/>
              </w:rPr>
              <w:t>156</w:t>
            </w:r>
          </w:p>
          <w:p w14:paraId="4AA1ED5D" w14:textId="77777777" w:rsidR="00CD31F9" w:rsidRDefault="008651FE">
            <w:pPr>
              <w:pStyle w:val="TableParagraph"/>
              <w:spacing w:before="0" w:line="310" w:lineRule="atLeast"/>
              <w:ind w:left="92" w:right="672"/>
              <w:rPr>
                <w:sz w:val="18"/>
              </w:rPr>
            </w:pPr>
            <w:r>
              <w:rPr>
                <w:sz w:val="18"/>
              </w:rPr>
              <w:t>Grattan Street PARKVILLE</w:t>
            </w:r>
          </w:p>
        </w:tc>
        <w:tc>
          <w:tcPr>
            <w:tcW w:w="1696" w:type="dxa"/>
          </w:tcPr>
          <w:p w14:paraId="411BD7FC" w14:textId="77777777" w:rsidR="00CD31F9" w:rsidRDefault="008651FE">
            <w:pPr>
              <w:pStyle w:val="TableParagraph"/>
              <w:spacing w:before="70" w:line="232" w:lineRule="auto"/>
              <w:ind w:left="92" w:right="438"/>
              <w:rPr>
                <w:i/>
                <w:sz w:val="18"/>
              </w:rPr>
            </w:pPr>
            <w:r>
              <w:rPr>
                <w:i/>
                <w:sz w:val="18"/>
              </w:rPr>
              <w:t>Eucalyptus camaldulensis</w:t>
            </w:r>
          </w:p>
          <w:p w14:paraId="6439B829" w14:textId="77777777" w:rsidR="00CD31F9" w:rsidRDefault="008651FE">
            <w:pPr>
              <w:pStyle w:val="TableParagraph"/>
              <w:spacing w:before="104"/>
              <w:ind w:left="92"/>
              <w:rPr>
                <w:sz w:val="18"/>
              </w:rPr>
            </w:pPr>
            <w:r>
              <w:rPr>
                <w:sz w:val="18"/>
              </w:rPr>
              <w:t>River Red Gum</w:t>
            </w:r>
          </w:p>
        </w:tc>
        <w:tc>
          <w:tcPr>
            <w:tcW w:w="2863" w:type="dxa"/>
          </w:tcPr>
          <w:p w14:paraId="155AE007" w14:textId="77777777" w:rsidR="00CD31F9" w:rsidRDefault="008651FE">
            <w:pPr>
              <w:pStyle w:val="TableParagraph"/>
              <w:spacing w:before="70" w:line="232" w:lineRule="auto"/>
              <w:ind w:left="91" w:right="3"/>
              <w:rPr>
                <w:sz w:val="18"/>
              </w:rPr>
            </w:pPr>
            <w:r>
              <w:rPr>
                <w:sz w:val="18"/>
              </w:rPr>
              <w:t xml:space="preserve">Aesthetic </w:t>
            </w:r>
            <w:r>
              <w:rPr>
                <w:spacing w:val="-4"/>
                <w:sz w:val="18"/>
              </w:rPr>
              <w:t xml:space="preserve">Value, </w:t>
            </w:r>
            <w:r>
              <w:rPr>
                <w:sz w:val="18"/>
              </w:rPr>
              <w:t xml:space="preserve">Outstanding Size, Particularly Old, Horticultural </w:t>
            </w:r>
            <w:r>
              <w:rPr>
                <w:spacing w:val="-3"/>
                <w:sz w:val="18"/>
              </w:rPr>
              <w:t xml:space="preserve">Value, </w:t>
            </w:r>
            <w:r>
              <w:rPr>
                <w:sz w:val="18"/>
              </w:rPr>
              <w:t>Remnant, Outstanding</w:t>
            </w:r>
          </w:p>
          <w:p w14:paraId="5A512BEE" w14:textId="77777777" w:rsidR="00CD31F9" w:rsidRDefault="008651FE">
            <w:pPr>
              <w:pStyle w:val="TableParagraph"/>
              <w:spacing w:before="0" w:line="200" w:lineRule="exact"/>
              <w:ind w:left="91"/>
              <w:rPr>
                <w:sz w:val="18"/>
              </w:rPr>
            </w:pPr>
            <w:r>
              <w:rPr>
                <w:sz w:val="18"/>
              </w:rPr>
              <w:t>Habitat Value.</w:t>
            </w:r>
          </w:p>
        </w:tc>
        <w:tc>
          <w:tcPr>
            <w:tcW w:w="1071" w:type="dxa"/>
          </w:tcPr>
          <w:p w14:paraId="770F3CEC" w14:textId="77777777" w:rsidR="00CD31F9" w:rsidRDefault="008651FE">
            <w:pPr>
              <w:pStyle w:val="TableParagraph"/>
              <w:ind w:left="89"/>
              <w:rPr>
                <w:sz w:val="18"/>
              </w:rPr>
            </w:pPr>
            <w:r>
              <w:rPr>
                <w:sz w:val="18"/>
              </w:rPr>
              <w:t>11.28</w:t>
            </w:r>
          </w:p>
        </w:tc>
        <w:tc>
          <w:tcPr>
            <w:tcW w:w="1191" w:type="dxa"/>
          </w:tcPr>
          <w:p w14:paraId="1EA1266B" w14:textId="77777777" w:rsidR="00CD31F9" w:rsidRDefault="008651FE">
            <w:pPr>
              <w:pStyle w:val="TableParagraph"/>
              <w:ind w:left="88"/>
              <w:rPr>
                <w:sz w:val="18"/>
              </w:rPr>
            </w:pPr>
            <w:r>
              <w:rPr>
                <w:sz w:val="18"/>
              </w:rPr>
              <w:t>91</w:t>
            </w:r>
          </w:p>
          <w:p w14:paraId="274B93F1" w14:textId="77777777" w:rsidR="00CD31F9" w:rsidRDefault="008651FE">
            <w:pPr>
              <w:pStyle w:val="TableParagraph"/>
              <w:spacing w:before="103"/>
              <w:ind w:left="88"/>
              <w:rPr>
                <w:sz w:val="18"/>
              </w:rPr>
            </w:pPr>
            <w:r>
              <w:rPr>
                <w:sz w:val="18"/>
              </w:rPr>
              <w:t>(G7)</w:t>
            </w:r>
          </w:p>
        </w:tc>
        <w:tc>
          <w:tcPr>
            <w:tcW w:w="941" w:type="dxa"/>
          </w:tcPr>
          <w:p w14:paraId="19773974" w14:textId="77777777" w:rsidR="00CD31F9" w:rsidRDefault="008651FE">
            <w:pPr>
              <w:pStyle w:val="TableParagraph"/>
              <w:ind w:left="86"/>
              <w:rPr>
                <w:sz w:val="18"/>
              </w:rPr>
            </w:pPr>
            <w:r>
              <w:rPr>
                <w:sz w:val="18"/>
              </w:rPr>
              <w:t>5ESO</w:t>
            </w:r>
          </w:p>
        </w:tc>
        <w:tc>
          <w:tcPr>
            <w:tcW w:w="3767" w:type="dxa"/>
            <w:tcBorders>
              <w:right w:val="nil"/>
            </w:tcBorders>
          </w:tcPr>
          <w:p w14:paraId="0DE3D3C3" w14:textId="77777777" w:rsidR="00CD31F9" w:rsidRDefault="008651FE">
            <w:pPr>
              <w:pStyle w:val="TableParagraph"/>
              <w:spacing w:before="70" w:line="232" w:lineRule="auto"/>
              <w:ind w:left="84" w:right="128"/>
              <w:rPr>
                <w:sz w:val="18"/>
              </w:rPr>
            </w:pPr>
            <w:r>
              <w:rPr>
                <w:sz w:val="18"/>
              </w:rPr>
              <w:t>This is a large old tree in good condition that is likely to be remnant and dominates the surrounding landscape.</w:t>
            </w:r>
          </w:p>
        </w:tc>
      </w:tr>
      <w:tr w:rsidR="00CD31F9" w14:paraId="32D56156" w14:textId="77777777">
        <w:trPr>
          <w:trHeight w:val="997"/>
        </w:trPr>
        <w:tc>
          <w:tcPr>
            <w:tcW w:w="1918" w:type="dxa"/>
            <w:tcBorders>
              <w:left w:val="nil"/>
            </w:tcBorders>
          </w:tcPr>
          <w:p w14:paraId="39B5BF97" w14:textId="77777777" w:rsidR="00CD31F9" w:rsidRDefault="008651FE">
            <w:pPr>
              <w:pStyle w:val="TableParagraph"/>
              <w:ind w:left="92"/>
              <w:rPr>
                <w:sz w:val="18"/>
              </w:rPr>
            </w:pPr>
            <w:r>
              <w:rPr>
                <w:sz w:val="18"/>
              </w:rPr>
              <w:t>156</w:t>
            </w:r>
          </w:p>
          <w:p w14:paraId="0C83D981" w14:textId="77777777" w:rsidR="00CD31F9" w:rsidRDefault="008651FE">
            <w:pPr>
              <w:pStyle w:val="TableParagraph"/>
              <w:spacing w:before="0" w:line="310" w:lineRule="atLeast"/>
              <w:ind w:left="92" w:right="672"/>
              <w:rPr>
                <w:sz w:val="18"/>
              </w:rPr>
            </w:pPr>
            <w:r>
              <w:rPr>
                <w:sz w:val="18"/>
              </w:rPr>
              <w:t>Grattan Street PARKVILLE</w:t>
            </w:r>
          </w:p>
        </w:tc>
        <w:tc>
          <w:tcPr>
            <w:tcW w:w="1696" w:type="dxa"/>
          </w:tcPr>
          <w:p w14:paraId="393BCE94" w14:textId="77777777" w:rsidR="00CD31F9" w:rsidRDefault="008651FE">
            <w:pPr>
              <w:pStyle w:val="TableParagraph"/>
              <w:spacing w:before="70" w:line="232" w:lineRule="auto"/>
              <w:ind w:left="92" w:right="438"/>
              <w:rPr>
                <w:i/>
                <w:sz w:val="18"/>
              </w:rPr>
            </w:pPr>
            <w:r>
              <w:rPr>
                <w:i/>
                <w:sz w:val="18"/>
              </w:rPr>
              <w:t>Eucalyptus camaldulensis</w:t>
            </w:r>
          </w:p>
          <w:p w14:paraId="4670DDC1" w14:textId="77777777" w:rsidR="00CD31F9" w:rsidRDefault="008651FE">
            <w:pPr>
              <w:pStyle w:val="TableParagraph"/>
              <w:spacing w:before="104"/>
              <w:ind w:left="92"/>
              <w:rPr>
                <w:sz w:val="18"/>
              </w:rPr>
            </w:pPr>
            <w:r>
              <w:rPr>
                <w:sz w:val="18"/>
              </w:rPr>
              <w:t>River Red Gum</w:t>
            </w:r>
          </w:p>
        </w:tc>
        <w:tc>
          <w:tcPr>
            <w:tcW w:w="2863" w:type="dxa"/>
          </w:tcPr>
          <w:p w14:paraId="72F814B8" w14:textId="77777777" w:rsidR="00CD31F9" w:rsidRDefault="008651FE">
            <w:pPr>
              <w:pStyle w:val="TableParagraph"/>
              <w:spacing w:before="70" w:line="232" w:lineRule="auto"/>
              <w:ind w:left="91" w:right="5"/>
              <w:rPr>
                <w:sz w:val="18"/>
              </w:rPr>
            </w:pPr>
            <w:r>
              <w:rPr>
                <w:sz w:val="18"/>
              </w:rPr>
              <w:t>Outstanding Size, Particularly Old, Horticultural Value, Remnant, Outstanding Habitat Value.</w:t>
            </w:r>
          </w:p>
        </w:tc>
        <w:tc>
          <w:tcPr>
            <w:tcW w:w="1071" w:type="dxa"/>
          </w:tcPr>
          <w:p w14:paraId="323FCE5B" w14:textId="77777777" w:rsidR="00CD31F9" w:rsidRDefault="008651FE">
            <w:pPr>
              <w:pStyle w:val="TableParagraph"/>
              <w:ind w:left="89"/>
              <w:rPr>
                <w:sz w:val="18"/>
              </w:rPr>
            </w:pPr>
            <w:r>
              <w:rPr>
                <w:sz w:val="18"/>
              </w:rPr>
              <w:t>11.88</w:t>
            </w:r>
          </w:p>
        </w:tc>
        <w:tc>
          <w:tcPr>
            <w:tcW w:w="1191" w:type="dxa"/>
          </w:tcPr>
          <w:p w14:paraId="54DC481B" w14:textId="77777777" w:rsidR="00CD31F9" w:rsidRDefault="008651FE">
            <w:pPr>
              <w:pStyle w:val="TableParagraph"/>
              <w:ind w:left="88"/>
              <w:rPr>
                <w:sz w:val="18"/>
              </w:rPr>
            </w:pPr>
            <w:r>
              <w:rPr>
                <w:sz w:val="18"/>
              </w:rPr>
              <w:t>92</w:t>
            </w:r>
          </w:p>
          <w:p w14:paraId="21C725DA" w14:textId="77777777" w:rsidR="00CD31F9" w:rsidRDefault="008651FE">
            <w:pPr>
              <w:pStyle w:val="TableParagraph"/>
              <w:spacing w:before="103"/>
              <w:ind w:left="88"/>
              <w:rPr>
                <w:sz w:val="18"/>
              </w:rPr>
            </w:pPr>
            <w:r>
              <w:rPr>
                <w:sz w:val="18"/>
              </w:rPr>
              <w:t>(G7)</w:t>
            </w:r>
          </w:p>
        </w:tc>
        <w:tc>
          <w:tcPr>
            <w:tcW w:w="941" w:type="dxa"/>
          </w:tcPr>
          <w:p w14:paraId="7003E134" w14:textId="77777777" w:rsidR="00CD31F9" w:rsidRDefault="008651FE">
            <w:pPr>
              <w:pStyle w:val="TableParagraph"/>
              <w:ind w:left="86"/>
              <w:rPr>
                <w:sz w:val="18"/>
              </w:rPr>
            </w:pPr>
            <w:r>
              <w:rPr>
                <w:sz w:val="18"/>
              </w:rPr>
              <w:t>5ESO</w:t>
            </w:r>
          </w:p>
        </w:tc>
        <w:tc>
          <w:tcPr>
            <w:tcW w:w="3767" w:type="dxa"/>
            <w:tcBorders>
              <w:right w:val="nil"/>
            </w:tcBorders>
          </w:tcPr>
          <w:p w14:paraId="5FE36CE4" w14:textId="77777777" w:rsidR="00CD31F9" w:rsidRDefault="008651FE">
            <w:pPr>
              <w:pStyle w:val="TableParagraph"/>
              <w:spacing w:before="70" w:line="232" w:lineRule="auto"/>
              <w:ind w:left="84" w:right="1"/>
              <w:rPr>
                <w:sz w:val="18"/>
              </w:rPr>
            </w:pPr>
            <w:r>
              <w:rPr>
                <w:sz w:val="18"/>
              </w:rPr>
              <w:t>This is a large tree in good condition that is likely to be remnant and dominates the surrounding landscape.</w:t>
            </w:r>
          </w:p>
        </w:tc>
      </w:tr>
      <w:tr w:rsidR="00CD31F9" w14:paraId="23CC1B88" w14:textId="77777777">
        <w:trPr>
          <w:trHeight w:val="997"/>
        </w:trPr>
        <w:tc>
          <w:tcPr>
            <w:tcW w:w="1918" w:type="dxa"/>
            <w:tcBorders>
              <w:left w:val="nil"/>
            </w:tcBorders>
          </w:tcPr>
          <w:p w14:paraId="3F03F968" w14:textId="77777777" w:rsidR="00CD31F9" w:rsidRDefault="008651FE">
            <w:pPr>
              <w:pStyle w:val="TableParagraph"/>
              <w:ind w:left="92"/>
              <w:rPr>
                <w:sz w:val="18"/>
              </w:rPr>
            </w:pPr>
            <w:r>
              <w:rPr>
                <w:sz w:val="18"/>
              </w:rPr>
              <w:t>156</w:t>
            </w:r>
          </w:p>
          <w:p w14:paraId="1683EA78" w14:textId="77777777" w:rsidR="00CD31F9" w:rsidRDefault="008651FE">
            <w:pPr>
              <w:pStyle w:val="TableParagraph"/>
              <w:spacing w:before="0" w:line="310" w:lineRule="atLeast"/>
              <w:ind w:left="92" w:right="672"/>
              <w:rPr>
                <w:sz w:val="18"/>
              </w:rPr>
            </w:pPr>
            <w:r>
              <w:rPr>
                <w:sz w:val="18"/>
              </w:rPr>
              <w:t>Grattan Street PARKVILLE</w:t>
            </w:r>
          </w:p>
        </w:tc>
        <w:tc>
          <w:tcPr>
            <w:tcW w:w="1696" w:type="dxa"/>
          </w:tcPr>
          <w:p w14:paraId="5DC6AF58" w14:textId="77777777" w:rsidR="00CD31F9" w:rsidRDefault="008651FE">
            <w:pPr>
              <w:pStyle w:val="TableParagraph"/>
              <w:spacing w:before="70" w:line="232" w:lineRule="auto"/>
              <w:ind w:left="92" w:right="438"/>
              <w:rPr>
                <w:i/>
                <w:sz w:val="18"/>
              </w:rPr>
            </w:pPr>
            <w:r>
              <w:rPr>
                <w:i/>
                <w:sz w:val="18"/>
              </w:rPr>
              <w:t>Eucalyptus camaldulensis</w:t>
            </w:r>
          </w:p>
          <w:p w14:paraId="2A41B430" w14:textId="77777777" w:rsidR="00CD31F9" w:rsidRDefault="008651FE">
            <w:pPr>
              <w:pStyle w:val="TableParagraph"/>
              <w:spacing w:before="104"/>
              <w:ind w:left="92"/>
              <w:rPr>
                <w:sz w:val="18"/>
              </w:rPr>
            </w:pPr>
            <w:r>
              <w:rPr>
                <w:sz w:val="18"/>
              </w:rPr>
              <w:t>River Red Gum</w:t>
            </w:r>
          </w:p>
        </w:tc>
        <w:tc>
          <w:tcPr>
            <w:tcW w:w="2863" w:type="dxa"/>
          </w:tcPr>
          <w:p w14:paraId="35AA5A86" w14:textId="77777777" w:rsidR="00CD31F9" w:rsidRDefault="008651FE">
            <w:pPr>
              <w:pStyle w:val="TableParagraph"/>
              <w:spacing w:before="70" w:line="232" w:lineRule="auto"/>
              <w:ind w:left="91" w:right="186"/>
              <w:rPr>
                <w:sz w:val="18"/>
              </w:rPr>
            </w:pPr>
            <w:r>
              <w:rPr>
                <w:sz w:val="18"/>
              </w:rPr>
              <w:t>Curious Growth Form, Aesthetic Value, Particularly Old,</w:t>
            </w:r>
          </w:p>
          <w:p w14:paraId="635F8C49" w14:textId="77777777" w:rsidR="00CD31F9" w:rsidRDefault="008651FE">
            <w:pPr>
              <w:pStyle w:val="TableParagraph"/>
              <w:spacing w:before="0" w:line="232" w:lineRule="auto"/>
              <w:ind w:left="91"/>
              <w:rPr>
                <w:sz w:val="18"/>
              </w:rPr>
            </w:pPr>
            <w:r>
              <w:rPr>
                <w:sz w:val="18"/>
              </w:rPr>
              <w:t>Horticultural Value, Remnant, Outstanding Habitat Value.</w:t>
            </w:r>
          </w:p>
        </w:tc>
        <w:tc>
          <w:tcPr>
            <w:tcW w:w="1071" w:type="dxa"/>
          </w:tcPr>
          <w:p w14:paraId="6395C2E8" w14:textId="77777777" w:rsidR="00CD31F9" w:rsidRDefault="008651FE">
            <w:pPr>
              <w:pStyle w:val="TableParagraph"/>
              <w:ind w:left="89"/>
              <w:rPr>
                <w:sz w:val="18"/>
              </w:rPr>
            </w:pPr>
            <w:r>
              <w:rPr>
                <w:sz w:val="18"/>
              </w:rPr>
              <w:t>10.92</w:t>
            </w:r>
          </w:p>
        </w:tc>
        <w:tc>
          <w:tcPr>
            <w:tcW w:w="1191" w:type="dxa"/>
          </w:tcPr>
          <w:p w14:paraId="036317D3" w14:textId="77777777" w:rsidR="00CD31F9" w:rsidRDefault="008651FE">
            <w:pPr>
              <w:pStyle w:val="TableParagraph"/>
              <w:ind w:left="88"/>
              <w:rPr>
                <w:sz w:val="18"/>
              </w:rPr>
            </w:pPr>
            <w:r>
              <w:rPr>
                <w:sz w:val="18"/>
              </w:rPr>
              <w:t>93</w:t>
            </w:r>
          </w:p>
          <w:p w14:paraId="0B95AF74" w14:textId="77777777" w:rsidR="00CD31F9" w:rsidRDefault="008651FE">
            <w:pPr>
              <w:pStyle w:val="TableParagraph"/>
              <w:spacing w:before="103"/>
              <w:ind w:left="88"/>
              <w:rPr>
                <w:sz w:val="18"/>
              </w:rPr>
            </w:pPr>
            <w:r>
              <w:rPr>
                <w:sz w:val="18"/>
              </w:rPr>
              <w:t>(G7)</w:t>
            </w:r>
          </w:p>
        </w:tc>
        <w:tc>
          <w:tcPr>
            <w:tcW w:w="941" w:type="dxa"/>
          </w:tcPr>
          <w:p w14:paraId="0878B8A8" w14:textId="77777777" w:rsidR="00CD31F9" w:rsidRDefault="008651FE">
            <w:pPr>
              <w:pStyle w:val="TableParagraph"/>
              <w:ind w:left="86"/>
              <w:rPr>
                <w:sz w:val="18"/>
              </w:rPr>
            </w:pPr>
            <w:r>
              <w:rPr>
                <w:sz w:val="18"/>
              </w:rPr>
              <w:t>5ESO</w:t>
            </w:r>
          </w:p>
        </w:tc>
        <w:tc>
          <w:tcPr>
            <w:tcW w:w="3767" w:type="dxa"/>
            <w:tcBorders>
              <w:right w:val="nil"/>
            </w:tcBorders>
          </w:tcPr>
          <w:p w14:paraId="1A50AB66" w14:textId="77777777" w:rsidR="00CD31F9" w:rsidRDefault="008651FE">
            <w:pPr>
              <w:pStyle w:val="TableParagraph"/>
              <w:spacing w:before="70" w:line="232" w:lineRule="auto"/>
              <w:ind w:left="84" w:right="95"/>
              <w:jc w:val="both"/>
              <w:rPr>
                <w:sz w:val="18"/>
              </w:rPr>
            </w:pPr>
            <w:r>
              <w:rPr>
                <w:sz w:val="18"/>
              </w:rPr>
              <w:t>This</w:t>
            </w:r>
            <w:r>
              <w:rPr>
                <w:spacing w:val="-6"/>
                <w:sz w:val="18"/>
              </w:rPr>
              <w:t xml:space="preserve"> </w:t>
            </w:r>
            <w:r>
              <w:rPr>
                <w:sz w:val="18"/>
              </w:rPr>
              <w:t>tree</w:t>
            </w:r>
            <w:r>
              <w:rPr>
                <w:spacing w:val="-6"/>
                <w:sz w:val="18"/>
              </w:rPr>
              <w:t xml:space="preserve"> </w:t>
            </w:r>
            <w:r>
              <w:rPr>
                <w:sz w:val="18"/>
              </w:rPr>
              <w:t>is</w:t>
            </w:r>
            <w:r>
              <w:rPr>
                <w:spacing w:val="-5"/>
                <w:sz w:val="18"/>
              </w:rPr>
              <w:t xml:space="preserve"> </w:t>
            </w:r>
            <w:r>
              <w:rPr>
                <w:sz w:val="18"/>
              </w:rPr>
              <w:t>a</w:t>
            </w:r>
            <w:r>
              <w:rPr>
                <w:spacing w:val="-6"/>
                <w:sz w:val="18"/>
              </w:rPr>
              <w:t xml:space="preserve"> </w:t>
            </w:r>
            <w:r>
              <w:rPr>
                <w:sz w:val="18"/>
              </w:rPr>
              <w:t>fine</w:t>
            </w:r>
            <w:r>
              <w:rPr>
                <w:spacing w:val="-6"/>
                <w:sz w:val="18"/>
              </w:rPr>
              <w:t xml:space="preserve"> </w:t>
            </w:r>
            <w:r>
              <w:rPr>
                <w:sz w:val="18"/>
              </w:rPr>
              <w:t>example</w:t>
            </w:r>
            <w:r>
              <w:rPr>
                <w:spacing w:val="-5"/>
                <w:sz w:val="18"/>
              </w:rPr>
              <w:t xml:space="preserve"> </w:t>
            </w:r>
            <w:r>
              <w:rPr>
                <w:sz w:val="18"/>
              </w:rPr>
              <w:t>of</w:t>
            </w:r>
            <w:r>
              <w:rPr>
                <w:spacing w:val="-6"/>
                <w:sz w:val="18"/>
              </w:rPr>
              <w:t xml:space="preserve"> </w:t>
            </w:r>
            <w:r>
              <w:rPr>
                <w:sz w:val="18"/>
              </w:rPr>
              <w:t>the</w:t>
            </w:r>
            <w:r>
              <w:rPr>
                <w:spacing w:val="-5"/>
                <w:sz w:val="18"/>
              </w:rPr>
              <w:t xml:space="preserve"> </w:t>
            </w:r>
            <w:r>
              <w:rPr>
                <w:sz w:val="18"/>
              </w:rPr>
              <w:t>species</w:t>
            </w:r>
            <w:r>
              <w:rPr>
                <w:spacing w:val="-6"/>
                <w:sz w:val="18"/>
              </w:rPr>
              <w:t xml:space="preserve"> </w:t>
            </w:r>
            <w:r>
              <w:rPr>
                <w:spacing w:val="-4"/>
                <w:sz w:val="18"/>
              </w:rPr>
              <w:t xml:space="preserve">with </w:t>
            </w:r>
            <w:r>
              <w:rPr>
                <w:sz w:val="18"/>
              </w:rPr>
              <w:t>old</w:t>
            </w:r>
            <w:r>
              <w:rPr>
                <w:spacing w:val="-15"/>
                <w:sz w:val="18"/>
              </w:rPr>
              <w:t xml:space="preserve"> </w:t>
            </w:r>
            <w:r>
              <w:rPr>
                <w:spacing w:val="-3"/>
                <w:sz w:val="18"/>
              </w:rPr>
              <w:t>gnarled</w:t>
            </w:r>
            <w:r>
              <w:rPr>
                <w:spacing w:val="-15"/>
                <w:sz w:val="18"/>
              </w:rPr>
              <w:t xml:space="preserve"> </w:t>
            </w:r>
            <w:r>
              <w:rPr>
                <w:spacing w:val="-3"/>
                <w:sz w:val="18"/>
              </w:rPr>
              <w:t>extended</w:t>
            </w:r>
            <w:r>
              <w:rPr>
                <w:spacing w:val="-16"/>
                <w:sz w:val="18"/>
              </w:rPr>
              <w:t xml:space="preserve"> </w:t>
            </w:r>
            <w:r>
              <w:rPr>
                <w:spacing w:val="-3"/>
                <w:sz w:val="18"/>
              </w:rPr>
              <w:t>branches</w:t>
            </w:r>
            <w:r>
              <w:rPr>
                <w:spacing w:val="-15"/>
                <w:sz w:val="18"/>
              </w:rPr>
              <w:t xml:space="preserve"> </w:t>
            </w:r>
            <w:r>
              <w:rPr>
                <w:sz w:val="18"/>
              </w:rPr>
              <w:t>and</w:t>
            </w:r>
            <w:r>
              <w:rPr>
                <w:spacing w:val="-15"/>
                <w:sz w:val="18"/>
              </w:rPr>
              <w:t xml:space="preserve"> </w:t>
            </w:r>
            <w:r>
              <w:rPr>
                <w:spacing w:val="-3"/>
                <w:sz w:val="18"/>
              </w:rPr>
              <w:t>great</w:t>
            </w:r>
            <w:r>
              <w:rPr>
                <w:spacing w:val="-15"/>
                <w:sz w:val="18"/>
              </w:rPr>
              <w:t xml:space="preserve"> </w:t>
            </w:r>
            <w:r>
              <w:rPr>
                <w:spacing w:val="-3"/>
                <w:sz w:val="18"/>
              </w:rPr>
              <w:t xml:space="preserve">form. </w:t>
            </w:r>
            <w:r>
              <w:rPr>
                <w:sz w:val="18"/>
              </w:rPr>
              <w:t>It</w:t>
            </w:r>
            <w:r>
              <w:rPr>
                <w:spacing w:val="-20"/>
                <w:sz w:val="18"/>
              </w:rPr>
              <w:t xml:space="preserve"> </w:t>
            </w:r>
            <w:r>
              <w:rPr>
                <w:sz w:val="18"/>
              </w:rPr>
              <w:t>is</w:t>
            </w:r>
            <w:r>
              <w:rPr>
                <w:spacing w:val="-19"/>
                <w:sz w:val="18"/>
              </w:rPr>
              <w:t xml:space="preserve"> </w:t>
            </w:r>
            <w:r>
              <w:rPr>
                <w:sz w:val="18"/>
              </w:rPr>
              <w:t>likely</w:t>
            </w:r>
            <w:r>
              <w:rPr>
                <w:spacing w:val="-20"/>
                <w:sz w:val="18"/>
              </w:rPr>
              <w:t xml:space="preserve"> </w:t>
            </w:r>
            <w:r>
              <w:rPr>
                <w:sz w:val="18"/>
              </w:rPr>
              <w:t>to</w:t>
            </w:r>
            <w:r>
              <w:rPr>
                <w:spacing w:val="-19"/>
                <w:sz w:val="18"/>
              </w:rPr>
              <w:t xml:space="preserve"> </w:t>
            </w:r>
            <w:r>
              <w:rPr>
                <w:sz w:val="18"/>
              </w:rPr>
              <w:t>be</w:t>
            </w:r>
            <w:r>
              <w:rPr>
                <w:spacing w:val="-20"/>
                <w:sz w:val="18"/>
              </w:rPr>
              <w:t xml:space="preserve"> </w:t>
            </w:r>
            <w:r>
              <w:rPr>
                <w:sz w:val="18"/>
              </w:rPr>
              <w:t>remnant</w:t>
            </w:r>
            <w:r>
              <w:rPr>
                <w:spacing w:val="-19"/>
                <w:sz w:val="18"/>
              </w:rPr>
              <w:t xml:space="preserve"> </w:t>
            </w:r>
            <w:r>
              <w:rPr>
                <w:sz w:val="18"/>
              </w:rPr>
              <w:t>and</w:t>
            </w:r>
            <w:r>
              <w:rPr>
                <w:spacing w:val="-20"/>
                <w:sz w:val="18"/>
              </w:rPr>
              <w:t xml:space="preserve"> </w:t>
            </w:r>
            <w:r>
              <w:rPr>
                <w:sz w:val="18"/>
              </w:rPr>
              <w:t>has</w:t>
            </w:r>
            <w:r>
              <w:rPr>
                <w:spacing w:val="-19"/>
                <w:sz w:val="18"/>
              </w:rPr>
              <w:t xml:space="preserve"> </w:t>
            </w:r>
            <w:r>
              <w:rPr>
                <w:sz w:val="18"/>
              </w:rPr>
              <w:t>high</w:t>
            </w:r>
            <w:r>
              <w:rPr>
                <w:spacing w:val="-20"/>
                <w:sz w:val="18"/>
              </w:rPr>
              <w:t xml:space="preserve"> </w:t>
            </w:r>
            <w:r>
              <w:rPr>
                <w:sz w:val="18"/>
              </w:rPr>
              <w:t>aesthetic qualities.</w:t>
            </w:r>
          </w:p>
        </w:tc>
      </w:tr>
      <w:tr w:rsidR="00CD31F9" w14:paraId="75A9EBE4" w14:textId="77777777">
        <w:trPr>
          <w:trHeight w:val="997"/>
        </w:trPr>
        <w:tc>
          <w:tcPr>
            <w:tcW w:w="1918" w:type="dxa"/>
            <w:tcBorders>
              <w:left w:val="nil"/>
            </w:tcBorders>
          </w:tcPr>
          <w:p w14:paraId="68490213" w14:textId="77777777" w:rsidR="00CD31F9" w:rsidRDefault="008651FE">
            <w:pPr>
              <w:pStyle w:val="TableParagraph"/>
              <w:ind w:left="92"/>
              <w:rPr>
                <w:sz w:val="18"/>
              </w:rPr>
            </w:pPr>
            <w:r>
              <w:rPr>
                <w:sz w:val="18"/>
              </w:rPr>
              <w:t>156</w:t>
            </w:r>
          </w:p>
          <w:p w14:paraId="53E192A7" w14:textId="77777777" w:rsidR="00CD31F9" w:rsidRDefault="008651FE">
            <w:pPr>
              <w:pStyle w:val="TableParagraph"/>
              <w:spacing w:before="0" w:line="310" w:lineRule="atLeast"/>
              <w:ind w:left="92" w:right="672"/>
              <w:rPr>
                <w:sz w:val="18"/>
              </w:rPr>
            </w:pPr>
            <w:r>
              <w:rPr>
                <w:sz w:val="18"/>
              </w:rPr>
              <w:t>Grattan Street PARKVILLE</w:t>
            </w:r>
          </w:p>
        </w:tc>
        <w:tc>
          <w:tcPr>
            <w:tcW w:w="1696" w:type="dxa"/>
          </w:tcPr>
          <w:p w14:paraId="0FC40542" w14:textId="77777777" w:rsidR="00CD31F9" w:rsidRDefault="008651FE">
            <w:pPr>
              <w:pStyle w:val="TableParagraph"/>
              <w:ind w:left="92"/>
              <w:rPr>
                <w:i/>
                <w:sz w:val="18"/>
              </w:rPr>
            </w:pPr>
            <w:r>
              <w:rPr>
                <w:i/>
                <w:sz w:val="18"/>
              </w:rPr>
              <w:t>Cussonia spicata</w:t>
            </w:r>
          </w:p>
          <w:p w14:paraId="6E0A80BA" w14:textId="77777777" w:rsidR="00CD31F9" w:rsidRDefault="008651FE">
            <w:pPr>
              <w:pStyle w:val="TableParagraph"/>
              <w:spacing w:before="103"/>
              <w:ind w:left="92"/>
              <w:rPr>
                <w:sz w:val="18"/>
              </w:rPr>
            </w:pPr>
            <w:r>
              <w:rPr>
                <w:sz w:val="18"/>
              </w:rPr>
              <w:t>Cabbage Tree</w:t>
            </w:r>
          </w:p>
        </w:tc>
        <w:tc>
          <w:tcPr>
            <w:tcW w:w="2863" w:type="dxa"/>
          </w:tcPr>
          <w:p w14:paraId="23F951EA" w14:textId="77777777" w:rsidR="00CD31F9" w:rsidRDefault="008651FE">
            <w:pPr>
              <w:pStyle w:val="TableParagraph"/>
              <w:spacing w:before="70" w:line="232" w:lineRule="auto"/>
              <w:ind w:left="91" w:right="144"/>
              <w:rPr>
                <w:sz w:val="18"/>
              </w:rPr>
            </w:pPr>
            <w:r>
              <w:rPr>
                <w:sz w:val="18"/>
              </w:rPr>
              <w:t>Location or Context, Horticultural Value, Curious Growth Form, Environmental/Micro-climate Services.</w:t>
            </w:r>
          </w:p>
        </w:tc>
        <w:tc>
          <w:tcPr>
            <w:tcW w:w="1071" w:type="dxa"/>
          </w:tcPr>
          <w:p w14:paraId="2EC838AE" w14:textId="77777777" w:rsidR="00CD31F9" w:rsidRDefault="008651FE">
            <w:pPr>
              <w:pStyle w:val="TableParagraph"/>
              <w:ind w:left="89"/>
              <w:rPr>
                <w:sz w:val="18"/>
              </w:rPr>
            </w:pPr>
            <w:r>
              <w:rPr>
                <w:sz w:val="18"/>
              </w:rPr>
              <w:t>8.88</w:t>
            </w:r>
          </w:p>
        </w:tc>
        <w:tc>
          <w:tcPr>
            <w:tcW w:w="1191" w:type="dxa"/>
          </w:tcPr>
          <w:p w14:paraId="5233274D" w14:textId="77777777" w:rsidR="00CD31F9" w:rsidRDefault="008651FE">
            <w:pPr>
              <w:pStyle w:val="TableParagraph"/>
              <w:ind w:left="88"/>
              <w:rPr>
                <w:sz w:val="18"/>
              </w:rPr>
            </w:pPr>
            <w:r>
              <w:rPr>
                <w:sz w:val="18"/>
              </w:rPr>
              <w:t>94</w:t>
            </w:r>
          </w:p>
        </w:tc>
        <w:tc>
          <w:tcPr>
            <w:tcW w:w="941" w:type="dxa"/>
          </w:tcPr>
          <w:p w14:paraId="0F77A8BD" w14:textId="77777777" w:rsidR="00CD31F9" w:rsidRDefault="008651FE">
            <w:pPr>
              <w:pStyle w:val="TableParagraph"/>
              <w:ind w:left="86"/>
              <w:rPr>
                <w:sz w:val="18"/>
              </w:rPr>
            </w:pPr>
            <w:r>
              <w:rPr>
                <w:sz w:val="18"/>
              </w:rPr>
              <w:t>5ESO</w:t>
            </w:r>
          </w:p>
        </w:tc>
        <w:tc>
          <w:tcPr>
            <w:tcW w:w="3767" w:type="dxa"/>
            <w:tcBorders>
              <w:right w:val="nil"/>
            </w:tcBorders>
          </w:tcPr>
          <w:p w14:paraId="7C91267C" w14:textId="77777777" w:rsidR="00CD31F9" w:rsidRDefault="008651FE">
            <w:pPr>
              <w:pStyle w:val="TableParagraph"/>
              <w:spacing w:before="70" w:line="232" w:lineRule="auto"/>
              <w:ind w:left="84" w:right="94"/>
              <w:rPr>
                <w:sz w:val="18"/>
              </w:rPr>
            </w:pPr>
            <w:r>
              <w:rPr>
                <w:sz w:val="18"/>
              </w:rPr>
              <w:t>This</w:t>
            </w:r>
            <w:r>
              <w:rPr>
                <w:spacing w:val="-20"/>
                <w:sz w:val="18"/>
              </w:rPr>
              <w:t xml:space="preserve"> </w:t>
            </w:r>
            <w:r>
              <w:rPr>
                <w:sz w:val="18"/>
              </w:rPr>
              <w:t>is</w:t>
            </w:r>
            <w:r>
              <w:rPr>
                <w:spacing w:val="-20"/>
                <w:sz w:val="18"/>
              </w:rPr>
              <w:t xml:space="preserve"> </w:t>
            </w:r>
            <w:r>
              <w:rPr>
                <w:sz w:val="18"/>
              </w:rPr>
              <w:t>a</w:t>
            </w:r>
            <w:r>
              <w:rPr>
                <w:spacing w:val="-19"/>
                <w:sz w:val="18"/>
              </w:rPr>
              <w:t xml:space="preserve"> </w:t>
            </w:r>
            <w:r>
              <w:rPr>
                <w:sz w:val="18"/>
              </w:rPr>
              <w:t>large</w:t>
            </w:r>
            <w:r>
              <w:rPr>
                <w:spacing w:val="-20"/>
                <w:sz w:val="18"/>
              </w:rPr>
              <w:t xml:space="preserve"> </w:t>
            </w:r>
            <w:r>
              <w:rPr>
                <w:sz w:val="18"/>
              </w:rPr>
              <w:t>specimen</w:t>
            </w:r>
            <w:r>
              <w:rPr>
                <w:spacing w:val="-20"/>
                <w:sz w:val="18"/>
              </w:rPr>
              <w:t xml:space="preserve"> </w:t>
            </w:r>
            <w:r>
              <w:rPr>
                <w:sz w:val="18"/>
              </w:rPr>
              <w:t>native</w:t>
            </w:r>
            <w:r>
              <w:rPr>
                <w:spacing w:val="-19"/>
                <w:sz w:val="18"/>
              </w:rPr>
              <w:t xml:space="preserve"> </w:t>
            </w:r>
            <w:r>
              <w:rPr>
                <w:sz w:val="18"/>
              </w:rPr>
              <w:t>to</w:t>
            </w:r>
            <w:r>
              <w:rPr>
                <w:spacing w:val="-20"/>
                <w:sz w:val="18"/>
              </w:rPr>
              <w:t xml:space="preserve"> </w:t>
            </w:r>
            <w:r>
              <w:rPr>
                <w:sz w:val="18"/>
              </w:rPr>
              <w:t>South</w:t>
            </w:r>
            <w:r>
              <w:rPr>
                <w:spacing w:val="-20"/>
                <w:sz w:val="18"/>
              </w:rPr>
              <w:t xml:space="preserve"> </w:t>
            </w:r>
            <w:r>
              <w:rPr>
                <w:spacing w:val="-4"/>
                <w:sz w:val="18"/>
              </w:rPr>
              <w:t xml:space="preserve">Africa. </w:t>
            </w:r>
            <w:r>
              <w:rPr>
                <w:sz w:val="18"/>
              </w:rPr>
              <w:t>It is rarely cultivated in Melbourne and is a feature of Cussonia Court at</w:t>
            </w:r>
            <w:r>
              <w:rPr>
                <w:spacing w:val="-5"/>
                <w:sz w:val="18"/>
              </w:rPr>
              <w:t xml:space="preserve"> </w:t>
            </w:r>
            <w:r>
              <w:rPr>
                <w:sz w:val="18"/>
              </w:rPr>
              <w:t>Melbourne</w:t>
            </w:r>
          </w:p>
          <w:p w14:paraId="677E5C5B" w14:textId="77777777" w:rsidR="00CD31F9" w:rsidRDefault="008651FE">
            <w:pPr>
              <w:pStyle w:val="TableParagraph"/>
              <w:spacing w:before="0" w:line="200" w:lineRule="exact"/>
              <w:ind w:left="84"/>
              <w:rPr>
                <w:sz w:val="18"/>
              </w:rPr>
            </w:pPr>
            <w:r>
              <w:rPr>
                <w:sz w:val="18"/>
              </w:rPr>
              <w:t>University.</w:t>
            </w:r>
          </w:p>
        </w:tc>
      </w:tr>
      <w:tr w:rsidR="00CD31F9" w14:paraId="6AB5D703" w14:textId="77777777">
        <w:trPr>
          <w:trHeight w:val="997"/>
        </w:trPr>
        <w:tc>
          <w:tcPr>
            <w:tcW w:w="1918" w:type="dxa"/>
            <w:tcBorders>
              <w:left w:val="nil"/>
            </w:tcBorders>
          </w:tcPr>
          <w:p w14:paraId="12CB8C0E" w14:textId="77777777" w:rsidR="00CD31F9" w:rsidRDefault="008651FE">
            <w:pPr>
              <w:pStyle w:val="TableParagraph"/>
              <w:ind w:left="92"/>
              <w:rPr>
                <w:sz w:val="18"/>
              </w:rPr>
            </w:pPr>
            <w:r>
              <w:rPr>
                <w:sz w:val="18"/>
              </w:rPr>
              <w:t>156</w:t>
            </w:r>
          </w:p>
          <w:p w14:paraId="25C8C33D" w14:textId="77777777" w:rsidR="00CD31F9" w:rsidRDefault="008651FE">
            <w:pPr>
              <w:pStyle w:val="TableParagraph"/>
              <w:spacing w:before="0" w:line="310" w:lineRule="atLeast"/>
              <w:ind w:left="92" w:right="672"/>
              <w:rPr>
                <w:sz w:val="18"/>
              </w:rPr>
            </w:pPr>
            <w:r>
              <w:rPr>
                <w:sz w:val="18"/>
              </w:rPr>
              <w:t>Grattan Street PARKVILLE</w:t>
            </w:r>
          </w:p>
        </w:tc>
        <w:tc>
          <w:tcPr>
            <w:tcW w:w="1696" w:type="dxa"/>
          </w:tcPr>
          <w:p w14:paraId="21F6BFF2" w14:textId="77777777" w:rsidR="00CD31F9" w:rsidRDefault="008651FE">
            <w:pPr>
              <w:pStyle w:val="TableParagraph"/>
              <w:spacing w:before="70" w:line="232" w:lineRule="auto"/>
              <w:ind w:left="92" w:right="578"/>
              <w:rPr>
                <w:i/>
                <w:sz w:val="18"/>
              </w:rPr>
            </w:pPr>
            <w:r>
              <w:rPr>
                <w:i/>
                <w:sz w:val="18"/>
              </w:rPr>
              <w:t>Liriodendron tulipifera</w:t>
            </w:r>
          </w:p>
          <w:p w14:paraId="122E7704" w14:textId="77777777" w:rsidR="00CD31F9" w:rsidRDefault="008651FE">
            <w:pPr>
              <w:pStyle w:val="TableParagraph"/>
              <w:spacing w:before="104"/>
              <w:ind w:left="92"/>
              <w:rPr>
                <w:sz w:val="18"/>
              </w:rPr>
            </w:pPr>
            <w:r>
              <w:rPr>
                <w:sz w:val="18"/>
              </w:rPr>
              <w:t>Tulip Tree</w:t>
            </w:r>
          </w:p>
        </w:tc>
        <w:tc>
          <w:tcPr>
            <w:tcW w:w="2863" w:type="dxa"/>
          </w:tcPr>
          <w:p w14:paraId="1B988E9A" w14:textId="77777777" w:rsidR="00CD31F9" w:rsidRDefault="008651FE">
            <w:pPr>
              <w:pStyle w:val="TableParagraph"/>
              <w:ind w:left="91"/>
              <w:rPr>
                <w:sz w:val="18"/>
              </w:rPr>
            </w:pPr>
            <w:r>
              <w:rPr>
                <w:sz w:val="18"/>
              </w:rPr>
              <w:t xml:space="preserve">Aesthetic </w:t>
            </w:r>
            <w:r>
              <w:rPr>
                <w:spacing w:val="-4"/>
                <w:sz w:val="18"/>
              </w:rPr>
              <w:t xml:space="preserve">Value, </w:t>
            </w:r>
            <w:r>
              <w:rPr>
                <w:sz w:val="18"/>
              </w:rPr>
              <w:t>Outstanding Size.</w:t>
            </w:r>
          </w:p>
        </w:tc>
        <w:tc>
          <w:tcPr>
            <w:tcW w:w="1071" w:type="dxa"/>
          </w:tcPr>
          <w:p w14:paraId="46A35B9F" w14:textId="77777777" w:rsidR="00CD31F9" w:rsidRDefault="008651FE">
            <w:pPr>
              <w:pStyle w:val="TableParagraph"/>
              <w:ind w:left="89"/>
              <w:rPr>
                <w:sz w:val="18"/>
              </w:rPr>
            </w:pPr>
            <w:r>
              <w:rPr>
                <w:sz w:val="18"/>
              </w:rPr>
              <w:t>9.12</w:t>
            </w:r>
          </w:p>
        </w:tc>
        <w:tc>
          <w:tcPr>
            <w:tcW w:w="1191" w:type="dxa"/>
          </w:tcPr>
          <w:p w14:paraId="03FECD04" w14:textId="77777777" w:rsidR="00CD31F9" w:rsidRDefault="008651FE">
            <w:pPr>
              <w:pStyle w:val="TableParagraph"/>
              <w:ind w:left="88"/>
              <w:rPr>
                <w:sz w:val="18"/>
              </w:rPr>
            </w:pPr>
            <w:r>
              <w:rPr>
                <w:sz w:val="18"/>
              </w:rPr>
              <w:t>95</w:t>
            </w:r>
          </w:p>
        </w:tc>
        <w:tc>
          <w:tcPr>
            <w:tcW w:w="941" w:type="dxa"/>
          </w:tcPr>
          <w:p w14:paraId="610BB54B" w14:textId="77777777" w:rsidR="00CD31F9" w:rsidRDefault="008651FE">
            <w:pPr>
              <w:pStyle w:val="TableParagraph"/>
              <w:ind w:left="86"/>
              <w:rPr>
                <w:sz w:val="18"/>
              </w:rPr>
            </w:pPr>
            <w:r>
              <w:rPr>
                <w:sz w:val="18"/>
              </w:rPr>
              <w:t>5ESO</w:t>
            </w:r>
          </w:p>
        </w:tc>
        <w:tc>
          <w:tcPr>
            <w:tcW w:w="3767" w:type="dxa"/>
            <w:tcBorders>
              <w:right w:val="nil"/>
            </w:tcBorders>
          </w:tcPr>
          <w:p w14:paraId="1936E9D9" w14:textId="77777777" w:rsidR="00CD31F9" w:rsidRDefault="008651FE">
            <w:pPr>
              <w:pStyle w:val="TableParagraph"/>
              <w:spacing w:before="70" w:line="232" w:lineRule="auto"/>
              <w:ind w:left="84" w:right="1"/>
              <w:rPr>
                <w:sz w:val="18"/>
              </w:rPr>
            </w:pPr>
            <w:r>
              <w:rPr>
                <w:sz w:val="18"/>
              </w:rPr>
              <w:t>This</w:t>
            </w:r>
            <w:r>
              <w:rPr>
                <w:spacing w:val="-13"/>
                <w:sz w:val="18"/>
              </w:rPr>
              <w:t xml:space="preserve"> </w:t>
            </w:r>
            <w:r>
              <w:rPr>
                <w:sz w:val="18"/>
              </w:rPr>
              <w:t>is</w:t>
            </w:r>
            <w:r>
              <w:rPr>
                <w:spacing w:val="-12"/>
                <w:sz w:val="18"/>
              </w:rPr>
              <w:t xml:space="preserve"> </w:t>
            </w:r>
            <w:r>
              <w:rPr>
                <w:sz w:val="18"/>
              </w:rPr>
              <w:t>a</w:t>
            </w:r>
            <w:r>
              <w:rPr>
                <w:spacing w:val="-12"/>
                <w:sz w:val="18"/>
              </w:rPr>
              <w:t xml:space="preserve"> </w:t>
            </w:r>
            <w:r>
              <w:rPr>
                <w:sz w:val="18"/>
              </w:rPr>
              <w:t>large</w:t>
            </w:r>
            <w:r>
              <w:rPr>
                <w:spacing w:val="-12"/>
                <w:sz w:val="18"/>
              </w:rPr>
              <w:t xml:space="preserve"> </w:t>
            </w:r>
            <w:r>
              <w:rPr>
                <w:sz w:val="18"/>
              </w:rPr>
              <w:t>tree</w:t>
            </w:r>
            <w:r>
              <w:rPr>
                <w:spacing w:val="-12"/>
                <w:sz w:val="18"/>
              </w:rPr>
              <w:t xml:space="preserve"> </w:t>
            </w:r>
            <w:r>
              <w:rPr>
                <w:sz w:val="18"/>
              </w:rPr>
              <w:t>with</w:t>
            </w:r>
            <w:r>
              <w:rPr>
                <w:spacing w:val="-13"/>
                <w:sz w:val="18"/>
              </w:rPr>
              <w:t xml:space="preserve"> </w:t>
            </w:r>
            <w:r>
              <w:rPr>
                <w:sz w:val="18"/>
              </w:rPr>
              <w:t>good</w:t>
            </w:r>
            <w:r>
              <w:rPr>
                <w:spacing w:val="-12"/>
                <w:sz w:val="18"/>
              </w:rPr>
              <w:t xml:space="preserve"> </w:t>
            </w:r>
            <w:r>
              <w:rPr>
                <w:sz w:val="18"/>
              </w:rPr>
              <w:t>form</w:t>
            </w:r>
            <w:r>
              <w:rPr>
                <w:spacing w:val="-13"/>
                <w:sz w:val="18"/>
              </w:rPr>
              <w:t xml:space="preserve"> </w:t>
            </w:r>
            <w:r>
              <w:rPr>
                <w:sz w:val="18"/>
              </w:rPr>
              <w:t>and</w:t>
            </w:r>
            <w:r>
              <w:rPr>
                <w:spacing w:val="-11"/>
                <w:sz w:val="18"/>
              </w:rPr>
              <w:t xml:space="preserve"> </w:t>
            </w:r>
            <w:r>
              <w:rPr>
                <w:sz w:val="18"/>
              </w:rPr>
              <w:t>in</w:t>
            </w:r>
            <w:r>
              <w:rPr>
                <w:spacing w:val="-12"/>
                <w:sz w:val="18"/>
              </w:rPr>
              <w:t xml:space="preserve"> </w:t>
            </w:r>
            <w:r>
              <w:rPr>
                <w:spacing w:val="-4"/>
                <w:sz w:val="18"/>
              </w:rPr>
              <w:t xml:space="preserve">good </w:t>
            </w:r>
            <w:r>
              <w:rPr>
                <w:sz w:val="18"/>
              </w:rPr>
              <w:t>condition. The tree is an impressive and significant component in the</w:t>
            </w:r>
            <w:r>
              <w:rPr>
                <w:spacing w:val="-4"/>
                <w:sz w:val="18"/>
              </w:rPr>
              <w:t xml:space="preserve"> </w:t>
            </w:r>
            <w:r>
              <w:rPr>
                <w:sz w:val="18"/>
              </w:rPr>
              <w:t>landscape.</w:t>
            </w:r>
          </w:p>
        </w:tc>
      </w:tr>
    </w:tbl>
    <w:p w14:paraId="5D067C3C" w14:textId="77777777" w:rsidR="00CD31F9" w:rsidRDefault="008651FE">
      <w:pPr>
        <w:spacing w:before="65"/>
        <w:ind w:left="217"/>
        <w:rPr>
          <w:b/>
          <w:sz w:val="18"/>
        </w:rPr>
      </w:pPr>
      <w:r>
        <w:rPr>
          <w:noProof/>
          <w:lang w:val="en-AU" w:eastAsia="en-AU"/>
        </w:rPr>
        <mc:AlternateContent>
          <mc:Choice Requires="wps">
            <w:drawing>
              <wp:anchor distT="0" distB="0" distL="0" distR="0" simplePos="0" relativeHeight="251666432" behindDoc="1" locked="0" layoutInCell="1" allowOverlap="1" wp14:anchorId="41BEB6A6" wp14:editId="4C71E5EF">
                <wp:simplePos x="0" y="0"/>
                <wp:positionH relativeFrom="page">
                  <wp:posOffset>1440180</wp:posOffset>
                </wp:positionH>
                <wp:positionV relativeFrom="paragraph">
                  <wp:posOffset>241300</wp:posOffset>
                </wp:positionV>
                <wp:extent cx="8531860" cy="0"/>
                <wp:effectExtent l="11430" t="16510" r="10160" b="12065"/>
                <wp:wrapTopAndBottom/>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8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7C80C1C" id="Line 3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9pt" to="78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z1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" strokeweight="1.5pt">
                <w10:wrap type="topAndBottom" anchorx="page"/>
              </v:line>
            </w:pict>
          </mc:Fallback>
        </mc:AlternateContent>
      </w:r>
      <w:r>
        <w:rPr>
          <w:b/>
          <w:sz w:val="18"/>
        </w:rPr>
        <w:t xml:space="preserve">Group 13 (G13), </w:t>
      </w:r>
      <w:r>
        <w:rPr>
          <w:b/>
          <w:i/>
          <w:sz w:val="18"/>
        </w:rPr>
        <w:t xml:space="preserve">Metasequoia glyptostroboides, </w:t>
      </w:r>
      <w:r>
        <w:rPr>
          <w:b/>
          <w:sz w:val="18"/>
        </w:rPr>
        <w:t>Melbourne University Professors Walk</w:t>
      </w:r>
    </w:p>
    <w:p w14:paraId="5CD8E416" w14:textId="77777777" w:rsidR="00CD31F9" w:rsidRDefault="00CD31F9">
      <w:pPr>
        <w:rPr>
          <w:sz w:val="18"/>
        </w:rPr>
        <w:sectPr w:rsidR="00CD31F9">
          <w:pgSz w:w="16840" w:h="11910" w:orient="landscape"/>
          <w:pgMar w:top="1040" w:right="1000" w:bottom="640" w:left="2140" w:header="412" w:footer="460" w:gutter="0"/>
          <w:cols w:space="720"/>
        </w:sectPr>
      </w:pPr>
    </w:p>
    <w:p w14:paraId="07B2F51D"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29383AF2" w14:textId="77777777">
        <w:trPr>
          <w:trHeight w:val="1380"/>
        </w:trPr>
        <w:tc>
          <w:tcPr>
            <w:tcW w:w="1918" w:type="dxa"/>
            <w:tcBorders>
              <w:top w:val="nil"/>
              <w:left w:val="nil"/>
              <w:bottom w:val="nil"/>
              <w:right w:val="nil"/>
            </w:tcBorders>
            <w:shd w:val="clear" w:color="auto" w:fill="000000"/>
          </w:tcPr>
          <w:p w14:paraId="77721A32"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6F63E6FF" w14:textId="77777777" w:rsidR="00CD31F9" w:rsidRDefault="008651FE">
            <w:pPr>
              <w:pStyle w:val="TableParagraph"/>
              <w:spacing w:before="87"/>
              <w:ind w:left="89"/>
              <w:rPr>
                <w:b/>
                <w:sz w:val="18"/>
              </w:rPr>
            </w:pPr>
            <w:r>
              <w:rPr>
                <w:b/>
                <w:color w:val="FFFFFF"/>
                <w:sz w:val="18"/>
              </w:rPr>
              <w:t>Tree Name</w:t>
            </w:r>
          </w:p>
          <w:p w14:paraId="66A1C822"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6787B829"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5CB0E7BE"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9B73E9E"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55E9D7AA"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07036B4E" w14:textId="77777777" w:rsidR="00CD31F9" w:rsidRDefault="008651FE">
            <w:pPr>
              <w:pStyle w:val="TableParagraph"/>
              <w:spacing w:before="87"/>
              <w:ind w:left="81"/>
              <w:rPr>
                <w:b/>
                <w:sz w:val="18"/>
              </w:rPr>
            </w:pPr>
            <w:r>
              <w:rPr>
                <w:b/>
                <w:color w:val="FFFFFF"/>
                <w:sz w:val="18"/>
              </w:rPr>
              <w:t>Statement of Significance</w:t>
            </w:r>
          </w:p>
        </w:tc>
      </w:tr>
      <w:tr w:rsidR="00CD31F9" w14:paraId="7A3377DF" w14:textId="77777777">
        <w:trPr>
          <w:trHeight w:val="999"/>
        </w:trPr>
        <w:tc>
          <w:tcPr>
            <w:tcW w:w="1918" w:type="dxa"/>
            <w:tcBorders>
              <w:top w:val="nil"/>
              <w:left w:val="nil"/>
            </w:tcBorders>
          </w:tcPr>
          <w:p w14:paraId="6D3A24D0" w14:textId="22B3C7E9" w:rsidR="00CD31F9" w:rsidRPr="005E5472" w:rsidRDefault="008651FE">
            <w:pPr>
              <w:pStyle w:val="TableParagraph"/>
              <w:spacing w:before="67"/>
              <w:rPr>
                <w:sz w:val="18"/>
              </w:rPr>
            </w:pPr>
            <w:r w:rsidRPr="005E5472">
              <w:rPr>
                <w:sz w:val="18"/>
              </w:rPr>
              <w:t>156</w:t>
            </w:r>
            <w:ins w:id="1087" w:author="Jill Cairnes" w:date="2021-10-28T16:19:00Z">
              <w:r w:rsidR="00014DCF" w:rsidRPr="005E5472">
                <w:rPr>
                  <w:sz w:val="18"/>
                </w:rPr>
                <w:t>-292</w:t>
              </w:r>
            </w:ins>
          </w:p>
          <w:p w14:paraId="6AA323AA" w14:textId="77777777" w:rsidR="00CD31F9" w:rsidRPr="005E5472" w:rsidRDefault="008651FE">
            <w:pPr>
              <w:pStyle w:val="TableParagraph"/>
              <w:spacing w:before="0" w:line="310" w:lineRule="atLeast"/>
              <w:ind w:right="674"/>
              <w:rPr>
                <w:sz w:val="18"/>
              </w:rPr>
            </w:pPr>
            <w:r w:rsidRPr="005E5472">
              <w:rPr>
                <w:sz w:val="18"/>
              </w:rPr>
              <w:t>Grattan Street PARKVILLE</w:t>
            </w:r>
          </w:p>
        </w:tc>
        <w:tc>
          <w:tcPr>
            <w:tcW w:w="1696" w:type="dxa"/>
            <w:tcBorders>
              <w:top w:val="nil"/>
            </w:tcBorders>
          </w:tcPr>
          <w:p w14:paraId="0F9C2460" w14:textId="77777777" w:rsidR="00CD31F9" w:rsidRPr="005E5472" w:rsidRDefault="008651FE">
            <w:pPr>
              <w:pStyle w:val="TableParagraph"/>
              <w:spacing w:before="73" w:line="232" w:lineRule="auto"/>
              <w:ind w:left="89" w:right="271"/>
              <w:rPr>
                <w:i/>
                <w:sz w:val="18"/>
              </w:rPr>
            </w:pPr>
            <w:r w:rsidRPr="005E5472">
              <w:rPr>
                <w:i/>
                <w:sz w:val="18"/>
              </w:rPr>
              <w:t>Metasequoia glyptostroboides</w:t>
            </w:r>
          </w:p>
          <w:p w14:paraId="742C34C3" w14:textId="77777777" w:rsidR="00CD31F9" w:rsidRPr="005E5472" w:rsidRDefault="008651FE">
            <w:pPr>
              <w:pStyle w:val="TableParagraph"/>
              <w:spacing w:before="103"/>
              <w:ind w:left="89"/>
              <w:rPr>
                <w:sz w:val="18"/>
              </w:rPr>
            </w:pPr>
            <w:r w:rsidRPr="005E5472">
              <w:rPr>
                <w:sz w:val="18"/>
              </w:rPr>
              <w:t>Dawn Redwood</w:t>
            </w:r>
          </w:p>
        </w:tc>
        <w:tc>
          <w:tcPr>
            <w:tcW w:w="2863" w:type="dxa"/>
            <w:tcBorders>
              <w:top w:val="nil"/>
            </w:tcBorders>
          </w:tcPr>
          <w:p w14:paraId="5EF11E64" w14:textId="77777777" w:rsidR="00CD31F9" w:rsidRPr="005E5472" w:rsidRDefault="008651FE">
            <w:pPr>
              <w:pStyle w:val="TableParagraph"/>
              <w:spacing w:before="73" w:line="232" w:lineRule="auto"/>
              <w:ind w:left="88" w:right="278"/>
              <w:rPr>
                <w:sz w:val="18"/>
              </w:rPr>
            </w:pPr>
            <w:r w:rsidRPr="005E5472">
              <w:rPr>
                <w:sz w:val="18"/>
              </w:rPr>
              <w:t>Rare or Localised, Horticultural Value, Location or Context.</w:t>
            </w:r>
          </w:p>
        </w:tc>
        <w:tc>
          <w:tcPr>
            <w:tcW w:w="1071" w:type="dxa"/>
            <w:tcBorders>
              <w:top w:val="nil"/>
            </w:tcBorders>
          </w:tcPr>
          <w:p w14:paraId="6327BE6A" w14:textId="77777777" w:rsidR="00CD31F9" w:rsidRPr="005E5472" w:rsidRDefault="008651FE">
            <w:pPr>
              <w:pStyle w:val="TableParagraph"/>
              <w:spacing w:before="67"/>
              <w:ind w:left="87"/>
              <w:rPr>
                <w:sz w:val="18"/>
              </w:rPr>
            </w:pPr>
            <w:r w:rsidRPr="005E5472">
              <w:rPr>
                <w:sz w:val="18"/>
              </w:rPr>
              <w:t>6.8</w:t>
            </w:r>
          </w:p>
        </w:tc>
        <w:tc>
          <w:tcPr>
            <w:tcW w:w="1191" w:type="dxa"/>
            <w:tcBorders>
              <w:top w:val="nil"/>
            </w:tcBorders>
          </w:tcPr>
          <w:p w14:paraId="06C0CB6B" w14:textId="77777777" w:rsidR="00CD31F9" w:rsidRPr="005E5472" w:rsidRDefault="008651FE">
            <w:pPr>
              <w:pStyle w:val="TableParagraph"/>
              <w:spacing w:before="67"/>
              <w:ind w:left="85"/>
              <w:rPr>
                <w:sz w:val="18"/>
              </w:rPr>
            </w:pPr>
            <w:r w:rsidRPr="005E5472">
              <w:rPr>
                <w:sz w:val="18"/>
              </w:rPr>
              <w:t>96</w:t>
            </w:r>
            <w:ins w:id="1088" w:author="Jill Cairnes" w:date="2021-05-19T09:39:00Z">
              <w:r w:rsidR="003C0C2E" w:rsidRPr="005E5472">
                <w:rPr>
                  <w:sz w:val="18"/>
                </w:rPr>
                <w:t>/1</w:t>
              </w:r>
            </w:ins>
          </w:p>
        </w:tc>
        <w:tc>
          <w:tcPr>
            <w:tcW w:w="941" w:type="dxa"/>
            <w:tcBorders>
              <w:top w:val="nil"/>
            </w:tcBorders>
          </w:tcPr>
          <w:p w14:paraId="2D48725B" w14:textId="77777777" w:rsidR="00CD31F9" w:rsidRPr="005E5472" w:rsidRDefault="008651FE">
            <w:pPr>
              <w:pStyle w:val="TableParagraph"/>
              <w:spacing w:before="67"/>
              <w:ind w:left="83"/>
              <w:rPr>
                <w:sz w:val="18"/>
              </w:rPr>
            </w:pPr>
            <w:r w:rsidRPr="005E5472">
              <w:rPr>
                <w:sz w:val="18"/>
              </w:rPr>
              <w:t>5ESO</w:t>
            </w:r>
          </w:p>
        </w:tc>
        <w:tc>
          <w:tcPr>
            <w:tcW w:w="3767" w:type="dxa"/>
            <w:tcBorders>
              <w:top w:val="nil"/>
              <w:right w:val="nil"/>
            </w:tcBorders>
          </w:tcPr>
          <w:p w14:paraId="4F57E686" w14:textId="77777777" w:rsidR="00CD31F9" w:rsidRPr="005E5472" w:rsidRDefault="008651FE">
            <w:pPr>
              <w:pStyle w:val="TableParagraph"/>
              <w:spacing w:before="73" w:line="232" w:lineRule="auto"/>
              <w:ind w:left="81" w:right="1"/>
              <w:rPr>
                <w:sz w:val="18"/>
              </w:rPr>
            </w:pPr>
            <w:r w:rsidRPr="005E5472">
              <w:rPr>
                <w:sz w:val="18"/>
              </w:rPr>
              <w:t>This is one of a pair of an uncommon species in Melbourne, marking the entrance to an historic building.</w:t>
            </w:r>
          </w:p>
        </w:tc>
      </w:tr>
      <w:tr w:rsidR="003C0C2E" w14:paraId="5E7C0E01" w14:textId="77777777">
        <w:trPr>
          <w:trHeight w:val="999"/>
          <w:ins w:id="1089" w:author="Jill Cairnes" w:date="2021-05-19T09:39:00Z"/>
        </w:trPr>
        <w:tc>
          <w:tcPr>
            <w:tcW w:w="1918" w:type="dxa"/>
            <w:tcBorders>
              <w:top w:val="nil"/>
              <w:left w:val="nil"/>
            </w:tcBorders>
          </w:tcPr>
          <w:p w14:paraId="238A9402" w14:textId="77777777" w:rsidR="003C0C2E" w:rsidRPr="005E5472" w:rsidRDefault="003C0C2E" w:rsidP="003C0C2E">
            <w:pPr>
              <w:pStyle w:val="TableParagraph"/>
              <w:spacing w:before="67"/>
              <w:rPr>
                <w:ins w:id="1090" w:author="Jill Cairnes" w:date="2021-05-19T09:39:00Z"/>
                <w:sz w:val="18"/>
              </w:rPr>
            </w:pPr>
            <w:ins w:id="1091" w:author="Jill Cairnes" w:date="2021-05-19T09:39:00Z">
              <w:r w:rsidRPr="005E5472">
                <w:rPr>
                  <w:sz w:val="18"/>
                </w:rPr>
                <w:t>156</w:t>
              </w:r>
            </w:ins>
            <w:ins w:id="1092" w:author="Jill Cairnes" w:date="2021-10-28T16:19:00Z">
              <w:r w:rsidR="004210F2" w:rsidRPr="005E5472">
                <w:rPr>
                  <w:sz w:val="18"/>
                </w:rPr>
                <w:t>-292</w:t>
              </w:r>
            </w:ins>
          </w:p>
          <w:p w14:paraId="165CDD15" w14:textId="77777777" w:rsidR="003C0C2E" w:rsidRPr="005E5472" w:rsidRDefault="003C0C2E" w:rsidP="003C0C2E">
            <w:pPr>
              <w:pStyle w:val="TableParagraph"/>
              <w:spacing w:before="67"/>
              <w:rPr>
                <w:ins w:id="1093" w:author="Jill Cairnes" w:date="2021-05-19T09:39:00Z"/>
                <w:sz w:val="18"/>
              </w:rPr>
            </w:pPr>
            <w:ins w:id="1094" w:author="Jill Cairnes" w:date="2021-05-19T09:39:00Z">
              <w:r w:rsidRPr="005E5472">
                <w:rPr>
                  <w:sz w:val="18"/>
                </w:rPr>
                <w:t>Grattan Street PARKVILLE</w:t>
              </w:r>
            </w:ins>
          </w:p>
        </w:tc>
        <w:tc>
          <w:tcPr>
            <w:tcW w:w="1696" w:type="dxa"/>
            <w:tcBorders>
              <w:top w:val="nil"/>
            </w:tcBorders>
          </w:tcPr>
          <w:p w14:paraId="039A25A1" w14:textId="77777777" w:rsidR="003C0C2E" w:rsidRPr="005E5472" w:rsidRDefault="003C0C2E" w:rsidP="003C0C2E">
            <w:pPr>
              <w:pStyle w:val="TableParagraph"/>
              <w:spacing w:before="73" w:line="232" w:lineRule="auto"/>
              <w:ind w:left="89" w:right="271"/>
              <w:rPr>
                <w:ins w:id="1095" w:author="Jill Cairnes" w:date="2021-05-19T09:39:00Z"/>
                <w:i/>
                <w:sz w:val="18"/>
              </w:rPr>
            </w:pPr>
            <w:ins w:id="1096" w:author="Jill Cairnes" w:date="2021-05-19T09:39:00Z">
              <w:r w:rsidRPr="005E5472">
                <w:rPr>
                  <w:i/>
                  <w:sz w:val="18"/>
                </w:rPr>
                <w:t>Metasequoia glyptostroboides</w:t>
              </w:r>
            </w:ins>
          </w:p>
          <w:p w14:paraId="4BA25167" w14:textId="77777777" w:rsidR="003C0C2E" w:rsidRPr="005E5472" w:rsidRDefault="003C0C2E" w:rsidP="003C0C2E">
            <w:pPr>
              <w:pStyle w:val="TableParagraph"/>
              <w:spacing w:before="73" w:line="232" w:lineRule="auto"/>
              <w:ind w:left="89" w:right="271"/>
              <w:rPr>
                <w:ins w:id="1097" w:author="Jill Cairnes" w:date="2021-05-19T09:39:00Z"/>
                <w:i/>
                <w:sz w:val="18"/>
              </w:rPr>
            </w:pPr>
            <w:ins w:id="1098" w:author="Jill Cairnes" w:date="2021-05-19T09:39:00Z">
              <w:r w:rsidRPr="005E5472">
                <w:rPr>
                  <w:sz w:val="18"/>
                </w:rPr>
                <w:t>Dawn Redwood</w:t>
              </w:r>
            </w:ins>
          </w:p>
        </w:tc>
        <w:tc>
          <w:tcPr>
            <w:tcW w:w="2863" w:type="dxa"/>
            <w:tcBorders>
              <w:top w:val="nil"/>
            </w:tcBorders>
          </w:tcPr>
          <w:p w14:paraId="2D19B3F0" w14:textId="77777777" w:rsidR="003C0C2E" w:rsidRPr="005E5472" w:rsidRDefault="003C0C2E">
            <w:pPr>
              <w:pStyle w:val="TableParagraph"/>
              <w:spacing w:before="73" w:line="232" w:lineRule="auto"/>
              <w:ind w:left="88" w:right="278"/>
              <w:rPr>
                <w:ins w:id="1099" w:author="Jill Cairnes" w:date="2021-05-19T09:39:00Z"/>
                <w:sz w:val="18"/>
              </w:rPr>
            </w:pPr>
            <w:ins w:id="1100" w:author="Jill Cairnes" w:date="2021-05-19T09:40:00Z">
              <w:r w:rsidRPr="005E5472">
                <w:rPr>
                  <w:sz w:val="18"/>
                </w:rPr>
                <w:t>Rare or Localised, Horticultural Value, Location or Context.</w:t>
              </w:r>
            </w:ins>
          </w:p>
        </w:tc>
        <w:tc>
          <w:tcPr>
            <w:tcW w:w="1071" w:type="dxa"/>
            <w:tcBorders>
              <w:top w:val="nil"/>
            </w:tcBorders>
          </w:tcPr>
          <w:p w14:paraId="4E18B7A8" w14:textId="77777777" w:rsidR="003C0C2E" w:rsidRPr="005E5472" w:rsidRDefault="003C0C2E">
            <w:pPr>
              <w:pStyle w:val="TableParagraph"/>
              <w:spacing w:before="67"/>
              <w:ind w:left="87"/>
              <w:rPr>
                <w:ins w:id="1101" w:author="Jill Cairnes" w:date="2021-05-19T09:39:00Z"/>
                <w:sz w:val="18"/>
              </w:rPr>
            </w:pPr>
            <w:ins w:id="1102" w:author="Jill Cairnes" w:date="2021-05-19T09:39:00Z">
              <w:r w:rsidRPr="005E5472">
                <w:rPr>
                  <w:sz w:val="18"/>
                </w:rPr>
                <w:t>6.6</w:t>
              </w:r>
            </w:ins>
          </w:p>
        </w:tc>
        <w:tc>
          <w:tcPr>
            <w:tcW w:w="1191" w:type="dxa"/>
            <w:tcBorders>
              <w:top w:val="nil"/>
            </w:tcBorders>
          </w:tcPr>
          <w:p w14:paraId="254A8E16" w14:textId="77777777" w:rsidR="003C0C2E" w:rsidRPr="005E5472" w:rsidRDefault="003C0C2E">
            <w:pPr>
              <w:pStyle w:val="TableParagraph"/>
              <w:spacing w:before="67"/>
              <w:ind w:left="85"/>
              <w:rPr>
                <w:ins w:id="1103" w:author="Jill Cairnes" w:date="2021-05-19T09:39:00Z"/>
                <w:sz w:val="18"/>
              </w:rPr>
            </w:pPr>
            <w:ins w:id="1104" w:author="Jill Cairnes" w:date="2021-05-19T09:40:00Z">
              <w:r w:rsidRPr="005E5472">
                <w:rPr>
                  <w:sz w:val="18"/>
                </w:rPr>
                <w:t>96/2</w:t>
              </w:r>
            </w:ins>
          </w:p>
        </w:tc>
        <w:tc>
          <w:tcPr>
            <w:tcW w:w="941" w:type="dxa"/>
            <w:tcBorders>
              <w:top w:val="nil"/>
            </w:tcBorders>
          </w:tcPr>
          <w:p w14:paraId="3839A49B" w14:textId="77777777" w:rsidR="003C0C2E" w:rsidRPr="005E5472" w:rsidRDefault="003C0C2E">
            <w:pPr>
              <w:pStyle w:val="TableParagraph"/>
              <w:spacing w:before="67"/>
              <w:ind w:left="83"/>
              <w:rPr>
                <w:ins w:id="1105" w:author="Jill Cairnes" w:date="2021-05-19T09:39:00Z"/>
                <w:sz w:val="18"/>
              </w:rPr>
            </w:pPr>
            <w:ins w:id="1106" w:author="Jill Cairnes" w:date="2021-05-19T09:41:00Z">
              <w:r w:rsidRPr="005E5472">
                <w:rPr>
                  <w:sz w:val="18"/>
                </w:rPr>
                <w:t>5ESO</w:t>
              </w:r>
            </w:ins>
          </w:p>
        </w:tc>
        <w:tc>
          <w:tcPr>
            <w:tcW w:w="3767" w:type="dxa"/>
            <w:tcBorders>
              <w:top w:val="nil"/>
              <w:right w:val="nil"/>
            </w:tcBorders>
          </w:tcPr>
          <w:p w14:paraId="166C9425" w14:textId="77777777" w:rsidR="003C0C2E" w:rsidRPr="005E5472" w:rsidRDefault="003C0C2E">
            <w:pPr>
              <w:pStyle w:val="TableParagraph"/>
              <w:spacing w:before="73" w:line="232" w:lineRule="auto"/>
              <w:ind w:left="81" w:right="1"/>
              <w:rPr>
                <w:ins w:id="1107" w:author="Jill Cairnes" w:date="2021-05-19T09:39:00Z"/>
                <w:sz w:val="18"/>
              </w:rPr>
            </w:pPr>
            <w:ins w:id="1108" w:author="Jill Cairnes" w:date="2021-05-19T09:41:00Z">
              <w:r w:rsidRPr="005E5472">
                <w:rPr>
                  <w:sz w:val="18"/>
                </w:rPr>
                <w:t>This is one of a pair of an uncommon species in Melbourne, marking the entrance to an historic building</w:t>
              </w:r>
            </w:ins>
          </w:p>
        </w:tc>
      </w:tr>
      <w:tr w:rsidR="00CD31F9" w14:paraId="74EE0345" w14:textId="77777777">
        <w:trPr>
          <w:trHeight w:val="1177"/>
        </w:trPr>
        <w:tc>
          <w:tcPr>
            <w:tcW w:w="1918" w:type="dxa"/>
            <w:tcBorders>
              <w:left w:val="nil"/>
            </w:tcBorders>
          </w:tcPr>
          <w:p w14:paraId="58322FE7" w14:textId="77777777" w:rsidR="00CD31F9" w:rsidRDefault="008651FE">
            <w:pPr>
              <w:pStyle w:val="TableParagraph"/>
              <w:rPr>
                <w:sz w:val="18"/>
              </w:rPr>
            </w:pPr>
            <w:r>
              <w:rPr>
                <w:sz w:val="18"/>
              </w:rPr>
              <w:t>156</w:t>
            </w:r>
          </w:p>
          <w:p w14:paraId="18648E35"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64B04033" w14:textId="77777777" w:rsidR="00CD31F9" w:rsidRDefault="008651FE">
            <w:pPr>
              <w:pStyle w:val="TableParagraph"/>
              <w:ind w:left="89"/>
              <w:rPr>
                <w:i/>
                <w:sz w:val="18"/>
              </w:rPr>
            </w:pPr>
            <w:r>
              <w:rPr>
                <w:i/>
                <w:sz w:val="18"/>
              </w:rPr>
              <w:t>Corymbia citriodora</w:t>
            </w:r>
          </w:p>
          <w:p w14:paraId="589BC02A" w14:textId="77777777" w:rsidR="00CD31F9" w:rsidRDefault="008651FE">
            <w:pPr>
              <w:pStyle w:val="TableParagraph"/>
              <w:spacing w:before="108" w:line="232" w:lineRule="auto"/>
              <w:ind w:left="89" w:right="341"/>
              <w:rPr>
                <w:sz w:val="18"/>
              </w:rPr>
            </w:pPr>
            <w:r>
              <w:rPr>
                <w:sz w:val="18"/>
              </w:rPr>
              <w:t>Lemon-scented Gum</w:t>
            </w:r>
          </w:p>
        </w:tc>
        <w:tc>
          <w:tcPr>
            <w:tcW w:w="2863" w:type="dxa"/>
          </w:tcPr>
          <w:p w14:paraId="6A27EAB7" w14:textId="77777777" w:rsidR="00CD31F9" w:rsidRDefault="008651FE">
            <w:pPr>
              <w:pStyle w:val="TableParagraph"/>
              <w:spacing w:before="70" w:line="232" w:lineRule="auto"/>
              <w:ind w:left="88" w:right="118"/>
              <w:rPr>
                <w:sz w:val="18"/>
              </w:rPr>
            </w:pPr>
            <w:r>
              <w:rPr>
                <w:sz w:val="18"/>
              </w:rPr>
              <w:t>Environmental/Micro-climate Services, Aesthetic Value, Location or Context, Outstanding Size, Particularly Old.</w:t>
            </w:r>
          </w:p>
        </w:tc>
        <w:tc>
          <w:tcPr>
            <w:tcW w:w="1071" w:type="dxa"/>
          </w:tcPr>
          <w:p w14:paraId="1864580F" w14:textId="77777777" w:rsidR="00CD31F9" w:rsidRDefault="008651FE">
            <w:pPr>
              <w:pStyle w:val="TableParagraph"/>
              <w:ind w:left="87"/>
              <w:rPr>
                <w:sz w:val="18"/>
              </w:rPr>
            </w:pPr>
            <w:r>
              <w:rPr>
                <w:sz w:val="18"/>
              </w:rPr>
              <w:t>8.28</w:t>
            </w:r>
          </w:p>
        </w:tc>
        <w:tc>
          <w:tcPr>
            <w:tcW w:w="1191" w:type="dxa"/>
          </w:tcPr>
          <w:p w14:paraId="5C92E84D" w14:textId="77777777" w:rsidR="00CD31F9" w:rsidRDefault="008651FE">
            <w:pPr>
              <w:pStyle w:val="TableParagraph"/>
              <w:ind w:left="85"/>
              <w:rPr>
                <w:sz w:val="18"/>
              </w:rPr>
            </w:pPr>
            <w:r>
              <w:rPr>
                <w:sz w:val="18"/>
              </w:rPr>
              <w:t>97</w:t>
            </w:r>
          </w:p>
        </w:tc>
        <w:tc>
          <w:tcPr>
            <w:tcW w:w="941" w:type="dxa"/>
          </w:tcPr>
          <w:p w14:paraId="0AE6BC4D" w14:textId="77777777" w:rsidR="00CD31F9" w:rsidRDefault="008651FE">
            <w:pPr>
              <w:pStyle w:val="TableParagraph"/>
              <w:ind w:left="83"/>
              <w:rPr>
                <w:sz w:val="18"/>
              </w:rPr>
            </w:pPr>
            <w:r>
              <w:rPr>
                <w:sz w:val="18"/>
              </w:rPr>
              <w:t>5ESO</w:t>
            </w:r>
          </w:p>
        </w:tc>
        <w:tc>
          <w:tcPr>
            <w:tcW w:w="3767" w:type="dxa"/>
            <w:tcBorders>
              <w:right w:val="nil"/>
            </w:tcBorders>
          </w:tcPr>
          <w:p w14:paraId="50D27FC8" w14:textId="77777777" w:rsidR="00CD31F9" w:rsidRDefault="008651FE">
            <w:pPr>
              <w:pStyle w:val="TableParagraph"/>
              <w:spacing w:before="70" w:line="232" w:lineRule="auto"/>
              <w:ind w:left="81" w:right="97"/>
              <w:rPr>
                <w:sz w:val="18"/>
              </w:rPr>
            </w:pPr>
            <w:r>
              <w:rPr>
                <w:sz w:val="18"/>
              </w:rPr>
              <w:t>This</w:t>
            </w:r>
            <w:r>
              <w:rPr>
                <w:spacing w:val="-21"/>
                <w:sz w:val="18"/>
              </w:rPr>
              <w:t xml:space="preserve"> </w:t>
            </w:r>
            <w:r>
              <w:rPr>
                <w:sz w:val="18"/>
              </w:rPr>
              <w:t>is</w:t>
            </w:r>
            <w:r>
              <w:rPr>
                <w:spacing w:val="-20"/>
                <w:sz w:val="18"/>
              </w:rPr>
              <w:t xml:space="preserve"> </w:t>
            </w:r>
            <w:r>
              <w:rPr>
                <w:sz w:val="18"/>
              </w:rPr>
              <w:t>a</w:t>
            </w:r>
            <w:r>
              <w:rPr>
                <w:spacing w:val="-20"/>
                <w:sz w:val="18"/>
              </w:rPr>
              <w:t xml:space="preserve"> </w:t>
            </w:r>
            <w:r>
              <w:rPr>
                <w:sz w:val="18"/>
              </w:rPr>
              <w:t>large</w:t>
            </w:r>
            <w:r>
              <w:rPr>
                <w:spacing w:val="-20"/>
                <w:sz w:val="18"/>
              </w:rPr>
              <w:t xml:space="preserve"> </w:t>
            </w:r>
            <w:r>
              <w:rPr>
                <w:sz w:val="18"/>
              </w:rPr>
              <w:t>specimen</w:t>
            </w:r>
            <w:r>
              <w:rPr>
                <w:spacing w:val="-20"/>
                <w:sz w:val="18"/>
              </w:rPr>
              <w:t xml:space="preserve"> </w:t>
            </w:r>
            <w:r>
              <w:rPr>
                <w:sz w:val="18"/>
              </w:rPr>
              <w:t>in</w:t>
            </w:r>
            <w:r>
              <w:rPr>
                <w:spacing w:val="-20"/>
                <w:sz w:val="18"/>
              </w:rPr>
              <w:t xml:space="preserve"> </w:t>
            </w:r>
            <w:r>
              <w:rPr>
                <w:sz w:val="18"/>
              </w:rPr>
              <w:t>good</w:t>
            </w:r>
            <w:r>
              <w:rPr>
                <w:spacing w:val="-20"/>
                <w:sz w:val="18"/>
              </w:rPr>
              <w:t xml:space="preserve"> </w:t>
            </w:r>
            <w:r>
              <w:rPr>
                <w:sz w:val="18"/>
              </w:rPr>
              <w:t>condition</w:t>
            </w:r>
            <w:r>
              <w:rPr>
                <w:spacing w:val="-20"/>
                <w:sz w:val="18"/>
              </w:rPr>
              <w:t xml:space="preserve"> </w:t>
            </w:r>
            <w:r>
              <w:rPr>
                <w:sz w:val="18"/>
              </w:rPr>
              <w:t>with weeping branches that provide shade to the seating</w:t>
            </w:r>
            <w:r>
              <w:rPr>
                <w:spacing w:val="-10"/>
                <w:sz w:val="18"/>
              </w:rPr>
              <w:t xml:space="preserve"> </w:t>
            </w:r>
            <w:r>
              <w:rPr>
                <w:sz w:val="18"/>
              </w:rPr>
              <w:t>areas</w:t>
            </w:r>
            <w:r>
              <w:rPr>
                <w:spacing w:val="-10"/>
                <w:sz w:val="18"/>
              </w:rPr>
              <w:t xml:space="preserve"> </w:t>
            </w:r>
            <w:r>
              <w:rPr>
                <w:sz w:val="18"/>
              </w:rPr>
              <w:t>beneath.</w:t>
            </w:r>
            <w:r>
              <w:rPr>
                <w:spacing w:val="-9"/>
                <w:sz w:val="18"/>
              </w:rPr>
              <w:t xml:space="preserve"> </w:t>
            </w:r>
            <w:r>
              <w:rPr>
                <w:sz w:val="18"/>
              </w:rPr>
              <w:t>It</w:t>
            </w:r>
            <w:r>
              <w:rPr>
                <w:spacing w:val="-10"/>
                <w:sz w:val="18"/>
              </w:rPr>
              <w:t xml:space="preserve"> </w:t>
            </w:r>
            <w:r>
              <w:rPr>
                <w:sz w:val="18"/>
              </w:rPr>
              <w:t>has</w:t>
            </w:r>
            <w:r>
              <w:rPr>
                <w:spacing w:val="-10"/>
                <w:sz w:val="18"/>
              </w:rPr>
              <w:t xml:space="preserve"> </w:t>
            </w:r>
            <w:r>
              <w:rPr>
                <w:sz w:val="18"/>
              </w:rPr>
              <w:t>a</w:t>
            </w:r>
            <w:r>
              <w:rPr>
                <w:spacing w:val="-8"/>
                <w:sz w:val="18"/>
              </w:rPr>
              <w:t xml:space="preserve"> </w:t>
            </w:r>
            <w:r>
              <w:rPr>
                <w:sz w:val="18"/>
              </w:rPr>
              <w:t>high</w:t>
            </w:r>
            <w:r>
              <w:rPr>
                <w:spacing w:val="-10"/>
                <w:sz w:val="18"/>
              </w:rPr>
              <w:t xml:space="preserve"> </w:t>
            </w:r>
            <w:r>
              <w:rPr>
                <w:sz w:val="18"/>
              </w:rPr>
              <w:t>aesthetic value and dominates the</w:t>
            </w:r>
            <w:r>
              <w:rPr>
                <w:spacing w:val="-4"/>
                <w:sz w:val="18"/>
              </w:rPr>
              <w:t xml:space="preserve"> </w:t>
            </w:r>
            <w:r>
              <w:rPr>
                <w:sz w:val="18"/>
              </w:rPr>
              <w:t>surrounding</w:t>
            </w:r>
          </w:p>
          <w:p w14:paraId="367D0322" w14:textId="77777777" w:rsidR="00CD31F9" w:rsidRDefault="008651FE">
            <w:pPr>
              <w:pStyle w:val="TableParagraph"/>
              <w:spacing w:before="0" w:line="199" w:lineRule="exact"/>
              <w:ind w:left="81"/>
              <w:rPr>
                <w:sz w:val="18"/>
              </w:rPr>
            </w:pPr>
            <w:r>
              <w:rPr>
                <w:sz w:val="18"/>
              </w:rPr>
              <w:t>landscape.</w:t>
            </w:r>
          </w:p>
        </w:tc>
      </w:tr>
    </w:tbl>
    <w:p w14:paraId="6A0058B0" w14:textId="77777777" w:rsidR="00CD31F9" w:rsidRDefault="00CD31F9">
      <w:pPr>
        <w:pStyle w:val="BodyText"/>
        <w:rPr>
          <w:sz w:val="20"/>
        </w:rPr>
      </w:pPr>
    </w:p>
    <w:p w14:paraId="2A574410" w14:textId="77777777" w:rsidR="00CD31F9" w:rsidRPr="003C0C2E" w:rsidRDefault="003C0C2E">
      <w:pPr>
        <w:pStyle w:val="BodyText"/>
        <w:spacing w:before="10"/>
        <w:rPr>
          <w:ins w:id="1109" w:author="Jill Cairnes" w:date="2021-05-19T09:42:00Z"/>
          <w:rFonts w:ascii="Arial" w:eastAsia="Arial" w:hAnsi="Arial" w:cs="Arial"/>
          <w:b/>
          <w:sz w:val="18"/>
        </w:rPr>
      </w:pPr>
      <w:ins w:id="1110" w:author="Jill Cairnes" w:date="2021-05-19T09:43:00Z">
        <w:r>
          <w:rPr>
            <w:rFonts w:ascii="Arial" w:eastAsia="Arial" w:hAnsi="Arial" w:cs="Arial"/>
            <w:b/>
            <w:sz w:val="18"/>
          </w:rPr>
          <w:t xml:space="preserve">  </w:t>
        </w:r>
      </w:ins>
      <w:ins w:id="1111" w:author="Jill Cairnes" w:date="2021-05-19T09:42:00Z">
        <w:r w:rsidRPr="003C0C2E">
          <w:rPr>
            <w:rFonts w:ascii="Arial" w:eastAsia="Arial" w:hAnsi="Arial" w:cs="Arial"/>
            <w:b/>
            <w:sz w:val="18"/>
          </w:rPr>
          <w:t xml:space="preserve">Group 14 (G14), </w:t>
        </w:r>
        <w:r w:rsidRPr="003C0C2E">
          <w:rPr>
            <w:rFonts w:ascii="Arial" w:eastAsia="Arial" w:hAnsi="Arial" w:cs="Arial"/>
            <w:b/>
            <w:i/>
            <w:sz w:val="18"/>
          </w:rPr>
          <w:t>Platanus x acerifolia</w:t>
        </w:r>
        <w:r w:rsidRPr="003C0C2E">
          <w:rPr>
            <w:rFonts w:ascii="Arial" w:eastAsia="Arial" w:hAnsi="Arial" w:cs="Arial"/>
            <w:b/>
            <w:sz w:val="18"/>
          </w:rPr>
          <w:t>,  Melbourne University Professors Walk</w:t>
        </w:r>
      </w:ins>
    </w:p>
    <w:p w14:paraId="70DAD168" w14:textId="77777777" w:rsidR="003C0C2E" w:rsidRDefault="003C0C2E">
      <w:pPr>
        <w:pStyle w:val="BodyText"/>
        <w:spacing w:before="10"/>
        <w:rPr>
          <w:sz w:val="12"/>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
        <w:gridCol w:w="1903"/>
        <w:gridCol w:w="15"/>
        <w:gridCol w:w="1681"/>
        <w:gridCol w:w="15"/>
        <w:gridCol w:w="2848"/>
        <w:gridCol w:w="15"/>
        <w:gridCol w:w="1056"/>
        <w:gridCol w:w="15"/>
        <w:gridCol w:w="1176"/>
        <w:gridCol w:w="15"/>
        <w:gridCol w:w="926"/>
        <w:gridCol w:w="15"/>
        <w:gridCol w:w="3752"/>
        <w:gridCol w:w="15"/>
      </w:tblGrid>
      <w:tr w:rsidR="00CD31F9" w14:paraId="48FA387B" w14:textId="77777777" w:rsidTr="003064BA">
        <w:trPr>
          <w:gridAfter w:val="1"/>
          <w:wAfter w:w="15" w:type="dxa"/>
          <w:trHeight w:val="997"/>
        </w:trPr>
        <w:tc>
          <w:tcPr>
            <w:tcW w:w="1918" w:type="dxa"/>
            <w:gridSpan w:val="2"/>
            <w:tcBorders>
              <w:left w:val="nil"/>
            </w:tcBorders>
          </w:tcPr>
          <w:p w14:paraId="15A07A72" w14:textId="5895114B" w:rsidR="00CD31F9" w:rsidRDefault="008651FE">
            <w:pPr>
              <w:pStyle w:val="TableParagraph"/>
              <w:ind w:left="105"/>
              <w:rPr>
                <w:sz w:val="18"/>
              </w:rPr>
            </w:pPr>
            <w:r>
              <w:rPr>
                <w:sz w:val="18"/>
              </w:rPr>
              <w:t>156</w:t>
            </w:r>
            <w:ins w:id="1112" w:author="Jill Cairnes" w:date="2021-10-28T16:23:00Z">
              <w:r w:rsidR="00920D22">
                <w:rPr>
                  <w:sz w:val="18"/>
                </w:rPr>
                <w:t>-292</w:t>
              </w:r>
            </w:ins>
          </w:p>
          <w:p w14:paraId="48861E09" w14:textId="77777777" w:rsidR="00CD31F9" w:rsidRDefault="008651FE">
            <w:pPr>
              <w:pStyle w:val="TableParagraph"/>
              <w:spacing w:before="0" w:line="310" w:lineRule="atLeast"/>
              <w:ind w:left="105" w:right="659"/>
              <w:rPr>
                <w:sz w:val="18"/>
              </w:rPr>
            </w:pPr>
            <w:r>
              <w:rPr>
                <w:sz w:val="18"/>
              </w:rPr>
              <w:t>Grattan Street PARKVILLE</w:t>
            </w:r>
          </w:p>
        </w:tc>
        <w:tc>
          <w:tcPr>
            <w:tcW w:w="1696" w:type="dxa"/>
            <w:gridSpan w:val="2"/>
          </w:tcPr>
          <w:p w14:paraId="5C3B2911" w14:textId="64DEA2D4" w:rsidR="000B3DF7" w:rsidRDefault="004C0CE9" w:rsidP="000B3DF7">
            <w:pPr>
              <w:pStyle w:val="TableParagraph"/>
              <w:spacing w:before="70" w:line="232" w:lineRule="auto"/>
              <w:ind w:left="104" w:right="726"/>
              <w:rPr>
                <w:ins w:id="1113" w:author="Jill Cairnes" w:date="2021-05-19T09:48:00Z"/>
                <w:i/>
                <w:sz w:val="18"/>
              </w:rPr>
            </w:pPr>
            <w:ins w:id="1114" w:author="Jill Cairnes" w:date="2021-05-19T09:48:00Z">
              <w:r>
                <w:rPr>
                  <w:i/>
                  <w:sz w:val="18"/>
                </w:rPr>
                <w:t xml:space="preserve">Platanus </w:t>
              </w:r>
            </w:ins>
            <w:ins w:id="1115" w:author="Jill Cairnes" w:date="2021-05-19T10:35:00Z">
              <w:r w:rsidR="002D3044">
                <w:rPr>
                  <w:i/>
                  <w:sz w:val="18"/>
                </w:rPr>
                <w:t>x</w:t>
              </w:r>
            </w:ins>
            <w:ins w:id="1116" w:author="Jill Cairnes" w:date="2021-05-19T10:34:00Z">
              <w:r w:rsidR="002D3044">
                <w:rPr>
                  <w:i/>
                  <w:sz w:val="18"/>
                </w:rPr>
                <w:t xml:space="preserve"> </w:t>
              </w:r>
            </w:ins>
            <w:ins w:id="1117" w:author="Jill Cairnes" w:date="2021-05-19T09:48:00Z">
              <w:r w:rsidR="000B3DF7">
                <w:rPr>
                  <w:i/>
                  <w:sz w:val="18"/>
                </w:rPr>
                <w:t>acerifolia</w:t>
              </w:r>
            </w:ins>
          </w:p>
          <w:p w14:paraId="64A35D4C" w14:textId="77777777" w:rsidR="00CD31F9" w:rsidDel="000B3DF7" w:rsidRDefault="000B3DF7" w:rsidP="000B3DF7">
            <w:pPr>
              <w:pStyle w:val="TableParagraph"/>
              <w:spacing w:before="70" w:line="232" w:lineRule="auto"/>
              <w:ind w:left="104" w:right="726"/>
              <w:rPr>
                <w:del w:id="1118" w:author="Jill Cairnes" w:date="2021-05-19T09:48:00Z"/>
                <w:i/>
                <w:sz w:val="18"/>
              </w:rPr>
            </w:pPr>
            <w:ins w:id="1119" w:author="Jill Cairnes" w:date="2021-05-19T09:48:00Z">
              <w:r>
                <w:rPr>
                  <w:sz w:val="18"/>
                </w:rPr>
                <w:t>Plane</w:t>
              </w:r>
              <w:r>
                <w:rPr>
                  <w:spacing w:val="-8"/>
                  <w:sz w:val="18"/>
                </w:rPr>
                <w:t xml:space="preserve"> </w:t>
              </w:r>
              <w:r>
                <w:rPr>
                  <w:sz w:val="18"/>
                </w:rPr>
                <w:t>Tree</w:t>
              </w:r>
            </w:ins>
            <w:del w:id="1120" w:author="Jill Cairnes" w:date="2021-05-19T09:48:00Z">
              <w:r w:rsidR="008651FE" w:rsidDel="000B3DF7">
                <w:rPr>
                  <w:i/>
                  <w:sz w:val="18"/>
                </w:rPr>
                <w:delText>Platanus Xacerifolia</w:delText>
              </w:r>
            </w:del>
          </w:p>
          <w:p w14:paraId="6A3F0A91" w14:textId="77777777" w:rsidR="00CD31F9" w:rsidRDefault="008651FE" w:rsidP="000B3DF7">
            <w:pPr>
              <w:pStyle w:val="TableParagraph"/>
              <w:spacing w:before="104"/>
              <w:ind w:left="104"/>
              <w:rPr>
                <w:sz w:val="18"/>
              </w:rPr>
            </w:pPr>
            <w:del w:id="1121" w:author="Jill Cairnes" w:date="2021-05-19T09:48:00Z">
              <w:r w:rsidDel="000B3DF7">
                <w:rPr>
                  <w:sz w:val="18"/>
                </w:rPr>
                <w:delText>Plane</w:delText>
              </w:r>
              <w:r w:rsidDel="000B3DF7">
                <w:rPr>
                  <w:spacing w:val="-8"/>
                  <w:sz w:val="18"/>
                </w:rPr>
                <w:delText xml:space="preserve"> </w:delText>
              </w:r>
              <w:r w:rsidDel="000B3DF7">
                <w:rPr>
                  <w:sz w:val="18"/>
                </w:rPr>
                <w:delText>Tree</w:delText>
              </w:r>
            </w:del>
          </w:p>
        </w:tc>
        <w:tc>
          <w:tcPr>
            <w:tcW w:w="2863" w:type="dxa"/>
            <w:gridSpan w:val="2"/>
          </w:tcPr>
          <w:p w14:paraId="0F855457" w14:textId="77777777" w:rsidR="00CD31F9" w:rsidRDefault="004C0CE9" w:rsidP="004C0CE9">
            <w:pPr>
              <w:pStyle w:val="TableParagraph"/>
              <w:spacing w:before="70" w:line="232" w:lineRule="auto"/>
              <w:ind w:left="103" w:right="333"/>
              <w:rPr>
                <w:sz w:val="18"/>
              </w:rPr>
            </w:pPr>
            <w:ins w:id="1122" w:author="Jill Cairnes" w:date="2021-05-19T10:34:00Z">
              <w:r>
                <w:rPr>
                  <w:sz w:val="18"/>
                </w:rPr>
                <w:t>Environmental/Micro-climate Services, Location or Context, Aesthetic Value.</w:t>
              </w:r>
            </w:ins>
            <w:del w:id="1123" w:author="Jill Cairnes" w:date="2021-05-19T10:34:00Z">
              <w:r w:rsidR="008651FE" w:rsidDel="004C0CE9">
                <w:rPr>
                  <w:sz w:val="18"/>
                </w:rPr>
                <w:delText>Environmental/Micro-climate Services, Location or Context, Aesthetic Value.</w:delText>
              </w:r>
            </w:del>
          </w:p>
        </w:tc>
        <w:tc>
          <w:tcPr>
            <w:tcW w:w="1071" w:type="dxa"/>
            <w:gridSpan w:val="2"/>
          </w:tcPr>
          <w:p w14:paraId="09014428" w14:textId="77777777" w:rsidR="00CD31F9" w:rsidRDefault="008651FE">
            <w:pPr>
              <w:pStyle w:val="TableParagraph"/>
              <w:ind w:left="102"/>
              <w:rPr>
                <w:sz w:val="18"/>
              </w:rPr>
            </w:pPr>
            <w:del w:id="1124" w:author="Jill Cairnes" w:date="2021-05-19T09:43:00Z">
              <w:r w:rsidDel="003C0C2E">
                <w:rPr>
                  <w:sz w:val="18"/>
                </w:rPr>
                <w:delText>7.68</w:delText>
              </w:r>
            </w:del>
            <w:ins w:id="1125" w:author="Jill Cairnes" w:date="2021-05-19T09:43:00Z">
              <w:r w:rsidR="003C0C2E">
                <w:rPr>
                  <w:sz w:val="18"/>
                </w:rPr>
                <w:t>10.1</w:t>
              </w:r>
            </w:ins>
          </w:p>
        </w:tc>
        <w:tc>
          <w:tcPr>
            <w:tcW w:w="1191" w:type="dxa"/>
            <w:gridSpan w:val="2"/>
          </w:tcPr>
          <w:p w14:paraId="10A06F00" w14:textId="77777777" w:rsidR="00CD31F9" w:rsidRDefault="008651FE">
            <w:pPr>
              <w:pStyle w:val="TableParagraph"/>
              <w:ind w:left="100"/>
              <w:rPr>
                <w:ins w:id="1126" w:author="Jill Cairnes" w:date="2021-05-19T10:42:00Z"/>
                <w:sz w:val="18"/>
              </w:rPr>
            </w:pPr>
            <w:r>
              <w:rPr>
                <w:sz w:val="18"/>
              </w:rPr>
              <w:t>98</w:t>
            </w:r>
            <w:ins w:id="1127" w:author="Jill Cairnes" w:date="2021-05-19T09:43:00Z">
              <w:r w:rsidR="003C0C2E">
                <w:rPr>
                  <w:sz w:val="18"/>
                </w:rPr>
                <w:t>/1</w:t>
              </w:r>
            </w:ins>
          </w:p>
          <w:p w14:paraId="75CF1CE0" w14:textId="77777777" w:rsidR="004C0CE9" w:rsidRDefault="004C0CE9">
            <w:pPr>
              <w:pStyle w:val="TableParagraph"/>
              <w:ind w:left="100"/>
              <w:rPr>
                <w:sz w:val="18"/>
              </w:rPr>
            </w:pPr>
            <w:ins w:id="1128" w:author="Jill Cairnes" w:date="2021-05-19T10:43:00Z">
              <w:r>
                <w:rPr>
                  <w:sz w:val="18"/>
                </w:rPr>
                <w:t>(</w:t>
              </w:r>
            </w:ins>
            <w:ins w:id="1129" w:author="Jill Cairnes" w:date="2021-05-19T10:42:00Z">
              <w:r>
                <w:rPr>
                  <w:sz w:val="18"/>
                </w:rPr>
                <w:t>G14</w:t>
              </w:r>
            </w:ins>
            <w:ins w:id="1130" w:author="Jill Cairnes" w:date="2021-05-19T10:43:00Z">
              <w:r>
                <w:rPr>
                  <w:sz w:val="18"/>
                </w:rPr>
                <w:t>)</w:t>
              </w:r>
            </w:ins>
          </w:p>
        </w:tc>
        <w:tc>
          <w:tcPr>
            <w:tcW w:w="941" w:type="dxa"/>
            <w:gridSpan w:val="2"/>
          </w:tcPr>
          <w:p w14:paraId="2593C153" w14:textId="77777777" w:rsidR="00CD31F9" w:rsidRDefault="008651FE">
            <w:pPr>
              <w:pStyle w:val="TableParagraph"/>
              <w:ind w:left="98"/>
              <w:rPr>
                <w:sz w:val="18"/>
              </w:rPr>
            </w:pPr>
            <w:r>
              <w:rPr>
                <w:sz w:val="18"/>
              </w:rPr>
              <w:t>5ESO</w:t>
            </w:r>
          </w:p>
        </w:tc>
        <w:tc>
          <w:tcPr>
            <w:tcW w:w="3767" w:type="dxa"/>
            <w:gridSpan w:val="2"/>
            <w:tcBorders>
              <w:right w:val="nil"/>
            </w:tcBorders>
          </w:tcPr>
          <w:p w14:paraId="306C620C" w14:textId="77777777" w:rsidR="00CD31F9" w:rsidRDefault="008651FE">
            <w:pPr>
              <w:pStyle w:val="TableParagraph"/>
              <w:spacing w:before="70" w:line="232" w:lineRule="auto"/>
              <w:ind w:left="96" w:right="1"/>
              <w:rPr>
                <w:sz w:val="18"/>
              </w:rPr>
            </w:pPr>
            <w:del w:id="1131" w:author="Jill Cairnes" w:date="2021-05-19T09:44:00Z">
              <w:r w:rsidDel="003C0C2E">
                <w:rPr>
                  <w:sz w:val="18"/>
                </w:rPr>
                <w:delText>This row of trees are located on top of an underground</w:delText>
              </w:r>
              <w:r w:rsidDel="003C0C2E">
                <w:rPr>
                  <w:spacing w:val="-21"/>
                  <w:sz w:val="18"/>
                </w:rPr>
                <w:delText xml:space="preserve"> </w:delText>
              </w:r>
              <w:r w:rsidDel="003C0C2E">
                <w:rPr>
                  <w:sz w:val="18"/>
                </w:rPr>
                <w:delText>car</w:delText>
              </w:r>
              <w:r w:rsidDel="003C0C2E">
                <w:rPr>
                  <w:spacing w:val="-21"/>
                  <w:sz w:val="18"/>
                </w:rPr>
                <w:delText xml:space="preserve"> </w:delText>
              </w:r>
              <w:r w:rsidDel="003C0C2E">
                <w:rPr>
                  <w:sz w:val="18"/>
                </w:rPr>
                <w:delText>park</w:delText>
              </w:r>
              <w:r w:rsidDel="003C0C2E">
                <w:rPr>
                  <w:spacing w:val="-20"/>
                  <w:sz w:val="18"/>
                </w:rPr>
                <w:delText xml:space="preserve"> </w:delText>
              </w:r>
              <w:r w:rsidDel="003C0C2E">
                <w:rPr>
                  <w:sz w:val="18"/>
                </w:rPr>
                <w:delText>at</w:delText>
              </w:r>
              <w:r w:rsidDel="003C0C2E">
                <w:rPr>
                  <w:spacing w:val="-21"/>
                  <w:sz w:val="18"/>
                </w:rPr>
                <w:delText xml:space="preserve"> </w:delText>
              </w:r>
              <w:r w:rsidDel="003C0C2E">
                <w:rPr>
                  <w:sz w:val="18"/>
                </w:rPr>
                <w:delText>Melbourne</w:delText>
              </w:r>
              <w:r w:rsidDel="003C0C2E">
                <w:rPr>
                  <w:spacing w:val="-21"/>
                  <w:sz w:val="18"/>
                </w:rPr>
                <w:delText xml:space="preserve"> </w:delText>
              </w:r>
              <w:r w:rsidDel="003C0C2E">
                <w:rPr>
                  <w:spacing w:val="-4"/>
                  <w:sz w:val="18"/>
                </w:rPr>
                <w:delText xml:space="preserve">University. </w:delText>
              </w:r>
              <w:r w:rsidDel="003C0C2E">
                <w:rPr>
                  <w:sz w:val="18"/>
                </w:rPr>
                <w:delText>They</w:delText>
              </w:r>
              <w:r w:rsidDel="003C0C2E">
                <w:rPr>
                  <w:spacing w:val="-8"/>
                  <w:sz w:val="18"/>
                </w:rPr>
                <w:delText xml:space="preserve"> </w:delText>
              </w:r>
              <w:r w:rsidDel="003C0C2E">
                <w:rPr>
                  <w:sz w:val="18"/>
                </w:rPr>
                <w:delText>are</w:delText>
              </w:r>
              <w:r w:rsidDel="003C0C2E">
                <w:rPr>
                  <w:spacing w:val="-8"/>
                  <w:sz w:val="18"/>
                </w:rPr>
                <w:delText xml:space="preserve"> </w:delText>
              </w:r>
              <w:r w:rsidDel="003C0C2E">
                <w:rPr>
                  <w:sz w:val="18"/>
                </w:rPr>
                <w:delText>in</w:delText>
              </w:r>
              <w:r w:rsidDel="003C0C2E">
                <w:rPr>
                  <w:spacing w:val="-9"/>
                  <w:sz w:val="18"/>
                </w:rPr>
                <w:delText xml:space="preserve"> </w:delText>
              </w:r>
              <w:r w:rsidDel="003C0C2E">
                <w:rPr>
                  <w:sz w:val="18"/>
                </w:rPr>
                <w:delText>good</w:delText>
              </w:r>
              <w:r w:rsidDel="003C0C2E">
                <w:rPr>
                  <w:spacing w:val="-8"/>
                  <w:sz w:val="18"/>
                </w:rPr>
                <w:delText xml:space="preserve"> </w:delText>
              </w:r>
              <w:r w:rsidDel="003C0C2E">
                <w:rPr>
                  <w:sz w:val="18"/>
                </w:rPr>
                <w:delText>condition</w:delText>
              </w:r>
              <w:r w:rsidDel="003C0C2E">
                <w:rPr>
                  <w:spacing w:val="-8"/>
                  <w:sz w:val="18"/>
                </w:rPr>
                <w:delText xml:space="preserve"> </w:delText>
              </w:r>
              <w:r w:rsidDel="003C0C2E">
                <w:rPr>
                  <w:sz w:val="18"/>
                </w:rPr>
                <w:delText>and</w:delText>
              </w:r>
              <w:r w:rsidDel="003C0C2E">
                <w:rPr>
                  <w:spacing w:val="-8"/>
                  <w:sz w:val="18"/>
                </w:rPr>
                <w:delText xml:space="preserve"> </w:delText>
              </w:r>
              <w:r w:rsidDel="003C0C2E">
                <w:rPr>
                  <w:sz w:val="18"/>
                </w:rPr>
                <w:delText>add</w:delText>
              </w:r>
              <w:r w:rsidDel="003C0C2E">
                <w:rPr>
                  <w:spacing w:val="-8"/>
                  <w:sz w:val="18"/>
                </w:rPr>
                <w:delText xml:space="preserve"> </w:delText>
              </w:r>
              <w:r w:rsidDel="003C0C2E">
                <w:rPr>
                  <w:sz w:val="18"/>
                </w:rPr>
                <w:delText>character to the local</w:delText>
              </w:r>
              <w:r w:rsidDel="003C0C2E">
                <w:rPr>
                  <w:spacing w:val="-3"/>
                  <w:sz w:val="18"/>
                </w:rPr>
                <w:delText xml:space="preserve"> </w:delText>
              </w:r>
              <w:r w:rsidDel="003C0C2E">
                <w:rPr>
                  <w:sz w:val="18"/>
                </w:rPr>
                <w:delText>landscape</w:delText>
              </w:r>
            </w:del>
            <w:r>
              <w:rPr>
                <w:sz w:val="18"/>
              </w:rPr>
              <w:t>.</w:t>
            </w:r>
            <w:ins w:id="1132" w:author="Jill Cairnes" w:date="2021-05-19T09:44:00Z">
              <w:r w:rsidR="003C0C2E" w:rsidRPr="00865668">
                <w:rPr>
                  <w:color w:val="FF0000"/>
                </w:rPr>
                <w:t xml:space="preserve"> </w:t>
              </w:r>
            </w:ins>
            <w:ins w:id="1133" w:author="Jill Cairnes" w:date="2021-05-19T09:48:00Z">
              <w:r w:rsidR="003C0C2E" w:rsidRPr="003C0C2E">
                <w:rPr>
                  <w:sz w:val="18"/>
                </w:rPr>
                <w:t>This tree forms part of an avenue of 11 Plane trees that are located on top of an underground car park at Melbourne University.  They are in good condition and add character to the local landscape</w:t>
              </w:r>
            </w:ins>
            <w:ins w:id="1134" w:author="Jill Cairnes" w:date="2021-05-19T09:44:00Z">
              <w:r w:rsidR="003C0C2E" w:rsidRPr="003C0C2E">
                <w:rPr>
                  <w:sz w:val="18"/>
                </w:rPr>
                <w:t>.</w:t>
              </w:r>
            </w:ins>
          </w:p>
        </w:tc>
      </w:tr>
      <w:tr w:rsidR="004C0CE9" w14:paraId="12B73C0C" w14:textId="77777777" w:rsidTr="003064BA">
        <w:trPr>
          <w:gridAfter w:val="1"/>
          <w:wAfter w:w="15" w:type="dxa"/>
          <w:trHeight w:val="997"/>
          <w:ins w:id="1135" w:author="Jill Cairnes" w:date="2021-05-19T09:45:00Z"/>
        </w:trPr>
        <w:tc>
          <w:tcPr>
            <w:tcW w:w="1918" w:type="dxa"/>
            <w:gridSpan w:val="2"/>
            <w:tcBorders>
              <w:left w:val="nil"/>
            </w:tcBorders>
          </w:tcPr>
          <w:p w14:paraId="4255A385" w14:textId="77777777" w:rsidR="004210F2" w:rsidRDefault="004210F2" w:rsidP="004210F2">
            <w:pPr>
              <w:pStyle w:val="TableParagraph"/>
              <w:ind w:left="105"/>
              <w:rPr>
                <w:ins w:id="1136" w:author="Jill Cairnes" w:date="2021-10-28T16:23:00Z"/>
                <w:sz w:val="18"/>
              </w:rPr>
            </w:pPr>
            <w:ins w:id="1137" w:author="Jill Cairnes" w:date="2021-10-28T16:23:00Z">
              <w:r>
                <w:rPr>
                  <w:sz w:val="18"/>
                </w:rPr>
                <w:t>156-292</w:t>
              </w:r>
            </w:ins>
          </w:p>
          <w:p w14:paraId="6A6F012D" w14:textId="77777777" w:rsidR="004C0CE9" w:rsidRDefault="004210F2" w:rsidP="004210F2">
            <w:pPr>
              <w:pStyle w:val="TableParagraph"/>
              <w:ind w:left="105"/>
              <w:rPr>
                <w:ins w:id="1138" w:author="Jill Cairnes" w:date="2021-05-19T09:45:00Z"/>
                <w:sz w:val="18"/>
              </w:rPr>
            </w:pPr>
            <w:ins w:id="1139" w:author="Jill Cairnes" w:date="2021-10-28T16:23:00Z">
              <w:r>
                <w:rPr>
                  <w:sz w:val="18"/>
                </w:rPr>
                <w:t>Grattan Street PARKVILLE</w:t>
              </w:r>
            </w:ins>
          </w:p>
        </w:tc>
        <w:tc>
          <w:tcPr>
            <w:tcW w:w="1696" w:type="dxa"/>
            <w:gridSpan w:val="2"/>
          </w:tcPr>
          <w:p w14:paraId="3F8D0FB6" w14:textId="58176B11" w:rsidR="004C0CE9" w:rsidRDefault="004C0CE9" w:rsidP="002D3044">
            <w:pPr>
              <w:pStyle w:val="TableParagraph"/>
              <w:spacing w:before="70" w:line="232" w:lineRule="auto"/>
              <w:ind w:right="726"/>
              <w:rPr>
                <w:ins w:id="1140" w:author="Jill Cairnes" w:date="2021-05-19T10:35:00Z"/>
                <w:i/>
                <w:sz w:val="18"/>
              </w:rPr>
            </w:pPr>
            <w:ins w:id="1141" w:author="Jill Cairnes" w:date="2021-05-19T09:48:00Z">
              <w:r w:rsidRPr="00807AB0">
                <w:rPr>
                  <w:i/>
                  <w:sz w:val="18"/>
                </w:rPr>
                <w:t xml:space="preserve">Platanus </w:t>
              </w:r>
            </w:ins>
            <w:ins w:id="1142" w:author="Jill Cairnes" w:date="2021-05-19T10:35:00Z">
              <w:r w:rsidR="002D3044">
                <w:rPr>
                  <w:i/>
                  <w:sz w:val="18"/>
                </w:rPr>
                <w:t>x</w:t>
              </w:r>
            </w:ins>
            <w:ins w:id="1143" w:author="Jill Cairnes" w:date="2021-05-19T10:34:00Z">
              <w:r w:rsidR="002D3044">
                <w:rPr>
                  <w:i/>
                  <w:sz w:val="18"/>
                </w:rPr>
                <w:t xml:space="preserve"> </w:t>
              </w:r>
            </w:ins>
            <w:ins w:id="1144" w:author="Jill Cairnes" w:date="2021-05-19T09:48:00Z">
              <w:r w:rsidRPr="00807AB0">
                <w:rPr>
                  <w:i/>
                  <w:sz w:val="18"/>
                </w:rPr>
                <w:t>acerifolia</w:t>
              </w:r>
            </w:ins>
          </w:p>
          <w:p w14:paraId="21A09655" w14:textId="77777777" w:rsidR="004C0CE9" w:rsidRDefault="004C0CE9" w:rsidP="004C0CE9">
            <w:pPr>
              <w:pStyle w:val="TableParagraph"/>
              <w:spacing w:before="70" w:line="232" w:lineRule="auto"/>
              <w:ind w:left="104" w:right="726"/>
              <w:rPr>
                <w:ins w:id="1145" w:author="Jill Cairnes" w:date="2021-05-19T09:45:00Z"/>
                <w:i/>
                <w:sz w:val="18"/>
              </w:rPr>
            </w:pPr>
            <w:ins w:id="1146" w:author="Jill Cairnes" w:date="2021-05-19T10:35:00Z">
              <w:r w:rsidRPr="00807AB0">
                <w:rPr>
                  <w:sz w:val="18"/>
                </w:rPr>
                <w:t>Plane</w:t>
              </w:r>
              <w:r w:rsidRPr="00807AB0">
                <w:rPr>
                  <w:spacing w:val="-8"/>
                  <w:sz w:val="18"/>
                </w:rPr>
                <w:t xml:space="preserve"> </w:t>
              </w:r>
              <w:r w:rsidRPr="00807AB0">
                <w:rPr>
                  <w:sz w:val="18"/>
                </w:rPr>
                <w:t>Tree</w:t>
              </w:r>
            </w:ins>
          </w:p>
        </w:tc>
        <w:tc>
          <w:tcPr>
            <w:tcW w:w="2863" w:type="dxa"/>
            <w:gridSpan w:val="2"/>
          </w:tcPr>
          <w:p w14:paraId="28B3ECDC" w14:textId="77777777" w:rsidR="004C0CE9" w:rsidRDefault="004C0CE9" w:rsidP="004C0CE9">
            <w:pPr>
              <w:pStyle w:val="TableParagraph"/>
              <w:spacing w:before="70" w:line="232" w:lineRule="auto"/>
              <w:ind w:left="103" w:right="333"/>
              <w:rPr>
                <w:ins w:id="1147" w:author="Jill Cairnes" w:date="2021-05-19T09:45:00Z"/>
                <w:sz w:val="18"/>
              </w:rPr>
            </w:pPr>
            <w:ins w:id="1148" w:author="Jill Cairnes" w:date="2021-05-19T10:34:00Z">
              <w:r w:rsidRPr="0089432C">
                <w:rPr>
                  <w:sz w:val="18"/>
                </w:rPr>
                <w:t>Environmental/Micro-climate Services, Location or Context, Aesthetic Value.</w:t>
              </w:r>
            </w:ins>
          </w:p>
        </w:tc>
        <w:tc>
          <w:tcPr>
            <w:tcW w:w="1071" w:type="dxa"/>
            <w:gridSpan w:val="2"/>
          </w:tcPr>
          <w:p w14:paraId="19926D52" w14:textId="77777777" w:rsidR="004C0CE9" w:rsidDel="003C0C2E" w:rsidRDefault="004C0CE9" w:rsidP="004C0CE9">
            <w:pPr>
              <w:pStyle w:val="TableParagraph"/>
              <w:ind w:left="102"/>
              <w:rPr>
                <w:ins w:id="1149" w:author="Jill Cairnes" w:date="2021-05-19T09:45:00Z"/>
                <w:sz w:val="18"/>
              </w:rPr>
            </w:pPr>
            <w:ins w:id="1150" w:author="Jill Cairnes" w:date="2021-05-19T10:39:00Z">
              <w:r>
                <w:rPr>
                  <w:sz w:val="18"/>
                </w:rPr>
                <w:t>8.5</w:t>
              </w:r>
            </w:ins>
          </w:p>
        </w:tc>
        <w:tc>
          <w:tcPr>
            <w:tcW w:w="1191" w:type="dxa"/>
            <w:gridSpan w:val="2"/>
          </w:tcPr>
          <w:p w14:paraId="21789B83" w14:textId="77777777" w:rsidR="004C0CE9" w:rsidRDefault="004C0CE9" w:rsidP="004C0CE9">
            <w:pPr>
              <w:pStyle w:val="TableParagraph"/>
              <w:ind w:left="100"/>
              <w:rPr>
                <w:ins w:id="1151" w:author="Jill Cairnes" w:date="2021-05-19T10:42:00Z"/>
                <w:sz w:val="18"/>
              </w:rPr>
            </w:pPr>
            <w:ins w:id="1152" w:author="Jill Cairnes" w:date="2021-05-19T09:46:00Z">
              <w:r>
                <w:rPr>
                  <w:sz w:val="18"/>
                </w:rPr>
                <w:t>98/2</w:t>
              </w:r>
            </w:ins>
          </w:p>
          <w:p w14:paraId="2AF2B753" w14:textId="77777777" w:rsidR="004C0CE9" w:rsidRDefault="004C0CE9" w:rsidP="004C0CE9">
            <w:pPr>
              <w:pStyle w:val="TableParagraph"/>
              <w:ind w:left="100"/>
              <w:rPr>
                <w:ins w:id="1153" w:author="Jill Cairnes" w:date="2021-05-19T09:45:00Z"/>
                <w:sz w:val="18"/>
              </w:rPr>
            </w:pPr>
            <w:ins w:id="1154" w:author="Jill Cairnes" w:date="2021-05-19T10:43:00Z">
              <w:r>
                <w:rPr>
                  <w:sz w:val="18"/>
                </w:rPr>
                <w:t>(</w:t>
              </w:r>
            </w:ins>
            <w:ins w:id="1155" w:author="Jill Cairnes" w:date="2021-05-19T10:42:00Z">
              <w:r>
                <w:rPr>
                  <w:sz w:val="18"/>
                </w:rPr>
                <w:t>G14</w:t>
              </w:r>
            </w:ins>
            <w:ins w:id="1156" w:author="Jill Cairnes" w:date="2021-05-19T10:43:00Z">
              <w:r>
                <w:rPr>
                  <w:sz w:val="18"/>
                </w:rPr>
                <w:t>)</w:t>
              </w:r>
            </w:ins>
          </w:p>
        </w:tc>
        <w:tc>
          <w:tcPr>
            <w:tcW w:w="941" w:type="dxa"/>
            <w:gridSpan w:val="2"/>
          </w:tcPr>
          <w:p w14:paraId="3C6FB09D" w14:textId="77777777" w:rsidR="004C0CE9" w:rsidRDefault="004C0CE9" w:rsidP="004C0CE9">
            <w:pPr>
              <w:pStyle w:val="TableParagraph"/>
              <w:ind w:left="98"/>
              <w:rPr>
                <w:ins w:id="1157" w:author="Jill Cairnes" w:date="2021-05-19T09:45:00Z"/>
                <w:sz w:val="18"/>
              </w:rPr>
            </w:pPr>
          </w:p>
        </w:tc>
        <w:tc>
          <w:tcPr>
            <w:tcW w:w="3767" w:type="dxa"/>
            <w:gridSpan w:val="2"/>
            <w:tcBorders>
              <w:right w:val="nil"/>
            </w:tcBorders>
          </w:tcPr>
          <w:p w14:paraId="23D73920" w14:textId="77777777" w:rsidR="004C0CE9" w:rsidDel="003C0C2E" w:rsidRDefault="004C0CE9" w:rsidP="004C0CE9">
            <w:pPr>
              <w:pStyle w:val="TableParagraph"/>
              <w:spacing w:before="70" w:line="232" w:lineRule="auto"/>
              <w:ind w:left="96" w:right="1"/>
              <w:rPr>
                <w:ins w:id="1158" w:author="Jill Cairnes" w:date="2021-05-19T09:45:00Z"/>
                <w:sz w:val="18"/>
              </w:rPr>
            </w:pPr>
            <w:ins w:id="1159"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4C0CE9" w14:paraId="6363D4BD" w14:textId="77777777" w:rsidTr="003064BA">
        <w:trPr>
          <w:gridAfter w:val="1"/>
          <w:wAfter w:w="15" w:type="dxa"/>
          <w:trHeight w:val="997"/>
          <w:ins w:id="1160" w:author="Jill Cairnes" w:date="2021-05-19T09:45:00Z"/>
        </w:trPr>
        <w:tc>
          <w:tcPr>
            <w:tcW w:w="1918" w:type="dxa"/>
            <w:gridSpan w:val="2"/>
            <w:tcBorders>
              <w:left w:val="nil"/>
            </w:tcBorders>
          </w:tcPr>
          <w:p w14:paraId="1A874D69" w14:textId="77777777" w:rsidR="004210F2" w:rsidRDefault="004210F2" w:rsidP="004210F2">
            <w:pPr>
              <w:pStyle w:val="TableParagraph"/>
              <w:ind w:left="105"/>
              <w:rPr>
                <w:ins w:id="1161" w:author="Jill Cairnes" w:date="2021-10-28T16:23:00Z"/>
                <w:sz w:val="18"/>
              </w:rPr>
            </w:pPr>
            <w:ins w:id="1162" w:author="Jill Cairnes" w:date="2021-10-28T16:23:00Z">
              <w:r>
                <w:rPr>
                  <w:sz w:val="18"/>
                </w:rPr>
                <w:t>156-292</w:t>
              </w:r>
            </w:ins>
          </w:p>
          <w:p w14:paraId="53B17FB3" w14:textId="77777777" w:rsidR="004C0CE9" w:rsidRDefault="004210F2" w:rsidP="004210F2">
            <w:pPr>
              <w:pStyle w:val="TableParagraph"/>
              <w:ind w:left="105"/>
              <w:rPr>
                <w:ins w:id="1163" w:author="Jill Cairnes" w:date="2021-05-19T09:45:00Z"/>
                <w:sz w:val="18"/>
              </w:rPr>
            </w:pPr>
            <w:ins w:id="1164" w:author="Jill Cairnes" w:date="2021-10-28T16:23:00Z">
              <w:r>
                <w:rPr>
                  <w:sz w:val="18"/>
                </w:rPr>
                <w:t>Grattan Street PARKVILLE</w:t>
              </w:r>
            </w:ins>
          </w:p>
        </w:tc>
        <w:tc>
          <w:tcPr>
            <w:tcW w:w="1696" w:type="dxa"/>
            <w:gridSpan w:val="2"/>
          </w:tcPr>
          <w:p w14:paraId="5B7CC59A" w14:textId="68DD8CFE" w:rsidR="004C0CE9" w:rsidRDefault="004C0CE9" w:rsidP="004C0CE9">
            <w:pPr>
              <w:pStyle w:val="TableParagraph"/>
              <w:spacing w:before="70" w:line="232" w:lineRule="auto"/>
              <w:ind w:left="104" w:right="726"/>
              <w:rPr>
                <w:ins w:id="1165" w:author="Jill Cairnes" w:date="2021-05-19T10:39:00Z"/>
                <w:i/>
                <w:sz w:val="18"/>
              </w:rPr>
            </w:pPr>
            <w:ins w:id="1166" w:author="Jill Cairnes" w:date="2021-05-19T10:39:00Z">
              <w:r w:rsidRPr="00807AB0">
                <w:rPr>
                  <w:i/>
                  <w:sz w:val="18"/>
                </w:rPr>
                <w:t xml:space="preserve">Platanus </w:t>
              </w:r>
            </w:ins>
            <w:ins w:id="1167" w:author="Jill Cairnes" w:date="2021-05-19T10:35:00Z">
              <w:r w:rsidR="002D3044">
                <w:rPr>
                  <w:i/>
                  <w:sz w:val="18"/>
                </w:rPr>
                <w:t>x</w:t>
              </w:r>
            </w:ins>
            <w:ins w:id="1168" w:author="Jill Cairnes" w:date="2021-05-19T10:34:00Z">
              <w:r w:rsidR="002D3044">
                <w:rPr>
                  <w:i/>
                  <w:sz w:val="18"/>
                </w:rPr>
                <w:t xml:space="preserve"> </w:t>
              </w:r>
            </w:ins>
            <w:ins w:id="1169" w:author="Jill Cairnes" w:date="2021-05-19T10:39:00Z">
              <w:r w:rsidRPr="00807AB0">
                <w:rPr>
                  <w:i/>
                  <w:sz w:val="18"/>
                </w:rPr>
                <w:t>acerifolia</w:t>
              </w:r>
            </w:ins>
          </w:p>
          <w:p w14:paraId="5CB57B09" w14:textId="77777777" w:rsidR="004C0CE9" w:rsidRDefault="004C0CE9" w:rsidP="004C0CE9">
            <w:pPr>
              <w:pStyle w:val="TableParagraph"/>
              <w:spacing w:before="70" w:line="232" w:lineRule="auto"/>
              <w:ind w:left="104" w:right="726"/>
              <w:rPr>
                <w:ins w:id="1170" w:author="Jill Cairnes" w:date="2021-05-19T09:45:00Z"/>
                <w:i/>
                <w:sz w:val="18"/>
              </w:rPr>
            </w:pPr>
            <w:ins w:id="1171"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393DFD29" w14:textId="77777777" w:rsidR="004C0CE9" w:rsidRDefault="004C0CE9" w:rsidP="004C0CE9">
            <w:pPr>
              <w:pStyle w:val="TableParagraph"/>
              <w:spacing w:before="70" w:line="232" w:lineRule="auto"/>
              <w:ind w:left="103" w:right="333"/>
              <w:rPr>
                <w:ins w:id="1172" w:author="Jill Cairnes" w:date="2021-05-19T09:45:00Z"/>
                <w:sz w:val="18"/>
              </w:rPr>
            </w:pPr>
            <w:ins w:id="1173" w:author="Jill Cairnes" w:date="2021-05-19T10:34:00Z">
              <w:r w:rsidRPr="0089432C">
                <w:rPr>
                  <w:sz w:val="18"/>
                </w:rPr>
                <w:t>Environmental/Micro-climate Services, Location or Context, Aesthetic Value.</w:t>
              </w:r>
            </w:ins>
          </w:p>
        </w:tc>
        <w:tc>
          <w:tcPr>
            <w:tcW w:w="1071" w:type="dxa"/>
            <w:gridSpan w:val="2"/>
          </w:tcPr>
          <w:p w14:paraId="1A25CF29" w14:textId="77777777" w:rsidR="004C0CE9" w:rsidDel="003C0C2E" w:rsidRDefault="004C0CE9" w:rsidP="004C0CE9">
            <w:pPr>
              <w:pStyle w:val="TableParagraph"/>
              <w:ind w:left="102"/>
              <w:rPr>
                <w:ins w:id="1174" w:author="Jill Cairnes" w:date="2021-05-19T09:45:00Z"/>
                <w:sz w:val="18"/>
              </w:rPr>
            </w:pPr>
            <w:ins w:id="1175" w:author="Jill Cairnes" w:date="2021-05-19T10:40:00Z">
              <w:r>
                <w:rPr>
                  <w:sz w:val="18"/>
                </w:rPr>
                <w:t>7.9</w:t>
              </w:r>
            </w:ins>
          </w:p>
        </w:tc>
        <w:tc>
          <w:tcPr>
            <w:tcW w:w="1191" w:type="dxa"/>
            <w:gridSpan w:val="2"/>
          </w:tcPr>
          <w:p w14:paraId="37891363" w14:textId="77777777" w:rsidR="004C0CE9" w:rsidRDefault="004C0CE9" w:rsidP="004C0CE9">
            <w:pPr>
              <w:pStyle w:val="TableParagraph"/>
              <w:ind w:left="100"/>
              <w:rPr>
                <w:ins w:id="1176" w:author="Jill Cairnes" w:date="2021-05-19T10:42:00Z"/>
                <w:sz w:val="18"/>
              </w:rPr>
            </w:pPr>
            <w:ins w:id="1177" w:author="Jill Cairnes" w:date="2021-05-19T09:46:00Z">
              <w:r>
                <w:rPr>
                  <w:sz w:val="18"/>
                </w:rPr>
                <w:t>98/3</w:t>
              </w:r>
            </w:ins>
          </w:p>
          <w:p w14:paraId="20B99F59" w14:textId="77777777" w:rsidR="004C0CE9" w:rsidRDefault="004C0CE9" w:rsidP="004C0CE9">
            <w:pPr>
              <w:pStyle w:val="TableParagraph"/>
              <w:ind w:left="100"/>
              <w:rPr>
                <w:ins w:id="1178" w:author="Jill Cairnes" w:date="2021-05-19T09:45:00Z"/>
                <w:sz w:val="18"/>
              </w:rPr>
            </w:pPr>
            <w:ins w:id="1179" w:author="Jill Cairnes" w:date="2021-05-19T10:43:00Z">
              <w:r>
                <w:rPr>
                  <w:sz w:val="18"/>
                </w:rPr>
                <w:t>(</w:t>
              </w:r>
            </w:ins>
            <w:ins w:id="1180" w:author="Jill Cairnes" w:date="2021-05-19T10:42:00Z">
              <w:r>
                <w:rPr>
                  <w:sz w:val="18"/>
                </w:rPr>
                <w:t>G14</w:t>
              </w:r>
            </w:ins>
            <w:ins w:id="1181" w:author="Jill Cairnes" w:date="2021-05-19T10:43:00Z">
              <w:r>
                <w:rPr>
                  <w:sz w:val="18"/>
                </w:rPr>
                <w:t>)</w:t>
              </w:r>
            </w:ins>
          </w:p>
        </w:tc>
        <w:tc>
          <w:tcPr>
            <w:tcW w:w="941" w:type="dxa"/>
            <w:gridSpan w:val="2"/>
          </w:tcPr>
          <w:p w14:paraId="0C22DFC5" w14:textId="77777777" w:rsidR="004C0CE9" w:rsidRDefault="004C0CE9" w:rsidP="004C0CE9">
            <w:pPr>
              <w:pStyle w:val="TableParagraph"/>
              <w:ind w:left="98"/>
              <w:rPr>
                <w:ins w:id="1182" w:author="Jill Cairnes" w:date="2021-05-19T09:45:00Z"/>
                <w:sz w:val="18"/>
              </w:rPr>
            </w:pPr>
          </w:p>
        </w:tc>
        <w:tc>
          <w:tcPr>
            <w:tcW w:w="3767" w:type="dxa"/>
            <w:gridSpan w:val="2"/>
            <w:tcBorders>
              <w:right w:val="nil"/>
            </w:tcBorders>
          </w:tcPr>
          <w:p w14:paraId="30EF3227" w14:textId="77777777" w:rsidR="004C0CE9" w:rsidDel="003C0C2E" w:rsidRDefault="004C0CE9" w:rsidP="004C0CE9">
            <w:pPr>
              <w:pStyle w:val="TableParagraph"/>
              <w:spacing w:before="70" w:line="232" w:lineRule="auto"/>
              <w:ind w:left="96" w:right="1"/>
              <w:rPr>
                <w:ins w:id="1183" w:author="Jill Cairnes" w:date="2021-05-19T09:45:00Z"/>
                <w:sz w:val="18"/>
              </w:rPr>
            </w:pPr>
            <w:ins w:id="1184"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3064BA" w14:paraId="46616E30" w14:textId="77777777" w:rsidTr="003064BA">
        <w:trPr>
          <w:gridBefore w:val="1"/>
          <w:wBefore w:w="15" w:type="dxa"/>
          <w:trHeight w:val="1380"/>
        </w:trPr>
        <w:tc>
          <w:tcPr>
            <w:tcW w:w="1918" w:type="dxa"/>
            <w:gridSpan w:val="2"/>
            <w:tcBorders>
              <w:top w:val="nil"/>
              <w:left w:val="nil"/>
              <w:bottom w:val="nil"/>
              <w:right w:val="nil"/>
            </w:tcBorders>
            <w:shd w:val="clear" w:color="auto" w:fill="000000"/>
          </w:tcPr>
          <w:p w14:paraId="196D457D" w14:textId="77777777" w:rsidR="003064BA" w:rsidRDefault="003064BA" w:rsidP="00572D3E">
            <w:pPr>
              <w:pStyle w:val="TableParagraph"/>
              <w:spacing w:before="87" w:line="278" w:lineRule="auto"/>
              <w:ind w:right="77"/>
              <w:rPr>
                <w:b/>
                <w:sz w:val="18"/>
              </w:rPr>
            </w:pPr>
            <w:r>
              <w:rPr>
                <w:b/>
                <w:color w:val="FFFFFF"/>
                <w:sz w:val="18"/>
              </w:rPr>
              <w:lastRenderedPageBreak/>
              <w:t>Property Address of Exceptional Tree</w:t>
            </w:r>
          </w:p>
        </w:tc>
        <w:tc>
          <w:tcPr>
            <w:tcW w:w="1696" w:type="dxa"/>
            <w:gridSpan w:val="2"/>
            <w:tcBorders>
              <w:top w:val="nil"/>
              <w:left w:val="nil"/>
              <w:bottom w:val="nil"/>
              <w:right w:val="nil"/>
            </w:tcBorders>
            <w:shd w:val="clear" w:color="auto" w:fill="000000"/>
          </w:tcPr>
          <w:p w14:paraId="100F9146" w14:textId="77777777" w:rsidR="003064BA" w:rsidRDefault="003064BA" w:rsidP="00572D3E">
            <w:pPr>
              <w:pStyle w:val="TableParagraph"/>
              <w:spacing w:before="87"/>
              <w:ind w:left="89"/>
              <w:rPr>
                <w:b/>
                <w:sz w:val="18"/>
              </w:rPr>
            </w:pPr>
            <w:r>
              <w:rPr>
                <w:b/>
                <w:color w:val="FFFFFF"/>
                <w:sz w:val="18"/>
              </w:rPr>
              <w:t>Tree Name</w:t>
            </w:r>
          </w:p>
          <w:p w14:paraId="4044DB22" w14:textId="77777777" w:rsidR="003064BA" w:rsidRDefault="003064BA" w:rsidP="00572D3E">
            <w:pPr>
              <w:pStyle w:val="TableParagraph"/>
              <w:spacing w:before="33" w:line="278" w:lineRule="auto"/>
              <w:ind w:left="89" w:right="536"/>
              <w:rPr>
                <w:b/>
                <w:sz w:val="18"/>
              </w:rPr>
            </w:pPr>
            <w:r>
              <w:rPr>
                <w:b/>
                <w:color w:val="FFFFFF"/>
                <w:sz w:val="18"/>
              </w:rPr>
              <w:t>(Botanical &amp; Common)</w:t>
            </w:r>
          </w:p>
        </w:tc>
        <w:tc>
          <w:tcPr>
            <w:tcW w:w="2863" w:type="dxa"/>
            <w:gridSpan w:val="2"/>
            <w:tcBorders>
              <w:top w:val="nil"/>
              <w:left w:val="nil"/>
              <w:bottom w:val="nil"/>
              <w:right w:val="nil"/>
            </w:tcBorders>
            <w:shd w:val="clear" w:color="auto" w:fill="000000"/>
          </w:tcPr>
          <w:p w14:paraId="2C9783BD" w14:textId="77777777" w:rsidR="003064BA" w:rsidRDefault="003064BA" w:rsidP="00572D3E">
            <w:pPr>
              <w:pStyle w:val="TableParagraph"/>
              <w:spacing w:before="87"/>
              <w:ind w:left="88"/>
              <w:rPr>
                <w:b/>
                <w:sz w:val="18"/>
              </w:rPr>
            </w:pPr>
            <w:r>
              <w:rPr>
                <w:b/>
                <w:color w:val="FFFFFF"/>
                <w:sz w:val="18"/>
              </w:rPr>
              <w:t>Identified Value(s)</w:t>
            </w:r>
          </w:p>
        </w:tc>
        <w:tc>
          <w:tcPr>
            <w:tcW w:w="1071" w:type="dxa"/>
            <w:gridSpan w:val="2"/>
            <w:tcBorders>
              <w:top w:val="nil"/>
              <w:left w:val="nil"/>
              <w:bottom w:val="nil"/>
              <w:right w:val="nil"/>
            </w:tcBorders>
            <w:shd w:val="clear" w:color="auto" w:fill="000000"/>
          </w:tcPr>
          <w:p w14:paraId="4BA5C213" w14:textId="77777777" w:rsidR="003064BA" w:rsidRDefault="003064BA" w:rsidP="00572D3E">
            <w:pPr>
              <w:pStyle w:val="TableParagraph"/>
              <w:spacing w:before="87" w:line="278" w:lineRule="auto"/>
              <w:ind w:left="87"/>
              <w:rPr>
                <w:b/>
                <w:sz w:val="18"/>
              </w:rPr>
            </w:pPr>
            <w:r>
              <w:rPr>
                <w:b/>
                <w:color w:val="FFFFFF"/>
                <w:sz w:val="18"/>
              </w:rPr>
              <w:t>Tree Protection Zone Radius (m)</w:t>
            </w:r>
          </w:p>
        </w:tc>
        <w:tc>
          <w:tcPr>
            <w:tcW w:w="1191" w:type="dxa"/>
            <w:gridSpan w:val="2"/>
            <w:tcBorders>
              <w:top w:val="nil"/>
              <w:left w:val="nil"/>
              <w:bottom w:val="nil"/>
              <w:right w:val="nil"/>
            </w:tcBorders>
            <w:shd w:val="clear" w:color="auto" w:fill="000000"/>
          </w:tcPr>
          <w:p w14:paraId="311339A1" w14:textId="77777777" w:rsidR="003064BA" w:rsidRDefault="003064BA" w:rsidP="00572D3E">
            <w:pPr>
              <w:pStyle w:val="TableParagraph"/>
              <w:spacing w:before="87" w:line="278" w:lineRule="auto"/>
              <w:ind w:left="85" w:right="75"/>
              <w:rPr>
                <w:b/>
                <w:sz w:val="18"/>
              </w:rPr>
            </w:pPr>
            <w:r>
              <w:rPr>
                <w:b/>
                <w:color w:val="FFFFFF"/>
                <w:sz w:val="18"/>
              </w:rPr>
              <w:t>Exceptional Tree Register Tree Report Number:</w:t>
            </w:r>
          </w:p>
        </w:tc>
        <w:tc>
          <w:tcPr>
            <w:tcW w:w="941" w:type="dxa"/>
            <w:gridSpan w:val="2"/>
            <w:tcBorders>
              <w:top w:val="nil"/>
              <w:left w:val="nil"/>
              <w:bottom w:val="nil"/>
              <w:right w:val="nil"/>
            </w:tcBorders>
            <w:shd w:val="clear" w:color="auto" w:fill="000000"/>
          </w:tcPr>
          <w:p w14:paraId="4996B073" w14:textId="77777777" w:rsidR="003064BA" w:rsidRDefault="003064BA" w:rsidP="00572D3E">
            <w:pPr>
              <w:pStyle w:val="TableParagraph"/>
              <w:spacing w:before="87" w:line="278" w:lineRule="auto"/>
              <w:ind w:left="83" w:right="78"/>
              <w:rPr>
                <w:b/>
                <w:sz w:val="18"/>
              </w:rPr>
            </w:pPr>
            <w:r>
              <w:rPr>
                <w:b/>
                <w:color w:val="FFFFFF"/>
                <w:sz w:val="18"/>
              </w:rPr>
              <w:t>Planning Scheme Map No.</w:t>
            </w:r>
          </w:p>
        </w:tc>
        <w:tc>
          <w:tcPr>
            <w:tcW w:w="3767" w:type="dxa"/>
            <w:gridSpan w:val="2"/>
            <w:tcBorders>
              <w:top w:val="nil"/>
              <w:left w:val="nil"/>
              <w:bottom w:val="nil"/>
              <w:right w:val="nil"/>
            </w:tcBorders>
            <w:shd w:val="clear" w:color="auto" w:fill="000000"/>
          </w:tcPr>
          <w:p w14:paraId="34FC1940" w14:textId="77777777" w:rsidR="003064BA" w:rsidRDefault="003064BA" w:rsidP="00572D3E">
            <w:pPr>
              <w:pStyle w:val="TableParagraph"/>
              <w:spacing w:before="87"/>
              <w:ind w:left="81"/>
              <w:rPr>
                <w:b/>
                <w:sz w:val="18"/>
              </w:rPr>
            </w:pPr>
            <w:r>
              <w:rPr>
                <w:b/>
                <w:color w:val="FFFFFF"/>
                <w:sz w:val="18"/>
              </w:rPr>
              <w:t>Statement of Significance</w:t>
            </w:r>
          </w:p>
        </w:tc>
      </w:tr>
      <w:tr w:rsidR="004C0CE9" w14:paraId="641202F1" w14:textId="77777777" w:rsidTr="003064BA">
        <w:trPr>
          <w:gridAfter w:val="1"/>
          <w:wAfter w:w="15" w:type="dxa"/>
          <w:trHeight w:val="997"/>
          <w:ins w:id="1185" w:author="Jill Cairnes" w:date="2021-05-19T09:45:00Z"/>
        </w:trPr>
        <w:tc>
          <w:tcPr>
            <w:tcW w:w="1918" w:type="dxa"/>
            <w:gridSpan w:val="2"/>
            <w:tcBorders>
              <w:left w:val="nil"/>
            </w:tcBorders>
          </w:tcPr>
          <w:p w14:paraId="07E536F2" w14:textId="77777777" w:rsidR="004210F2" w:rsidRDefault="004210F2" w:rsidP="004210F2">
            <w:pPr>
              <w:pStyle w:val="TableParagraph"/>
              <w:ind w:left="105"/>
              <w:rPr>
                <w:ins w:id="1186" w:author="Jill Cairnes" w:date="2021-10-28T16:23:00Z"/>
                <w:sz w:val="18"/>
              </w:rPr>
            </w:pPr>
            <w:ins w:id="1187" w:author="Jill Cairnes" w:date="2021-10-28T16:23:00Z">
              <w:r>
                <w:rPr>
                  <w:sz w:val="18"/>
                </w:rPr>
                <w:t>156-292</w:t>
              </w:r>
            </w:ins>
          </w:p>
          <w:p w14:paraId="7F79A50C" w14:textId="77777777" w:rsidR="004C0CE9" w:rsidRDefault="004210F2" w:rsidP="004210F2">
            <w:pPr>
              <w:pStyle w:val="TableParagraph"/>
              <w:ind w:left="105"/>
              <w:rPr>
                <w:ins w:id="1188" w:author="Jill Cairnes" w:date="2021-05-19T09:45:00Z"/>
                <w:sz w:val="18"/>
              </w:rPr>
            </w:pPr>
            <w:ins w:id="1189" w:author="Jill Cairnes" w:date="2021-10-28T16:23:00Z">
              <w:r>
                <w:rPr>
                  <w:sz w:val="18"/>
                </w:rPr>
                <w:t>Grattan Street PARKVILLE</w:t>
              </w:r>
            </w:ins>
          </w:p>
        </w:tc>
        <w:tc>
          <w:tcPr>
            <w:tcW w:w="1696" w:type="dxa"/>
            <w:gridSpan w:val="2"/>
          </w:tcPr>
          <w:p w14:paraId="78BDB3F8" w14:textId="64050657" w:rsidR="004C0CE9" w:rsidRDefault="004C0CE9" w:rsidP="004C0CE9">
            <w:pPr>
              <w:pStyle w:val="TableParagraph"/>
              <w:spacing w:before="70" w:line="232" w:lineRule="auto"/>
              <w:ind w:left="104" w:right="726"/>
              <w:rPr>
                <w:ins w:id="1190" w:author="Jill Cairnes" w:date="2021-05-19T10:39:00Z"/>
                <w:i/>
                <w:sz w:val="18"/>
              </w:rPr>
            </w:pPr>
            <w:ins w:id="1191" w:author="Jill Cairnes" w:date="2021-05-19T10:39:00Z">
              <w:r w:rsidRPr="00807AB0">
                <w:rPr>
                  <w:i/>
                  <w:sz w:val="18"/>
                </w:rPr>
                <w:t xml:space="preserve">Platanus </w:t>
              </w:r>
            </w:ins>
            <w:ins w:id="1192" w:author="Jill Cairnes" w:date="2021-05-19T10:35:00Z">
              <w:r w:rsidR="005D0F14">
                <w:rPr>
                  <w:i/>
                  <w:sz w:val="18"/>
                </w:rPr>
                <w:t>x</w:t>
              </w:r>
            </w:ins>
            <w:ins w:id="1193" w:author="Jill Cairnes" w:date="2021-05-19T10:34:00Z">
              <w:r w:rsidR="005D0F14">
                <w:rPr>
                  <w:i/>
                  <w:sz w:val="18"/>
                </w:rPr>
                <w:t xml:space="preserve"> </w:t>
              </w:r>
            </w:ins>
            <w:ins w:id="1194" w:author="Jill Cairnes" w:date="2021-05-19T10:39:00Z">
              <w:r w:rsidRPr="00807AB0">
                <w:rPr>
                  <w:i/>
                  <w:sz w:val="18"/>
                </w:rPr>
                <w:t>acerifolia</w:t>
              </w:r>
            </w:ins>
          </w:p>
          <w:p w14:paraId="20AE1F9D" w14:textId="77777777" w:rsidR="004C0CE9" w:rsidRDefault="004C0CE9" w:rsidP="004C0CE9">
            <w:pPr>
              <w:pStyle w:val="TableParagraph"/>
              <w:ind w:left="104"/>
              <w:rPr>
                <w:ins w:id="1195" w:author="Jill Cairnes" w:date="2021-05-19T09:45:00Z"/>
                <w:i/>
                <w:sz w:val="18"/>
              </w:rPr>
            </w:pPr>
            <w:ins w:id="1196"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52FFA0E0" w14:textId="77777777" w:rsidR="004C0CE9" w:rsidRDefault="004C0CE9" w:rsidP="004C0CE9">
            <w:pPr>
              <w:pStyle w:val="TableParagraph"/>
              <w:ind w:left="103"/>
              <w:rPr>
                <w:ins w:id="1197" w:author="Jill Cairnes" w:date="2021-05-19T09:45:00Z"/>
                <w:sz w:val="18"/>
              </w:rPr>
            </w:pPr>
            <w:ins w:id="1198" w:author="Jill Cairnes" w:date="2021-05-19T10:34:00Z">
              <w:r w:rsidRPr="0089432C">
                <w:rPr>
                  <w:sz w:val="18"/>
                </w:rPr>
                <w:t>Environmental/Micro-climate Services, Location or Context, Aesthetic Value.</w:t>
              </w:r>
            </w:ins>
          </w:p>
        </w:tc>
        <w:tc>
          <w:tcPr>
            <w:tcW w:w="1071" w:type="dxa"/>
            <w:gridSpan w:val="2"/>
          </w:tcPr>
          <w:p w14:paraId="33CB9F39" w14:textId="77777777" w:rsidR="004C0CE9" w:rsidRDefault="004C0CE9" w:rsidP="004C0CE9">
            <w:pPr>
              <w:pStyle w:val="TableParagraph"/>
              <w:ind w:left="102"/>
              <w:rPr>
                <w:ins w:id="1199" w:author="Jill Cairnes" w:date="2021-05-19T09:45:00Z"/>
                <w:sz w:val="18"/>
              </w:rPr>
            </w:pPr>
            <w:ins w:id="1200" w:author="Jill Cairnes" w:date="2021-05-19T10:40:00Z">
              <w:r>
                <w:rPr>
                  <w:sz w:val="18"/>
                </w:rPr>
                <w:t>7.6</w:t>
              </w:r>
            </w:ins>
          </w:p>
        </w:tc>
        <w:tc>
          <w:tcPr>
            <w:tcW w:w="1191" w:type="dxa"/>
            <w:gridSpan w:val="2"/>
          </w:tcPr>
          <w:p w14:paraId="25A80C20" w14:textId="77777777" w:rsidR="004C0CE9" w:rsidRDefault="004C0CE9" w:rsidP="004C0CE9">
            <w:pPr>
              <w:pStyle w:val="TableParagraph"/>
              <w:ind w:left="100"/>
              <w:rPr>
                <w:ins w:id="1201" w:author="Jill Cairnes" w:date="2021-05-19T10:42:00Z"/>
                <w:sz w:val="18"/>
              </w:rPr>
            </w:pPr>
            <w:ins w:id="1202" w:author="Jill Cairnes" w:date="2021-05-19T09:46:00Z">
              <w:r>
                <w:rPr>
                  <w:sz w:val="18"/>
                </w:rPr>
                <w:t>98/4</w:t>
              </w:r>
            </w:ins>
          </w:p>
          <w:p w14:paraId="3AE5E6DD" w14:textId="77777777" w:rsidR="004C0CE9" w:rsidRDefault="004C0CE9" w:rsidP="004C0CE9">
            <w:pPr>
              <w:pStyle w:val="TableParagraph"/>
              <w:ind w:left="100"/>
              <w:rPr>
                <w:ins w:id="1203" w:author="Jill Cairnes" w:date="2021-05-19T09:45:00Z"/>
                <w:sz w:val="18"/>
              </w:rPr>
            </w:pPr>
            <w:ins w:id="1204" w:author="Jill Cairnes" w:date="2021-05-19T10:43:00Z">
              <w:r>
                <w:rPr>
                  <w:sz w:val="18"/>
                </w:rPr>
                <w:t>(</w:t>
              </w:r>
            </w:ins>
            <w:ins w:id="1205" w:author="Jill Cairnes" w:date="2021-05-19T10:42:00Z">
              <w:r>
                <w:rPr>
                  <w:sz w:val="18"/>
                </w:rPr>
                <w:t>G14</w:t>
              </w:r>
            </w:ins>
            <w:ins w:id="1206" w:author="Jill Cairnes" w:date="2021-05-19T10:43:00Z">
              <w:r>
                <w:rPr>
                  <w:sz w:val="18"/>
                </w:rPr>
                <w:t>)</w:t>
              </w:r>
            </w:ins>
          </w:p>
        </w:tc>
        <w:tc>
          <w:tcPr>
            <w:tcW w:w="941" w:type="dxa"/>
            <w:gridSpan w:val="2"/>
          </w:tcPr>
          <w:p w14:paraId="20D691D1" w14:textId="77777777" w:rsidR="004C0CE9" w:rsidRDefault="004C0CE9" w:rsidP="004C0CE9">
            <w:pPr>
              <w:pStyle w:val="TableParagraph"/>
              <w:ind w:left="98"/>
              <w:rPr>
                <w:ins w:id="1207" w:author="Jill Cairnes" w:date="2021-05-19T09:45:00Z"/>
                <w:sz w:val="18"/>
              </w:rPr>
            </w:pPr>
          </w:p>
        </w:tc>
        <w:tc>
          <w:tcPr>
            <w:tcW w:w="3767" w:type="dxa"/>
            <w:gridSpan w:val="2"/>
            <w:tcBorders>
              <w:right w:val="nil"/>
            </w:tcBorders>
          </w:tcPr>
          <w:p w14:paraId="62A4B71F" w14:textId="77777777" w:rsidR="004C0CE9" w:rsidRDefault="004C0CE9" w:rsidP="004C0CE9">
            <w:pPr>
              <w:pStyle w:val="TableParagraph"/>
              <w:spacing w:before="70" w:line="232" w:lineRule="auto"/>
              <w:ind w:left="96" w:right="156"/>
              <w:rPr>
                <w:ins w:id="1208" w:author="Jill Cairnes" w:date="2021-05-19T09:45:00Z"/>
                <w:sz w:val="18"/>
              </w:rPr>
            </w:pPr>
            <w:ins w:id="1209"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4C0CE9" w14:paraId="31164CD8" w14:textId="77777777" w:rsidTr="003064BA">
        <w:trPr>
          <w:gridAfter w:val="1"/>
          <w:wAfter w:w="15" w:type="dxa"/>
          <w:trHeight w:val="997"/>
          <w:ins w:id="1210" w:author="Jill Cairnes" w:date="2021-05-19T09:45:00Z"/>
        </w:trPr>
        <w:tc>
          <w:tcPr>
            <w:tcW w:w="1918" w:type="dxa"/>
            <w:gridSpan w:val="2"/>
            <w:tcBorders>
              <w:left w:val="nil"/>
            </w:tcBorders>
          </w:tcPr>
          <w:p w14:paraId="2207B9DC" w14:textId="77777777" w:rsidR="004210F2" w:rsidRDefault="004210F2" w:rsidP="004210F2">
            <w:pPr>
              <w:pStyle w:val="TableParagraph"/>
              <w:ind w:left="105"/>
              <w:rPr>
                <w:ins w:id="1211" w:author="Jill Cairnes" w:date="2021-10-28T16:23:00Z"/>
                <w:sz w:val="18"/>
              </w:rPr>
            </w:pPr>
            <w:ins w:id="1212" w:author="Jill Cairnes" w:date="2021-10-28T16:23:00Z">
              <w:r>
                <w:rPr>
                  <w:sz w:val="18"/>
                </w:rPr>
                <w:t>156-292</w:t>
              </w:r>
            </w:ins>
          </w:p>
          <w:p w14:paraId="1D71EC63" w14:textId="77777777" w:rsidR="004C0CE9" w:rsidRDefault="004210F2" w:rsidP="004210F2">
            <w:pPr>
              <w:pStyle w:val="TableParagraph"/>
              <w:ind w:left="105"/>
              <w:rPr>
                <w:ins w:id="1213" w:author="Jill Cairnes" w:date="2021-05-19T09:45:00Z"/>
                <w:sz w:val="18"/>
              </w:rPr>
            </w:pPr>
            <w:ins w:id="1214" w:author="Jill Cairnes" w:date="2021-10-28T16:23:00Z">
              <w:r>
                <w:rPr>
                  <w:sz w:val="18"/>
                </w:rPr>
                <w:t>Grattan Street PARKVILLE</w:t>
              </w:r>
            </w:ins>
          </w:p>
        </w:tc>
        <w:tc>
          <w:tcPr>
            <w:tcW w:w="1696" w:type="dxa"/>
            <w:gridSpan w:val="2"/>
          </w:tcPr>
          <w:p w14:paraId="36866609" w14:textId="3B868544" w:rsidR="004C0CE9" w:rsidRDefault="004C0CE9" w:rsidP="004C0CE9">
            <w:pPr>
              <w:pStyle w:val="TableParagraph"/>
              <w:spacing w:before="70" w:line="232" w:lineRule="auto"/>
              <w:ind w:left="104" w:right="726"/>
              <w:rPr>
                <w:ins w:id="1215" w:author="Jill Cairnes" w:date="2021-05-19T10:39:00Z"/>
                <w:i/>
                <w:sz w:val="18"/>
              </w:rPr>
            </w:pPr>
            <w:ins w:id="1216" w:author="Jill Cairnes" w:date="2021-05-19T10:39:00Z">
              <w:r w:rsidRPr="00807AB0">
                <w:rPr>
                  <w:i/>
                  <w:sz w:val="18"/>
                </w:rPr>
                <w:t xml:space="preserve">Platanus </w:t>
              </w:r>
            </w:ins>
            <w:ins w:id="1217" w:author="Jill Cairnes" w:date="2021-05-19T10:35:00Z">
              <w:r w:rsidR="005D0F14">
                <w:rPr>
                  <w:i/>
                  <w:sz w:val="18"/>
                </w:rPr>
                <w:t>x</w:t>
              </w:r>
            </w:ins>
            <w:ins w:id="1218" w:author="Jill Cairnes" w:date="2021-05-19T10:34:00Z">
              <w:r w:rsidR="005D0F14">
                <w:rPr>
                  <w:i/>
                  <w:sz w:val="18"/>
                </w:rPr>
                <w:t xml:space="preserve"> </w:t>
              </w:r>
            </w:ins>
            <w:ins w:id="1219" w:author="Jill Cairnes" w:date="2021-05-19T10:39:00Z">
              <w:r w:rsidRPr="00807AB0">
                <w:rPr>
                  <w:i/>
                  <w:sz w:val="18"/>
                </w:rPr>
                <w:t>acerifolia</w:t>
              </w:r>
            </w:ins>
          </w:p>
          <w:p w14:paraId="5D053977" w14:textId="77777777" w:rsidR="004C0CE9" w:rsidRDefault="004C0CE9" w:rsidP="004C0CE9">
            <w:pPr>
              <w:pStyle w:val="TableParagraph"/>
              <w:ind w:left="104"/>
              <w:rPr>
                <w:ins w:id="1220" w:author="Jill Cairnes" w:date="2021-05-19T09:45:00Z"/>
                <w:i/>
                <w:sz w:val="18"/>
              </w:rPr>
            </w:pPr>
            <w:ins w:id="1221"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2C7A6E09" w14:textId="77777777" w:rsidR="004C0CE9" w:rsidRDefault="004C0CE9" w:rsidP="004C0CE9">
            <w:pPr>
              <w:pStyle w:val="TableParagraph"/>
              <w:ind w:left="103"/>
              <w:rPr>
                <w:ins w:id="1222" w:author="Jill Cairnes" w:date="2021-05-19T09:45:00Z"/>
                <w:sz w:val="18"/>
              </w:rPr>
            </w:pPr>
            <w:ins w:id="1223" w:author="Jill Cairnes" w:date="2021-05-19T10:34:00Z">
              <w:r w:rsidRPr="002E329C">
                <w:rPr>
                  <w:sz w:val="18"/>
                </w:rPr>
                <w:t>Environmental/Micro-climate Services, Location or Context, Aesthetic Value.</w:t>
              </w:r>
            </w:ins>
          </w:p>
        </w:tc>
        <w:tc>
          <w:tcPr>
            <w:tcW w:w="1071" w:type="dxa"/>
            <w:gridSpan w:val="2"/>
          </w:tcPr>
          <w:p w14:paraId="6FDC2702" w14:textId="77777777" w:rsidR="004C0CE9" w:rsidRDefault="004C0CE9" w:rsidP="004C0CE9">
            <w:pPr>
              <w:pStyle w:val="TableParagraph"/>
              <w:ind w:left="102"/>
              <w:rPr>
                <w:ins w:id="1224" w:author="Jill Cairnes" w:date="2021-05-19T09:45:00Z"/>
                <w:sz w:val="18"/>
              </w:rPr>
            </w:pPr>
            <w:ins w:id="1225" w:author="Jill Cairnes" w:date="2021-05-19T10:40:00Z">
              <w:r>
                <w:rPr>
                  <w:sz w:val="18"/>
                </w:rPr>
                <w:t>6.4</w:t>
              </w:r>
            </w:ins>
          </w:p>
        </w:tc>
        <w:tc>
          <w:tcPr>
            <w:tcW w:w="1191" w:type="dxa"/>
            <w:gridSpan w:val="2"/>
          </w:tcPr>
          <w:p w14:paraId="6BD16C76" w14:textId="77777777" w:rsidR="004C0CE9" w:rsidRDefault="004C0CE9" w:rsidP="004C0CE9">
            <w:pPr>
              <w:pStyle w:val="TableParagraph"/>
              <w:ind w:left="100"/>
              <w:rPr>
                <w:ins w:id="1226" w:author="Jill Cairnes" w:date="2021-05-19T10:42:00Z"/>
                <w:sz w:val="18"/>
              </w:rPr>
            </w:pPr>
            <w:ins w:id="1227" w:author="Jill Cairnes" w:date="2021-05-19T09:46:00Z">
              <w:r>
                <w:rPr>
                  <w:sz w:val="18"/>
                </w:rPr>
                <w:t>98/5</w:t>
              </w:r>
            </w:ins>
          </w:p>
          <w:p w14:paraId="5C3AEB11" w14:textId="77777777" w:rsidR="004C0CE9" w:rsidRDefault="004C0CE9" w:rsidP="004C0CE9">
            <w:pPr>
              <w:pStyle w:val="TableParagraph"/>
              <w:ind w:left="100"/>
              <w:rPr>
                <w:ins w:id="1228" w:author="Jill Cairnes" w:date="2021-05-19T09:45:00Z"/>
                <w:sz w:val="18"/>
              </w:rPr>
            </w:pPr>
            <w:ins w:id="1229" w:author="Jill Cairnes" w:date="2021-05-19T10:43:00Z">
              <w:r>
                <w:rPr>
                  <w:sz w:val="18"/>
                </w:rPr>
                <w:t>(</w:t>
              </w:r>
            </w:ins>
            <w:ins w:id="1230" w:author="Jill Cairnes" w:date="2021-05-19T10:42:00Z">
              <w:r>
                <w:rPr>
                  <w:sz w:val="18"/>
                </w:rPr>
                <w:t>G14</w:t>
              </w:r>
            </w:ins>
            <w:ins w:id="1231" w:author="Jill Cairnes" w:date="2021-05-19T10:44:00Z">
              <w:r>
                <w:rPr>
                  <w:sz w:val="18"/>
                </w:rPr>
                <w:t>)</w:t>
              </w:r>
            </w:ins>
          </w:p>
        </w:tc>
        <w:tc>
          <w:tcPr>
            <w:tcW w:w="941" w:type="dxa"/>
            <w:gridSpan w:val="2"/>
          </w:tcPr>
          <w:p w14:paraId="5B58E349" w14:textId="77777777" w:rsidR="004C0CE9" w:rsidRDefault="004C0CE9" w:rsidP="004C0CE9">
            <w:pPr>
              <w:pStyle w:val="TableParagraph"/>
              <w:ind w:left="98"/>
              <w:rPr>
                <w:ins w:id="1232" w:author="Jill Cairnes" w:date="2021-05-19T09:45:00Z"/>
                <w:sz w:val="18"/>
              </w:rPr>
            </w:pPr>
          </w:p>
        </w:tc>
        <w:tc>
          <w:tcPr>
            <w:tcW w:w="3767" w:type="dxa"/>
            <w:gridSpan w:val="2"/>
            <w:tcBorders>
              <w:right w:val="nil"/>
            </w:tcBorders>
          </w:tcPr>
          <w:p w14:paraId="7C1447E0" w14:textId="77777777" w:rsidR="004C0CE9" w:rsidRDefault="004C0CE9" w:rsidP="004C0CE9">
            <w:pPr>
              <w:pStyle w:val="TableParagraph"/>
              <w:spacing w:before="70" w:line="232" w:lineRule="auto"/>
              <w:ind w:left="96" w:right="156"/>
              <w:rPr>
                <w:ins w:id="1233" w:author="Jill Cairnes" w:date="2021-05-19T09:45:00Z"/>
                <w:sz w:val="18"/>
              </w:rPr>
            </w:pPr>
            <w:ins w:id="1234"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4C0CE9" w14:paraId="24A0FBCF" w14:textId="77777777" w:rsidTr="003064BA">
        <w:trPr>
          <w:gridAfter w:val="1"/>
          <w:wAfter w:w="15" w:type="dxa"/>
          <w:trHeight w:val="997"/>
          <w:ins w:id="1235" w:author="Jill Cairnes" w:date="2021-05-19T09:45:00Z"/>
        </w:trPr>
        <w:tc>
          <w:tcPr>
            <w:tcW w:w="1918" w:type="dxa"/>
            <w:gridSpan w:val="2"/>
            <w:tcBorders>
              <w:left w:val="nil"/>
            </w:tcBorders>
          </w:tcPr>
          <w:p w14:paraId="3F8EC6AC" w14:textId="77777777" w:rsidR="004210F2" w:rsidRDefault="004210F2" w:rsidP="004210F2">
            <w:pPr>
              <w:pStyle w:val="TableParagraph"/>
              <w:ind w:left="105"/>
              <w:rPr>
                <w:ins w:id="1236" w:author="Jill Cairnes" w:date="2021-10-28T16:23:00Z"/>
                <w:sz w:val="18"/>
              </w:rPr>
            </w:pPr>
            <w:ins w:id="1237" w:author="Jill Cairnes" w:date="2021-10-28T16:23:00Z">
              <w:r>
                <w:rPr>
                  <w:sz w:val="18"/>
                </w:rPr>
                <w:t>156-292</w:t>
              </w:r>
            </w:ins>
          </w:p>
          <w:p w14:paraId="636883E8" w14:textId="77777777" w:rsidR="004C0CE9" w:rsidRDefault="004210F2" w:rsidP="004210F2">
            <w:pPr>
              <w:pStyle w:val="TableParagraph"/>
              <w:ind w:left="105"/>
              <w:rPr>
                <w:ins w:id="1238" w:author="Jill Cairnes" w:date="2021-05-19T09:45:00Z"/>
                <w:sz w:val="18"/>
              </w:rPr>
            </w:pPr>
            <w:ins w:id="1239" w:author="Jill Cairnes" w:date="2021-10-28T16:23:00Z">
              <w:r>
                <w:rPr>
                  <w:sz w:val="18"/>
                </w:rPr>
                <w:t>Grattan Street PARKVILLE</w:t>
              </w:r>
            </w:ins>
          </w:p>
        </w:tc>
        <w:tc>
          <w:tcPr>
            <w:tcW w:w="1696" w:type="dxa"/>
            <w:gridSpan w:val="2"/>
          </w:tcPr>
          <w:p w14:paraId="3B9949CD" w14:textId="38BD139D" w:rsidR="004C0CE9" w:rsidRDefault="004C0CE9" w:rsidP="004C0CE9">
            <w:pPr>
              <w:pStyle w:val="TableParagraph"/>
              <w:spacing w:before="70" w:line="232" w:lineRule="auto"/>
              <w:ind w:left="104" w:right="726"/>
              <w:rPr>
                <w:ins w:id="1240" w:author="Jill Cairnes" w:date="2021-05-19T10:39:00Z"/>
                <w:i/>
                <w:sz w:val="18"/>
              </w:rPr>
            </w:pPr>
            <w:ins w:id="1241" w:author="Jill Cairnes" w:date="2021-05-19T10:39:00Z">
              <w:r w:rsidRPr="00807AB0">
                <w:rPr>
                  <w:i/>
                  <w:sz w:val="18"/>
                </w:rPr>
                <w:t xml:space="preserve">Platanus </w:t>
              </w:r>
            </w:ins>
            <w:ins w:id="1242" w:author="Jill Cairnes" w:date="2021-05-19T10:35:00Z">
              <w:r w:rsidR="005D0F14">
                <w:rPr>
                  <w:i/>
                  <w:sz w:val="18"/>
                </w:rPr>
                <w:t>x</w:t>
              </w:r>
            </w:ins>
            <w:ins w:id="1243" w:author="Jill Cairnes" w:date="2021-05-19T10:34:00Z">
              <w:r w:rsidR="005D0F14">
                <w:rPr>
                  <w:i/>
                  <w:sz w:val="18"/>
                </w:rPr>
                <w:t xml:space="preserve"> </w:t>
              </w:r>
            </w:ins>
            <w:ins w:id="1244" w:author="Jill Cairnes" w:date="2021-05-19T10:39:00Z">
              <w:r w:rsidRPr="00807AB0">
                <w:rPr>
                  <w:i/>
                  <w:sz w:val="18"/>
                </w:rPr>
                <w:t>acerifolia</w:t>
              </w:r>
            </w:ins>
          </w:p>
          <w:p w14:paraId="02B1143E" w14:textId="77777777" w:rsidR="004C0CE9" w:rsidRDefault="004C0CE9" w:rsidP="004C0CE9">
            <w:pPr>
              <w:pStyle w:val="TableParagraph"/>
              <w:ind w:left="104"/>
              <w:rPr>
                <w:ins w:id="1245" w:author="Jill Cairnes" w:date="2021-05-19T09:45:00Z"/>
                <w:i/>
                <w:sz w:val="18"/>
              </w:rPr>
            </w:pPr>
            <w:ins w:id="1246"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5E624F09" w14:textId="77777777" w:rsidR="004C0CE9" w:rsidRDefault="004C0CE9" w:rsidP="004C0CE9">
            <w:pPr>
              <w:pStyle w:val="TableParagraph"/>
              <w:ind w:left="103"/>
              <w:rPr>
                <w:ins w:id="1247" w:author="Jill Cairnes" w:date="2021-05-19T09:45:00Z"/>
                <w:sz w:val="18"/>
              </w:rPr>
            </w:pPr>
            <w:ins w:id="1248" w:author="Jill Cairnes" w:date="2021-05-19T10:34:00Z">
              <w:r w:rsidRPr="002E329C">
                <w:rPr>
                  <w:sz w:val="18"/>
                </w:rPr>
                <w:t>Environmental/Micro-climate Services, Location or Context, Aesthetic Value.</w:t>
              </w:r>
            </w:ins>
          </w:p>
        </w:tc>
        <w:tc>
          <w:tcPr>
            <w:tcW w:w="1071" w:type="dxa"/>
            <w:gridSpan w:val="2"/>
          </w:tcPr>
          <w:p w14:paraId="7C7EF52B" w14:textId="77777777" w:rsidR="004C0CE9" w:rsidRDefault="004C0CE9" w:rsidP="004C0CE9">
            <w:pPr>
              <w:pStyle w:val="TableParagraph"/>
              <w:ind w:left="102"/>
              <w:rPr>
                <w:ins w:id="1249" w:author="Jill Cairnes" w:date="2021-05-19T09:45:00Z"/>
                <w:sz w:val="18"/>
              </w:rPr>
            </w:pPr>
            <w:ins w:id="1250" w:author="Jill Cairnes" w:date="2021-05-19T10:41:00Z">
              <w:r>
                <w:rPr>
                  <w:sz w:val="18"/>
                </w:rPr>
                <w:t>8.0</w:t>
              </w:r>
            </w:ins>
          </w:p>
        </w:tc>
        <w:tc>
          <w:tcPr>
            <w:tcW w:w="1191" w:type="dxa"/>
            <w:gridSpan w:val="2"/>
          </w:tcPr>
          <w:p w14:paraId="2D906EDB" w14:textId="77777777" w:rsidR="004C0CE9" w:rsidRDefault="004C0CE9" w:rsidP="004C0CE9">
            <w:pPr>
              <w:pStyle w:val="TableParagraph"/>
              <w:ind w:left="100"/>
              <w:rPr>
                <w:ins w:id="1251" w:author="Jill Cairnes" w:date="2021-05-19T10:43:00Z"/>
                <w:sz w:val="18"/>
              </w:rPr>
            </w:pPr>
            <w:ins w:id="1252" w:author="Jill Cairnes" w:date="2021-05-19T09:46:00Z">
              <w:r>
                <w:rPr>
                  <w:sz w:val="18"/>
                </w:rPr>
                <w:t>98/6</w:t>
              </w:r>
            </w:ins>
          </w:p>
          <w:p w14:paraId="18F98155" w14:textId="77777777" w:rsidR="004C0CE9" w:rsidRDefault="004C0CE9" w:rsidP="004C0CE9">
            <w:pPr>
              <w:pStyle w:val="TableParagraph"/>
              <w:ind w:left="100"/>
              <w:rPr>
                <w:ins w:id="1253" w:author="Jill Cairnes" w:date="2021-05-19T09:45:00Z"/>
                <w:sz w:val="18"/>
              </w:rPr>
            </w:pPr>
            <w:ins w:id="1254" w:author="Jill Cairnes" w:date="2021-05-19T10:44:00Z">
              <w:r>
                <w:rPr>
                  <w:sz w:val="18"/>
                </w:rPr>
                <w:t>(</w:t>
              </w:r>
            </w:ins>
            <w:ins w:id="1255" w:author="Jill Cairnes" w:date="2021-05-19T10:43:00Z">
              <w:r>
                <w:rPr>
                  <w:sz w:val="18"/>
                </w:rPr>
                <w:t>G14</w:t>
              </w:r>
            </w:ins>
            <w:ins w:id="1256" w:author="Jill Cairnes" w:date="2021-05-19T10:44:00Z">
              <w:r>
                <w:rPr>
                  <w:sz w:val="18"/>
                </w:rPr>
                <w:t>)</w:t>
              </w:r>
            </w:ins>
          </w:p>
        </w:tc>
        <w:tc>
          <w:tcPr>
            <w:tcW w:w="941" w:type="dxa"/>
            <w:gridSpan w:val="2"/>
          </w:tcPr>
          <w:p w14:paraId="36E34F14" w14:textId="77777777" w:rsidR="004C0CE9" w:rsidRDefault="004C0CE9" w:rsidP="004C0CE9">
            <w:pPr>
              <w:pStyle w:val="TableParagraph"/>
              <w:ind w:left="98"/>
              <w:rPr>
                <w:ins w:id="1257" w:author="Jill Cairnes" w:date="2021-05-19T09:45:00Z"/>
                <w:sz w:val="18"/>
              </w:rPr>
            </w:pPr>
          </w:p>
        </w:tc>
        <w:tc>
          <w:tcPr>
            <w:tcW w:w="3767" w:type="dxa"/>
            <w:gridSpan w:val="2"/>
            <w:tcBorders>
              <w:right w:val="nil"/>
            </w:tcBorders>
          </w:tcPr>
          <w:p w14:paraId="495D8AC1" w14:textId="77777777" w:rsidR="004C0CE9" w:rsidRDefault="004C0CE9" w:rsidP="004C0CE9">
            <w:pPr>
              <w:pStyle w:val="TableParagraph"/>
              <w:spacing w:before="70" w:line="232" w:lineRule="auto"/>
              <w:ind w:left="96" w:right="156"/>
              <w:rPr>
                <w:ins w:id="1258" w:author="Jill Cairnes" w:date="2021-05-19T09:45:00Z"/>
                <w:sz w:val="18"/>
              </w:rPr>
            </w:pPr>
            <w:ins w:id="1259"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4C0CE9" w14:paraId="1D7EBCF8" w14:textId="77777777" w:rsidTr="003064BA">
        <w:trPr>
          <w:gridAfter w:val="1"/>
          <w:wAfter w:w="15" w:type="dxa"/>
          <w:trHeight w:val="997"/>
          <w:ins w:id="1260" w:author="Jill Cairnes" w:date="2021-05-19T09:45:00Z"/>
        </w:trPr>
        <w:tc>
          <w:tcPr>
            <w:tcW w:w="1918" w:type="dxa"/>
            <w:gridSpan w:val="2"/>
            <w:tcBorders>
              <w:left w:val="nil"/>
            </w:tcBorders>
          </w:tcPr>
          <w:p w14:paraId="4EE90B0A" w14:textId="77777777" w:rsidR="004210F2" w:rsidRDefault="004210F2" w:rsidP="004210F2">
            <w:pPr>
              <w:pStyle w:val="TableParagraph"/>
              <w:ind w:left="105"/>
              <w:rPr>
                <w:ins w:id="1261" w:author="Jill Cairnes" w:date="2021-10-28T16:23:00Z"/>
                <w:sz w:val="18"/>
              </w:rPr>
            </w:pPr>
            <w:ins w:id="1262" w:author="Jill Cairnes" w:date="2021-10-28T16:23:00Z">
              <w:r>
                <w:rPr>
                  <w:sz w:val="18"/>
                </w:rPr>
                <w:t>156-292</w:t>
              </w:r>
            </w:ins>
          </w:p>
          <w:p w14:paraId="5D596C7A" w14:textId="77777777" w:rsidR="004C0CE9" w:rsidRDefault="004210F2" w:rsidP="004210F2">
            <w:pPr>
              <w:pStyle w:val="TableParagraph"/>
              <w:ind w:left="105"/>
              <w:rPr>
                <w:ins w:id="1263" w:author="Jill Cairnes" w:date="2021-05-19T09:45:00Z"/>
                <w:sz w:val="18"/>
              </w:rPr>
            </w:pPr>
            <w:ins w:id="1264" w:author="Jill Cairnes" w:date="2021-10-28T16:23:00Z">
              <w:r>
                <w:rPr>
                  <w:sz w:val="18"/>
                </w:rPr>
                <w:t>Grattan Street PARKVILLE</w:t>
              </w:r>
            </w:ins>
          </w:p>
        </w:tc>
        <w:tc>
          <w:tcPr>
            <w:tcW w:w="1696" w:type="dxa"/>
            <w:gridSpan w:val="2"/>
          </w:tcPr>
          <w:p w14:paraId="4AA36919" w14:textId="31FB9E29" w:rsidR="004C0CE9" w:rsidRDefault="004C0CE9" w:rsidP="004C0CE9">
            <w:pPr>
              <w:pStyle w:val="TableParagraph"/>
              <w:spacing w:before="70" w:line="232" w:lineRule="auto"/>
              <w:ind w:left="104" w:right="726"/>
              <w:rPr>
                <w:ins w:id="1265" w:author="Jill Cairnes" w:date="2021-05-19T10:39:00Z"/>
                <w:i/>
                <w:sz w:val="18"/>
              </w:rPr>
            </w:pPr>
            <w:ins w:id="1266" w:author="Jill Cairnes" w:date="2021-05-19T10:39:00Z">
              <w:r w:rsidRPr="00807AB0">
                <w:rPr>
                  <w:i/>
                  <w:sz w:val="18"/>
                </w:rPr>
                <w:t xml:space="preserve">Platanus </w:t>
              </w:r>
            </w:ins>
            <w:ins w:id="1267" w:author="Jill Cairnes" w:date="2021-05-19T10:35:00Z">
              <w:r w:rsidR="005D0F14">
                <w:rPr>
                  <w:i/>
                  <w:sz w:val="18"/>
                </w:rPr>
                <w:t>x</w:t>
              </w:r>
            </w:ins>
            <w:ins w:id="1268" w:author="Jill Cairnes" w:date="2021-05-19T10:34:00Z">
              <w:r w:rsidR="005D0F14">
                <w:rPr>
                  <w:i/>
                  <w:sz w:val="18"/>
                </w:rPr>
                <w:t xml:space="preserve"> </w:t>
              </w:r>
            </w:ins>
            <w:ins w:id="1269" w:author="Jill Cairnes" w:date="2021-05-19T10:39:00Z">
              <w:r w:rsidRPr="00807AB0">
                <w:rPr>
                  <w:i/>
                  <w:sz w:val="18"/>
                </w:rPr>
                <w:t>acerifolia</w:t>
              </w:r>
            </w:ins>
          </w:p>
          <w:p w14:paraId="7A03C9AE" w14:textId="77777777" w:rsidR="004C0CE9" w:rsidRDefault="004C0CE9" w:rsidP="004C0CE9">
            <w:pPr>
              <w:pStyle w:val="TableParagraph"/>
              <w:ind w:left="104"/>
              <w:rPr>
                <w:ins w:id="1270" w:author="Jill Cairnes" w:date="2021-05-19T09:45:00Z"/>
                <w:i/>
                <w:sz w:val="18"/>
              </w:rPr>
            </w:pPr>
            <w:ins w:id="1271"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7E5D2419" w14:textId="77777777" w:rsidR="004C0CE9" w:rsidRDefault="004C0CE9" w:rsidP="004C0CE9">
            <w:pPr>
              <w:pStyle w:val="TableParagraph"/>
              <w:ind w:left="103"/>
              <w:rPr>
                <w:ins w:id="1272" w:author="Jill Cairnes" w:date="2021-05-19T09:45:00Z"/>
                <w:sz w:val="18"/>
              </w:rPr>
            </w:pPr>
            <w:ins w:id="1273" w:author="Jill Cairnes" w:date="2021-05-19T10:34:00Z">
              <w:r w:rsidRPr="002E329C">
                <w:rPr>
                  <w:sz w:val="18"/>
                </w:rPr>
                <w:t>Environmental/Micro-climate Services, Location or Context, Aesthetic Value.</w:t>
              </w:r>
            </w:ins>
          </w:p>
        </w:tc>
        <w:tc>
          <w:tcPr>
            <w:tcW w:w="1071" w:type="dxa"/>
            <w:gridSpan w:val="2"/>
          </w:tcPr>
          <w:p w14:paraId="563ED814" w14:textId="77777777" w:rsidR="004C0CE9" w:rsidRDefault="004C0CE9" w:rsidP="004C0CE9">
            <w:pPr>
              <w:pStyle w:val="TableParagraph"/>
              <w:ind w:left="102"/>
              <w:rPr>
                <w:ins w:id="1274" w:author="Jill Cairnes" w:date="2021-05-19T09:45:00Z"/>
                <w:sz w:val="18"/>
              </w:rPr>
            </w:pPr>
            <w:ins w:id="1275" w:author="Jill Cairnes" w:date="2021-05-19T10:41:00Z">
              <w:r>
                <w:rPr>
                  <w:sz w:val="18"/>
                </w:rPr>
                <w:t>7.1</w:t>
              </w:r>
            </w:ins>
          </w:p>
        </w:tc>
        <w:tc>
          <w:tcPr>
            <w:tcW w:w="1191" w:type="dxa"/>
            <w:gridSpan w:val="2"/>
          </w:tcPr>
          <w:p w14:paraId="43F460FD" w14:textId="77777777" w:rsidR="004C0CE9" w:rsidRDefault="004C0CE9" w:rsidP="004C0CE9">
            <w:pPr>
              <w:pStyle w:val="TableParagraph"/>
              <w:ind w:left="100"/>
              <w:rPr>
                <w:ins w:id="1276" w:author="Jill Cairnes" w:date="2021-05-19T10:43:00Z"/>
                <w:sz w:val="18"/>
              </w:rPr>
            </w:pPr>
            <w:ins w:id="1277" w:author="Jill Cairnes" w:date="2021-05-19T09:46:00Z">
              <w:r>
                <w:rPr>
                  <w:sz w:val="18"/>
                </w:rPr>
                <w:t>98/7</w:t>
              </w:r>
            </w:ins>
          </w:p>
          <w:p w14:paraId="1139AF11" w14:textId="77777777" w:rsidR="004C0CE9" w:rsidRDefault="004C0CE9" w:rsidP="004C0CE9">
            <w:pPr>
              <w:pStyle w:val="TableParagraph"/>
              <w:ind w:left="100"/>
              <w:rPr>
                <w:ins w:id="1278" w:author="Jill Cairnes" w:date="2021-05-19T09:45:00Z"/>
                <w:sz w:val="18"/>
              </w:rPr>
            </w:pPr>
            <w:ins w:id="1279" w:author="Jill Cairnes" w:date="2021-05-19T10:44:00Z">
              <w:r>
                <w:rPr>
                  <w:sz w:val="18"/>
                </w:rPr>
                <w:t>(</w:t>
              </w:r>
            </w:ins>
            <w:ins w:id="1280" w:author="Jill Cairnes" w:date="2021-05-19T10:43:00Z">
              <w:r>
                <w:rPr>
                  <w:sz w:val="18"/>
                </w:rPr>
                <w:t>G14</w:t>
              </w:r>
            </w:ins>
            <w:ins w:id="1281" w:author="Jill Cairnes" w:date="2021-05-19T10:44:00Z">
              <w:r>
                <w:rPr>
                  <w:sz w:val="18"/>
                </w:rPr>
                <w:t>)</w:t>
              </w:r>
            </w:ins>
          </w:p>
        </w:tc>
        <w:tc>
          <w:tcPr>
            <w:tcW w:w="941" w:type="dxa"/>
            <w:gridSpan w:val="2"/>
          </w:tcPr>
          <w:p w14:paraId="6CFDDAE4" w14:textId="77777777" w:rsidR="004C0CE9" w:rsidRDefault="004C0CE9" w:rsidP="004C0CE9">
            <w:pPr>
              <w:pStyle w:val="TableParagraph"/>
              <w:ind w:left="98"/>
              <w:rPr>
                <w:ins w:id="1282" w:author="Jill Cairnes" w:date="2021-05-19T09:45:00Z"/>
                <w:sz w:val="18"/>
              </w:rPr>
            </w:pPr>
          </w:p>
        </w:tc>
        <w:tc>
          <w:tcPr>
            <w:tcW w:w="3767" w:type="dxa"/>
            <w:gridSpan w:val="2"/>
            <w:tcBorders>
              <w:right w:val="nil"/>
            </w:tcBorders>
          </w:tcPr>
          <w:p w14:paraId="61C3541D" w14:textId="77777777" w:rsidR="004C0CE9" w:rsidRDefault="004C0CE9" w:rsidP="004C0CE9">
            <w:pPr>
              <w:pStyle w:val="TableParagraph"/>
              <w:spacing w:before="70" w:line="232" w:lineRule="auto"/>
              <w:ind w:left="96" w:right="156"/>
              <w:rPr>
                <w:ins w:id="1283" w:author="Jill Cairnes" w:date="2021-05-19T09:45:00Z"/>
                <w:sz w:val="18"/>
              </w:rPr>
            </w:pPr>
            <w:ins w:id="1284"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4C0CE9" w14:paraId="5145A054" w14:textId="77777777" w:rsidTr="003064BA">
        <w:trPr>
          <w:gridAfter w:val="1"/>
          <w:wAfter w:w="15" w:type="dxa"/>
          <w:trHeight w:val="997"/>
          <w:ins w:id="1285" w:author="Jill Cairnes" w:date="2021-05-19T09:46:00Z"/>
        </w:trPr>
        <w:tc>
          <w:tcPr>
            <w:tcW w:w="1918" w:type="dxa"/>
            <w:gridSpan w:val="2"/>
            <w:tcBorders>
              <w:left w:val="nil"/>
            </w:tcBorders>
          </w:tcPr>
          <w:p w14:paraId="2224472B" w14:textId="77777777" w:rsidR="004210F2" w:rsidRDefault="004210F2" w:rsidP="004210F2">
            <w:pPr>
              <w:pStyle w:val="TableParagraph"/>
              <w:ind w:left="105"/>
              <w:rPr>
                <w:ins w:id="1286" w:author="Jill Cairnes" w:date="2021-10-28T16:23:00Z"/>
                <w:sz w:val="18"/>
              </w:rPr>
            </w:pPr>
            <w:ins w:id="1287" w:author="Jill Cairnes" w:date="2021-10-28T16:23:00Z">
              <w:r>
                <w:rPr>
                  <w:sz w:val="18"/>
                </w:rPr>
                <w:t>156-292</w:t>
              </w:r>
            </w:ins>
          </w:p>
          <w:p w14:paraId="64CB04A0" w14:textId="77777777" w:rsidR="004C0CE9" w:rsidRDefault="004210F2" w:rsidP="004210F2">
            <w:pPr>
              <w:pStyle w:val="TableParagraph"/>
              <w:ind w:left="105"/>
              <w:rPr>
                <w:ins w:id="1288" w:author="Jill Cairnes" w:date="2021-05-19T09:46:00Z"/>
                <w:sz w:val="18"/>
              </w:rPr>
            </w:pPr>
            <w:ins w:id="1289" w:author="Jill Cairnes" w:date="2021-10-28T16:23:00Z">
              <w:r>
                <w:rPr>
                  <w:sz w:val="18"/>
                </w:rPr>
                <w:t>Grattan Street PARKVILLE</w:t>
              </w:r>
            </w:ins>
          </w:p>
        </w:tc>
        <w:tc>
          <w:tcPr>
            <w:tcW w:w="1696" w:type="dxa"/>
            <w:gridSpan w:val="2"/>
          </w:tcPr>
          <w:p w14:paraId="5B7D5D51" w14:textId="494FF789" w:rsidR="004C0CE9" w:rsidRDefault="004C0CE9" w:rsidP="004C0CE9">
            <w:pPr>
              <w:pStyle w:val="TableParagraph"/>
              <w:spacing w:before="70" w:line="232" w:lineRule="auto"/>
              <w:ind w:left="104" w:right="726"/>
              <w:rPr>
                <w:ins w:id="1290" w:author="Jill Cairnes" w:date="2021-05-19T10:39:00Z"/>
                <w:i/>
                <w:sz w:val="18"/>
              </w:rPr>
            </w:pPr>
            <w:ins w:id="1291" w:author="Jill Cairnes" w:date="2021-05-19T10:39:00Z">
              <w:r w:rsidRPr="00807AB0">
                <w:rPr>
                  <w:i/>
                  <w:sz w:val="18"/>
                </w:rPr>
                <w:t xml:space="preserve">Platanus </w:t>
              </w:r>
            </w:ins>
            <w:ins w:id="1292" w:author="Jill Cairnes" w:date="2021-05-19T10:35:00Z">
              <w:r w:rsidR="005D0F14">
                <w:rPr>
                  <w:i/>
                  <w:sz w:val="18"/>
                </w:rPr>
                <w:t>x</w:t>
              </w:r>
            </w:ins>
            <w:ins w:id="1293" w:author="Jill Cairnes" w:date="2021-05-19T10:34:00Z">
              <w:r w:rsidR="005D0F14">
                <w:rPr>
                  <w:i/>
                  <w:sz w:val="18"/>
                </w:rPr>
                <w:t xml:space="preserve"> </w:t>
              </w:r>
            </w:ins>
            <w:ins w:id="1294" w:author="Jill Cairnes" w:date="2021-05-19T10:39:00Z">
              <w:r w:rsidRPr="00807AB0">
                <w:rPr>
                  <w:i/>
                  <w:sz w:val="18"/>
                </w:rPr>
                <w:t>acerifolia</w:t>
              </w:r>
            </w:ins>
          </w:p>
          <w:p w14:paraId="7371DB8B" w14:textId="77777777" w:rsidR="004C0CE9" w:rsidRDefault="004C0CE9" w:rsidP="004C0CE9">
            <w:pPr>
              <w:pStyle w:val="TableParagraph"/>
              <w:ind w:left="104"/>
              <w:rPr>
                <w:ins w:id="1295" w:author="Jill Cairnes" w:date="2021-05-19T09:46:00Z"/>
                <w:i/>
                <w:sz w:val="18"/>
              </w:rPr>
            </w:pPr>
            <w:ins w:id="1296"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72004BA5" w14:textId="77777777" w:rsidR="004C0CE9" w:rsidRDefault="004C0CE9" w:rsidP="004C0CE9">
            <w:pPr>
              <w:pStyle w:val="TableParagraph"/>
              <w:ind w:left="103"/>
              <w:rPr>
                <w:ins w:id="1297" w:author="Jill Cairnes" w:date="2021-05-19T09:46:00Z"/>
                <w:sz w:val="18"/>
              </w:rPr>
            </w:pPr>
            <w:ins w:id="1298" w:author="Jill Cairnes" w:date="2021-05-19T10:34:00Z">
              <w:r w:rsidRPr="002E329C">
                <w:rPr>
                  <w:sz w:val="18"/>
                </w:rPr>
                <w:t>Environmental/Micro-climate Services, Location or Context, Aesthetic Value.</w:t>
              </w:r>
            </w:ins>
          </w:p>
        </w:tc>
        <w:tc>
          <w:tcPr>
            <w:tcW w:w="1071" w:type="dxa"/>
            <w:gridSpan w:val="2"/>
          </w:tcPr>
          <w:p w14:paraId="1062E55E" w14:textId="77777777" w:rsidR="004C0CE9" w:rsidRDefault="004C0CE9" w:rsidP="004C0CE9">
            <w:pPr>
              <w:pStyle w:val="TableParagraph"/>
              <w:ind w:left="102"/>
              <w:rPr>
                <w:ins w:id="1299" w:author="Jill Cairnes" w:date="2021-05-19T09:46:00Z"/>
                <w:sz w:val="18"/>
              </w:rPr>
            </w:pPr>
            <w:ins w:id="1300" w:author="Jill Cairnes" w:date="2021-05-19T10:41:00Z">
              <w:r>
                <w:rPr>
                  <w:sz w:val="18"/>
                </w:rPr>
                <w:t>5.5</w:t>
              </w:r>
            </w:ins>
          </w:p>
        </w:tc>
        <w:tc>
          <w:tcPr>
            <w:tcW w:w="1191" w:type="dxa"/>
            <w:gridSpan w:val="2"/>
          </w:tcPr>
          <w:p w14:paraId="3D05F455" w14:textId="77777777" w:rsidR="004C0CE9" w:rsidRDefault="004C0CE9" w:rsidP="004C0CE9">
            <w:pPr>
              <w:pStyle w:val="TableParagraph"/>
              <w:ind w:left="100"/>
              <w:rPr>
                <w:ins w:id="1301" w:author="Jill Cairnes" w:date="2021-05-19T10:43:00Z"/>
                <w:sz w:val="18"/>
              </w:rPr>
            </w:pPr>
            <w:ins w:id="1302" w:author="Jill Cairnes" w:date="2021-05-19T09:46:00Z">
              <w:r>
                <w:rPr>
                  <w:sz w:val="18"/>
                </w:rPr>
                <w:t>98/9</w:t>
              </w:r>
            </w:ins>
          </w:p>
          <w:p w14:paraId="287B28A9" w14:textId="77777777" w:rsidR="004C0CE9" w:rsidRDefault="004C0CE9" w:rsidP="004C0CE9">
            <w:pPr>
              <w:pStyle w:val="TableParagraph"/>
              <w:ind w:left="100"/>
              <w:rPr>
                <w:ins w:id="1303" w:author="Jill Cairnes" w:date="2021-05-19T09:46:00Z"/>
                <w:sz w:val="18"/>
              </w:rPr>
            </w:pPr>
            <w:ins w:id="1304" w:author="Jill Cairnes" w:date="2021-05-19T10:44:00Z">
              <w:r>
                <w:rPr>
                  <w:sz w:val="18"/>
                </w:rPr>
                <w:t>(</w:t>
              </w:r>
            </w:ins>
            <w:ins w:id="1305" w:author="Jill Cairnes" w:date="2021-05-19T10:43:00Z">
              <w:r>
                <w:rPr>
                  <w:sz w:val="18"/>
                </w:rPr>
                <w:t>G14</w:t>
              </w:r>
            </w:ins>
            <w:ins w:id="1306" w:author="Jill Cairnes" w:date="2021-05-19T10:44:00Z">
              <w:r>
                <w:rPr>
                  <w:sz w:val="18"/>
                </w:rPr>
                <w:t>)</w:t>
              </w:r>
            </w:ins>
          </w:p>
        </w:tc>
        <w:tc>
          <w:tcPr>
            <w:tcW w:w="941" w:type="dxa"/>
            <w:gridSpan w:val="2"/>
          </w:tcPr>
          <w:p w14:paraId="17D3B5B0" w14:textId="77777777" w:rsidR="004C0CE9" w:rsidRDefault="004C0CE9" w:rsidP="004C0CE9">
            <w:pPr>
              <w:pStyle w:val="TableParagraph"/>
              <w:ind w:left="98"/>
              <w:rPr>
                <w:ins w:id="1307" w:author="Jill Cairnes" w:date="2021-05-19T09:46:00Z"/>
                <w:sz w:val="18"/>
              </w:rPr>
            </w:pPr>
          </w:p>
        </w:tc>
        <w:tc>
          <w:tcPr>
            <w:tcW w:w="3767" w:type="dxa"/>
            <w:gridSpan w:val="2"/>
            <w:tcBorders>
              <w:right w:val="nil"/>
            </w:tcBorders>
          </w:tcPr>
          <w:p w14:paraId="2FEDCFB2" w14:textId="77777777" w:rsidR="004C0CE9" w:rsidRDefault="004C0CE9" w:rsidP="004C0CE9">
            <w:pPr>
              <w:pStyle w:val="TableParagraph"/>
              <w:spacing w:before="70" w:line="232" w:lineRule="auto"/>
              <w:ind w:left="96" w:right="156"/>
              <w:rPr>
                <w:ins w:id="1308" w:author="Jill Cairnes" w:date="2021-05-19T09:46:00Z"/>
                <w:sz w:val="18"/>
              </w:rPr>
            </w:pPr>
            <w:ins w:id="1309"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4C0CE9" w14:paraId="67E3F782" w14:textId="77777777" w:rsidTr="003064BA">
        <w:trPr>
          <w:gridAfter w:val="1"/>
          <w:wAfter w:w="15" w:type="dxa"/>
          <w:trHeight w:val="997"/>
          <w:ins w:id="1310" w:author="Jill Cairnes" w:date="2021-05-19T09:47:00Z"/>
        </w:trPr>
        <w:tc>
          <w:tcPr>
            <w:tcW w:w="1918" w:type="dxa"/>
            <w:gridSpan w:val="2"/>
            <w:tcBorders>
              <w:left w:val="nil"/>
            </w:tcBorders>
          </w:tcPr>
          <w:p w14:paraId="772486FC" w14:textId="77777777" w:rsidR="004210F2" w:rsidRDefault="004210F2" w:rsidP="004210F2">
            <w:pPr>
              <w:pStyle w:val="TableParagraph"/>
              <w:ind w:left="105"/>
              <w:rPr>
                <w:ins w:id="1311" w:author="Jill Cairnes" w:date="2021-10-28T16:23:00Z"/>
                <w:sz w:val="18"/>
              </w:rPr>
            </w:pPr>
            <w:ins w:id="1312" w:author="Jill Cairnes" w:date="2021-10-28T16:23:00Z">
              <w:r>
                <w:rPr>
                  <w:sz w:val="18"/>
                </w:rPr>
                <w:t>156-292</w:t>
              </w:r>
            </w:ins>
          </w:p>
          <w:p w14:paraId="4F5B74E5" w14:textId="77777777" w:rsidR="004C0CE9" w:rsidRDefault="004210F2" w:rsidP="004210F2">
            <w:pPr>
              <w:pStyle w:val="TableParagraph"/>
              <w:ind w:left="105"/>
              <w:rPr>
                <w:ins w:id="1313" w:author="Jill Cairnes" w:date="2021-05-19T09:47:00Z"/>
                <w:sz w:val="18"/>
              </w:rPr>
            </w:pPr>
            <w:ins w:id="1314" w:author="Jill Cairnes" w:date="2021-10-28T16:23:00Z">
              <w:r>
                <w:rPr>
                  <w:sz w:val="18"/>
                </w:rPr>
                <w:t>Grattan Street PARKVILLE</w:t>
              </w:r>
            </w:ins>
          </w:p>
        </w:tc>
        <w:tc>
          <w:tcPr>
            <w:tcW w:w="1696" w:type="dxa"/>
            <w:gridSpan w:val="2"/>
          </w:tcPr>
          <w:p w14:paraId="02A05F12" w14:textId="4E459EAA" w:rsidR="004C0CE9" w:rsidRDefault="004C0CE9" w:rsidP="004C0CE9">
            <w:pPr>
              <w:pStyle w:val="TableParagraph"/>
              <w:spacing w:before="70" w:line="232" w:lineRule="auto"/>
              <w:ind w:left="104" w:right="726"/>
              <w:rPr>
                <w:ins w:id="1315" w:author="Jill Cairnes" w:date="2021-05-19T10:39:00Z"/>
                <w:i/>
                <w:sz w:val="18"/>
              </w:rPr>
            </w:pPr>
            <w:ins w:id="1316" w:author="Jill Cairnes" w:date="2021-05-19T10:39:00Z">
              <w:r w:rsidRPr="00807AB0">
                <w:rPr>
                  <w:i/>
                  <w:sz w:val="18"/>
                </w:rPr>
                <w:t xml:space="preserve">Platanus </w:t>
              </w:r>
            </w:ins>
            <w:ins w:id="1317" w:author="Jill Cairnes" w:date="2021-05-19T10:35:00Z">
              <w:r w:rsidR="005D0F14">
                <w:rPr>
                  <w:i/>
                  <w:sz w:val="18"/>
                </w:rPr>
                <w:t>x</w:t>
              </w:r>
            </w:ins>
            <w:ins w:id="1318" w:author="Jill Cairnes" w:date="2021-05-19T10:34:00Z">
              <w:r w:rsidR="005D0F14">
                <w:rPr>
                  <w:i/>
                  <w:sz w:val="18"/>
                </w:rPr>
                <w:t xml:space="preserve"> </w:t>
              </w:r>
            </w:ins>
            <w:ins w:id="1319" w:author="Jill Cairnes" w:date="2021-05-19T10:39:00Z">
              <w:r w:rsidRPr="00807AB0">
                <w:rPr>
                  <w:i/>
                  <w:sz w:val="18"/>
                </w:rPr>
                <w:t>acerifolia</w:t>
              </w:r>
            </w:ins>
          </w:p>
          <w:p w14:paraId="5D6BDBE7" w14:textId="77777777" w:rsidR="004C0CE9" w:rsidRDefault="004C0CE9" w:rsidP="004C0CE9">
            <w:pPr>
              <w:pStyle w:val="TableParagraph"/>
              <w:ind w:left="104"/>
              <w:rPr>
                <w:ins w:id="1320" w:author="Jill Cairnes" w:date="2021-05-19T09:47:00Z"/>
                <w:i/>
                <w:sz w:val="18"/>
              </w:rPr>
            </w:pPr>
            <w:ins w:id="1321"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0DE006C3" w14:textId="77777777" w:rsidR="004C0CE9" w:rsidRDefault="004C0CE9" w:rsidP="004C0CE9">
            <w:pPr>
              <w:pStyle w:val="TableParagraph"/>
              <w:ind w:left="103"/>
              <w:rPr>
                <w:ins w:id="1322" w:author="Jill Cairnes" w:date="2021-05-19T09:47:00Z"/>
                <w:sz w:val="18"/>
              </w:rPr>
            </w:pPr>
            <w:ins w:id="1323" w:author="Jill Cairnes" w:date="2021-05-19T10:34:00Z">
              <w:r w:rsidRPr="002E329C">
                <w:rPr>
                  <w:sz w:val="18"/>
                </w:rPr>
                <w:t>Environmental/Micro-climate Services, Location or Context, Aesthetic Value.</w:t>
              </w:r>
            </w:ins>
          </w:p>
        </w:tc>
        <w:tc>
          <w:tcPr>
            <w:tcW w:w="1071" w:type="dxa"/>
            <w:gridSpan w:val="2"/>
          </w:tcPr>
          <w:p w14:paraId="66702926" w14:textId="77777777" w:rsidR="004C0CE9" w:rsidRDefault="004C0CE9" w:rsidP="004C0CE9">
            <w:pPr>
              <w:pStyle w:val="TableParagraph"/>
              <w:ind w:left="102"/>
              <w:rPr>
                <w:ins w:id="1324" w:author="Jill Cairnes" w:date="2021-05-19T09:47:00Z"/>
                <w:sz w:val="18"/>
              </w:rPr>
            </w:pPr>
            <w:ins w:id="1325" w:author="Jill Cairnes" w:date="2021-05-19T10:42:00Z">
              <w:r>
                <w:rPr>
                  <w:sz w:val="18"/>
                </w:rPr>
                <w:t>8.3</w:t>
              </w:r>
            </w:ins>
          </w:p>
        </w:tc>
        <w:tc>
          <w:tcPr>
            <w:tcW w:w="1191" w:type="dxa"/>
            <w:gridSpan w:val="2"/>
          </w:tcPr>
          <w:p w14:paraId="77E78D7D" w14:textId="77777777" w:rsidR="004C0CE9" w:rsidRDefault="004C0CE9" w:rsidP="004C0CE9">
            <w:pPr>
              <w:pStyle w:val="TableParagraph"/>
              <w:ind w:left="100"/>
              <w:rPr>
                <w:ins w:id="1326" w:author="Jill Cairnes" w:date="2021-05-19T10:43:00Z"/>
                <w:sz w:val="18"/>
              </w:rPr>
            </w:pPr>
            <w:ins w:id="1327" w:author="Jill Cairnes" w:date="2021-05-19T09:47:00Z">
              <w:r>
                <w:rPr>
                  <w:sz w:val="18"/>
                </w:rPr>
                <w:t>98/10</w:t>
              </w:r>
            </w:ins>
          </w:p>
          <w:p w14:paraId="092BE9D4" w14:textId="77777777" w:rsidR="004C0CE9" w:rsidRDefault="004C0CE9" w:rsidP="004C0CE9">
            <w:pPr>
              <w:pStyle w:val="TableParagraph"/>
              <w:ind w:left="100"/>
              <w:rPr>
                <w:ins w:id="1328" w:author="Jill Cairnes" w:date="2021-05-19T09:47:00Z"/>
                <w:sz w:val="18"/>
              </w:rPr>
            </w:pPr>
            <w:ins w:id="1329" w:author="Jill Cairnes" w:date="2021-05-19T10:44:00Z">
              <w:r>
                <w:rPr>
                  <w:sz w:val="18"/>
                </w:rPr>
                <w:t>(</w:t>
              </w:r>
            </w:ins>
            <w:ins w:id="1330" w:author="Jill Cairnes" w:date="2021-05-19T10:43:00Z">
              <w:r>
                <w:rPr>
                  <w:sz w:val="18"/>
                </w:rPr>
                <w:t>G14</w:t>
              </w:r>
            </w:ins>
            <w:ins w:id="1331" w:author="Jill Cairnes" w:date="2021-05-19T10:44:00Z">
              <w:r>
                <w:rPr>
                  <w:sz w:val="18"/>
                </w:rPr>
                <w:t>)</w:t>
              </w:r>
            </w:ins>
          </w:p>
        </w:tc>
        <w:tc>
          <w:tcPr>
            <w:tcW w:w="941" w:type="dxa"/>
            <w:gridSpan w:val="2"/>
          </w:tcPr>
          <w:p w14:paraId="74B60F67" w14:textId="77777777" w:rsidR="004C0CE9" w:rsidRDefault="004C0CE9" w:rsidP="004C0CE9">
            <w:pPr>
              <w:pStyle w:val="TableParagraph"/>
              <w:ind w:left="98"/>
              <w:rPr>
                <w:ins w:id="1332" w:author="Jill Cairnes" w:date="2021-05-19T09:47:00Z"/>
                <w:sz w:val="18"/>
              </w:rPr>
            </w:pPr>
          </w:p>
        </w:tc>
        <w:tc>
          <w:tcPr>
            <w:tcW w:w="3767" w:type="dxa"/>
            <w:gridSpan w:val="2"/>
            <w:tcBorders>
              <w:right w:val="nil"/>
            </w:tcBorders>
          </w:tcPr>
          <w:p w14:paraId="0779D4C3" w14:textId="77777777" w:rsidR="004C0CE9" w:rsidRDefault="004C0CE9" w:rsidP="004C0CE9">
            <w:pPr>
              <w:pStyle w:val="TableParagraph"/>
              <w:spacing w:before="70" w:line="232" w:lineRule="auto"/>
              <w:ind w:left="96" w:right="156"/>
              <w:rPr>
                <w:ins w:id="1333" w:author="Jill Cairnes" w:date="2021-05-19T09:47:00Z"/>
                <w:sz w:val="18"/>
              </w:rPr>
            </w:pPr>
            <w:ins w:id="1334"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4C0CE9" w14:paraId="54A31159" w14:textId="77777777" w:rsidTr="003064BA">
        <w:trPr>
          <w:gridAfter w:val="1"/>
          <w:wAfter w:w="15" w:type="dxa"/>
          <w:trHeight w:val="997"/>
          <w:ins w:id="1335" w:author="Jill Cairnes" w:date="2021-05-19T09:47:00Z"/>
        </w:trPr>
        <w:tc>
          <w:tcPr>
            <w:tcW w:w="1918" w:type="dxa"/>
            <w:gridSpan w:val="2"/>
            <w:tcBorders>
              <w:left w:val="nil"/>
            </w:tcBorders>
          </w:tcPr>
          <w:p w14:paraId="2F9B18AF" w14:textId="77777777" w:rsidR="004210F2" w:rsidRDefault="004210F2" w:rsidP="004210F2">
            <w:pPr>
              <w:pStyle w:val="TableParagraph"/>
              <w:ind w:left="105"/>
              <w:rPr>
                <w:ins w:id="1336" w:author="Jill Cairnes" w:date="2021-10-28T16:23:00Z"/>
                <w:sz w:val="18"/>
              </w:rPr>
            </w:pPr>
            <w:ins w:id="1337" w:author="Jill Cairnes" w:date="2021-10-28T16:23:00Z">
              <w:r>
                <w:rPr>
                  <w:sz w:val="18"/>
                </w:rPr>
                <w:t>156-292</w:t>
              </w:r>
            </w:ins>
          </w:p>
          <w:p w14:paraId="6C0EBEF9" w14:textId="77777777" w:rsidR="004C0CE9" w:rsidRDefault="004210F2" w:rsidP="004210F2">
            <w:pPr>
              <w:pStyle w:val="TableParagraph"/>
              <w:ind w:left="105"/>
              <w:rPr>
                <w:ins w:id="1338" w:author="Jill Cairnes" w:date="2021-05-19T09:47:00Z"/>
                <w:sz w:val="18"/>
              </w:rPr>
            </w:pPr>
            <w:ins w:id="1339" w:author="Jill Cairnes" w:date="2021-10-28T16:23:00Z">
              <w:r>
                <w:rPr>
                  <w:sz w:val="18"/>
                </w:rPr>
                <w:t>Grattan Street PARKVILLE</w:t>
              </w:r>
            </w:ins>
          </w:p>
        </w:tc>
        <w:tc>
          <w:tcPr>
            <w:tcW w:w="1696" w:type="dxa"/>
            <w:gridSpan w:val="2"/>
          </w:tcPr>
          <w:p w14:paraId="0CC148A7" w14:textId="2E1B5234" w:rsidR="004C0CE9" w:rsidRDefault="004C0CE9" w:rsidP="004C0CE9">
            <w:pPr>
              <w:pStyle w:val="TableParagraph"/>
              <w:spacing w:before="70" w:line="232" w:lineRule="auto"/>
              <w:ind w:left="104" w:right="726"/>
              <w:rPr>
                <w:ins w:id="1340" w:author="Jill Cairnes" w:date="2021-05-19T10:39:00Z"/>
                <w:i/>
                <w:sz w:val="18"/>
              </w:rPr>
            </w:pPr>
            <w:ins w:id="1341" w:author="Jill Cairnes" w:date="2021-05-19T10:39:00Z">
              <w:r w:rsidRPr="00807AB0">
                <w:rPr>
                  <w:i/>
                  <w:sz w:val="18"/>
                </w:rPr>
                <w:t xml:space="preserve">Platanus </w:t>
              </w:r>
            </w:ins>
            <w:ins w:id="1342" w:author="Jill Cairnes" w:date="2021-05-19T10:35:00Z">
              <w:r w:rsidR="005D0F14">
                <w:rPr>
                  <w:i/>
                  <w:sz w:val="18"/>
                </w:rPr>
                <w:t>x</w:t>
              </w:r>
            </w:ins>
            <w:ins w:id="1343" w:author="Jill Cairnes" w:date="2021-05-19T10:34:00Z">
              <w:r w:rsidR="005D0F14">
                <w:rPr>
                  <w:i/>
                  <w:sz w:val="18"/>
                </w:rPr>
                <w:t xml:space="preserve"> </w:t>
              </w:r>
            </w:ins>
            <w:ins w:id="1344" w:author="Jill Cairnes" w:date="2021-05-19T10:39:00Z">
              <w:r w:rsidRPr="00807AB0">
                <w:rPr>
                  <w:i/>
                  <w:sz w:val="18"/>
                </w:rPr>
                <w:t>acerifolia</w:t>
              </w:r>
            </w:ins>
          </w:p>
          <w:p w14:paraId="6E0CDB3F" w14:textId="77777777" w:rsidR="004C0CE9" w:rsidRDefault="004C0CE9" w:rsidP="004C0CE9">
            <w:pPr>
              <w:pStyle w:val="TableParagraph"/>
              <w:ind w:left="104"/>
              <w:rPr>
                <w:ins w:id="1345" w:author="Jill Cairnes" w:date="2021-05-19T09:47:00Z"/>
                <w:i/>
                <w:sz w:val="18"/>
              </w:rPr>
            </w:pPr>
            <w:ins w:id="1346" w:author="Jill Cairnes" w:date="2021-05-19T10:39:00Z">
              <w:r w:rsidRPr="00807AB0">
                <w:rPr>
                  <w:sz w:val="18"/>
                </w:rPr>
                <w:t>Plane</w:t>
              </w:r>
              <w:r w:rsidRPr="00807AB0">
                <w:rPr>
                  <w:spacing w:val="-8"/>
                  <w:sz w:val="18"/>
                </w:rPr>
                <w:t xml:space="preserve"> </w:t>
              </w:r>
              <w:r w:rsidRPr="00807AB0">
                <w:rPr>
                  <w:sz w:val="18"/>
                </w:rPr>
                <w:t>Tree</w:t>
              </w:r>
            </w:ins>
          </w:p>
        </w:tc>
        <w:tc>
          <w:tcPr>
            <w:tcW w:w="2863" w:type="dxa"/>
            <w:gridSpan w:val="2"/>
          </w:tcPr>
          <w:p w14:paraId="7E440302" w14:textId="77777777" w:rsidR="004C0CE9" w:rsidRDefault="004C0CE9" w:rsidP="004C0CE9">
            <w:pPr>
              <w:pStyle w:val="TableParagraph"/>
              <w:ind w:left="103"/>
              <w:rPr>
                <w:ins w:id="1347" w:author="Jill Cairnes" w:date="2021-05-19T09:47:00Z"/>
                <w:sz w:val="18"/>
              </w:rPr>
            </w:pPr>
            <w:ins w:id="1348" w:author="Jill Cairnes" w:date="2021-05-19T10:34:00Z">
              <w:r w:rsidRPr="002E329C">
                <w:rPr>
                  <w:sz w:val="18"/>
                </w:rPr>
                <w:t>Environmental/Micro-climate Services, Location or Context, Aesthetic Value.</w:t>
              </w:r>
            </w:ins>
          </w:p>
        </w:tc>
        <w:tc>
          <w:tcPr>
            <w:tcW w:w="1071" w:type="dxa"/>
            <w:gridSpan w:val="2"/>
          </w:tcPr>
          <w:p w14:paraId="12345F23" w14:textId="77777777" w:rsidR="004C0CE9" w:rsidRDefault="004C0CE9" w:rsidP="004C0CE9">
            <w:pPr>
              <w:pStyle w:val="TableParagraph"/>
              <w:ind w:left="102"/>
              <w:rPr>
                <w:ins w:id="1349" w:author="Jill Cairnes" w:date="2021-05-19T09:47:00Z"/>
                <w:sz w:val="18"/>
              </w:rPr>
            </w:pPr>
            <w:ins w:id="1350" w:author="Jill Cairnes" w:date="2021-05-19T10:42:00Z">
              <w:r>
                <w:rPr>
                  <w:sz w:val="18"/>
                </w:rPr>
                <w:t>6.2</w:t>
              </w:r>
            </w:ins>
          </w:p>
        </w:tc>
        <w:tc>
          <w:tcPr>
            <w:tcW w:w="1191" w:type="dxa"/>
            <w:gridSpan w:val="2"/>
          </w:tcPr>
          <w:p w14:paraId="7E327B7B" w14:textId="77777777" w:rsidR="004C0CE9" w:rsidRDefault="004C0CE9" w:rsidP="004C0CE9">
            <w:pPr>
              <w:pStyle w:val="TableParagraph"/>
              <w:ind w:left="100"/>
              <w:rPr>
                <w:ins w:id="1351" w:author="Jill Cairnes" w:date="2021-05-19T10:43:00Z"/>
                <w:sz w:val="18"/>
              </w:rPr>
            </w:pPr>
            <w:ins w:id="1352" w:author="Jill Cairnes" w:date="2021-05-19T09:47:00Z">
              <w:r>
                <w:rPr>
                  <w:sz w:val="18"/>
                </w:rPr>
                <w:t>98/11</w:t>
              </w:r>
            </w:ins>
          </w:p>
          <w:p w14:paraId="71B81F9B" w14:textId="77777777" w:rsidR="004C0CE9" w:rsidRDefault="004C0CE9" w:rsidP="004C0CE9">
            <w:pPr>
              <w:pStyle w:val="TableParagraph"/>
              <w:ind w:left="100"/>
              <w:rPr>
                <w:ins w:id="1353" w:author="Jill Cairnes" w:date="2021-05-19T09:47:00Z"/>
                <w:sz w:val="18"/>
              </w:rPr>
            </w:pPr>
            <w:ins w:id="1354" w:author="Jill Cairnes" w:date="2021-05-19T10:44:00Z">
              <w:r>
                <w:rPr>
                  <w:sz w:val="18"/>
                </w:rPr>
                <w:t>(</w:t>
              </w:r>
            </w:ins>
            <w:ins w:id="1355" w:author="Jill Cairnes" w:date="2021-05-19T10:43:00Z">
              <w:r>
                <w:rPr>
                  <w:sz w:val="18"/>
                </w:rPr>
                <w:t>G14</w:t>
              </w:r>
            </w:ins>
            <w:ins w:id="1356" w:author="Jill Cairnes" w:date="2021-05-19T10:44:00Z">
              <w:r>
                <w:rPr>
                  <w:sz w:val="18"/>
                </w:rPr>
                <w:t>)</w:t>
              </w:r>
            </w:ins>
          </w:p>
        </w:tc>
        <w:tc>
          <w:tcPr>
            <w:tcW w:w="941" w:type="dxa"/>
            <w:gridSpan w:val="2"/>
          </w:tcPr>
          <w:p w14:paraId="3FA17C50" w14:textId="77777777" w:rsidR="004C0CE9" w:rsidRDefault="004C0CE9" w:rsidP="004C0CE9">
            <w:pPr>
              <w:pStyle w:val="TableParagraph"/>
              <w:ind w:left="98"/>
              <w:rPr>
                <w:ins w:id="1357" w:author="Jill Cairnes" w:date="2021-05-19T09:47:00Z"/>
                <w:sz w:val="18"/>
              </w:rPr>
            </w:pPr>
          </w:p>
        </w:tc>
        <w:tc>
          <w:tcPr>
            <w:tcW w:w="3767" w:type="dxa"/>
            <w:gridSpan w:val="2"/>
            <w:tcBorders>
              <w:right w:val="nil"/>
            </w:tcBorders>
          </w:tcPr>
          <w:p w14:paraId="312ADE68" w14:textId="77777777" w:rsidR="004C0CE9" w:rsidRDefault="004C0CE9" w:rsidP="004C0CE9">
            <w:pPr>
              <w:pStyle w:val="TableParagraph"/>
              <w:spacing w:before="70" w:line="232" w:lineRule="auto"/>
              <w:ind w:left="96" w:right="156"/>
              <w:rPr>
                <w:ins w:id="1358" w:author="Jill Cairnes" w:date="2021-05-19T09:47:00Z"/>
                <w:sz w:val="18"/>
              </w:rPr>
            </w:pPr>
            <w:ins w:id="1359" w:author="Jill Cairnes" w:date="2021-05-19T09:48:00Z">
              <w:r w:rsidRPr="00331D9F">
                <w:rPr>
                  <w:sz w:val="18"/>
                </w:rPr>
                <w:t>This tree forms part of an avenue of 11 Plane trees that are located on top of an underground car park at Melbourne University.  They are in good condition and add character to the local landscape</w:t>
              </w:r>
            </w:ins>
          </w:p>
        </w:tc>
      </w:tr>
      <w:tr w:rsidR="00CD31F9" w14:paraId="2BB1D4D0" w14:textId="77777777" w:rsidTr="003064BA">
        <w:trPr>
          <w:gridAfter w:val="1"/>
          <w:wAfter w:w="15" w:type="dxa"/>
          <w:trHeight w:val="997"/>
        </w:trPr>
        <w:tc>
          <w:tcPr>
            <w:tcW w:w="1918" w:type="dxa"/>
            <w:gridSpan w:val="2"/>
            <w:tcBorders>
              <w:left w:val="nil"/>
            </w:tcBorders>
          </w:tcPr>
          <w:p w14:paraId="0EDD6DCF" w14:textId="77777777" w:rsidR="00CD31F9" w:rsidRDefault="008651FE">
            <w:pPr>
              <w:pStyle w:val="TableParagraph"/>
              <w:ind w:left="105"/>
              <w:rPr>
                <w:sz w:val="18"/>
              </w:rPr>
            </w:pPr>
            <w:r>
              <w:rPr>
                <w:sz w:val="18"/>
              </w:rPr>
              <w:t>156</w:t>
            </w:r>
          </w:p>
          <w:p w14:paraId="5FCA55F2" w14:textId="77777777" w:rsidR="00CD31F9" w:rsidRDefault="008651FE">
            <w:pPr>
              <w:pStyle w:val="TableParagraph"/>
              <w:spacing w:before="0" w:line="310" w:lineRule="atLeast"/>
              <w:ind w:left="105" w:right="659"/>
              <w:rPr>
                <w:sz w:val="18"/>
              </w:rPr>
            </w:pPr>
            <w:r>
              <w:rPr>
                <w:sz w:val="18"/>
              </w:rPr>
              <w:t>Grattan Street PARKVILLE</w:t>
            </w:r>
          </w:p>
        </w:tc>
        <w:tc>
          <w:tcPr>
            <w:tcW w:w="1696" w:type="dxa"/>
            <w:gridSpan w:val="2"/>
          </w:tcPr>
          <w:p w14:paraId="70500425" w14:textId="77777777" w:rsidR="00CD31F9" w:rsidRDefault="008651FE">
            <w:pPr>
              <w:pStyle w:val="TableParagraph"/>
              <w:ind w:left="104"/>
              <w:rPr>
                <w:i/>
                <w:sz w:val="18"/>
              </w:rPr>
            </w:pPr>
            <w:r>
              <w:rPr>
                <w:i/>
                <w:sz w:val="18"/>
              </w:rPr>
              <w:t>Corymbia citriodora</w:t>
            </w:r>
          </w:p>
          <w:p w14:paraId="48BBFA79" w14:textId="77777777" w:rsidR="00CD31F9" w:rsidRDefault="008651FE">
            <w:pPr>
              <w:pStyle w:val="TableParagraph"/>
              <w:spacing w:before="108" w:line="232" w:lineRule="auto"/>
              <w:ind w:left="104" w:right="326"/>
              <w:rPr>
                <w:sz w:val="18"/>
              </w:rPr>
            </w:pPr>
            <w:r>
              <w:rPr>
                <w:sz w:val="18"/>
              </w:rPr>
              <w:t>Lemon-scented Gum</w:t>
            </w:r>
          </w:p>
        </w:tc>
        <w:tc>
          <w:tcPr>
            <w:tcW w:w="2863" w:type="dxa"/>
            <w:gridSpan w:val="2"/>
          </w:tcPr>
          <w:p w14:paraId="6E84D7AF" w14:textId="77777777" w:rsidR="00CD31F9" w:rsidRDefault="008651FE">
            <w:pPr>
              <w:pStyle w:val="TableParagraph"/>
              <w:ind w:left="103"/>
              <w:rPr>
                <w:sz w:val="18"/>
              </w:rPr>
            </w:pPr>
            <w:r>
              <w:rPr>
                <w:sz w:val="18"/>
              </w:rPr>
              <w:t>Outstanding Size.</w:t>
            </w:r>
          </w:p>
        </w:tc>
        <w:tc>
          <w:tcPr>
            <w:tcW w:w="1071" w:type="dxa"/>
            <w:gridSpan w:val="2"/>
          </w:tcPr>
          <w:p w14:paraId="79534BB5" w14:textId="77777777" w:rsidR="00CD31F9" w:rsidRDefault="008651FE">
            <w:pPr>
              <w:pStyle w:val="TableParagraph"/>
              <w:ind w:left="102"/>
              <w:rPr>
                <w:sz w:val="18"/>
              </w:rPr>
            </w:pPr>
            <w:r>
              <w:rPr>
                <w:sz w:val="18"/>
              </w:rPr>
              <w:t>8.52</w:t>
            </w:r>
          </w:p>
        </w:tc>
        <w:tc>
          <w:tcPr>
            <w:tcW w:w="1191" w:type="dxa"/>
            <w:gridSpan w:val="2"/>
          </w:tcPr>
          <w:p w14:paraId="0B8C57C4" w14:textId="77777777" w:rsidR="00CD31F9" w:rsidRDefault="008651FE">
            <w:pPr>
              <w:pStyle w:val="TableParagraph"/>
              <w:ind w:left="100"/>
              <w:rPr>
                <w:sz w:val="18"/>
              </w:rPr>
            </w:pPr>
            <w:r>
              <w:rPr>
                <w:sz w:val="18"/>
              </w:rPr>
              <w:t>99</w:t>
            </w:r>
          </w:p>
        </w:tc>
        <w:tc>
          <w:tcPr>
            <w:tcW w:w="941" w:type="dxa"/>
            <w:gridSpan w:val="2"/>
          </w:tcPr>
          <w:p w14:paraId="220FBB2B" w14:textId="77777777" w:rsidR="00CD31F9" w:rsidRDefault="008651FE">
            <w:pPr>
              <w:pStyle w:val="TableParagraph"/>
              <w:ind w:left="98"/>
              <w:rPr>
                <w:sz w:val="18"/>
              </w:rPr>
            </w:pPr>
            <w:r>
              <w:rPr>
                <w:sz w:val="18"/>
              </w:rPr>
              <w:t>5ESO</w:t>
            </w:r>
          </w:p>
        </w:tc>
        <w:tc>
          <w:tcPr>
            <w:tcW w:w="3767" w:type="dxa"/>
            <w:gridSpan w:val="2"/>
            <w:tcBorders>
              <w:right w:val="nil"/>
            </w:tcBorders>
          </w:tcPr>
          <w:p w14:paraId="508C269A" w14:textId="77777777" w:rsidR="00CD31F9" w:rsidRDefault="008651FE">
            <w:pPr>
              <w:pStyle w:val="TableParagraph"/>
              <w:spacing w:before="70" w:line="232" w:lineRule="auto"/>
              <w:ind w:left="96" w:right="156"/>
              <w:rPr>
                <w:sz w:val="18"/>
              </w:rPr>
            </w:pPr>
            <w:r>
              <w:rPr>
                <w:sz w:val="18"/>
              </w:rPr>
              <w:t>This is a very tall native specimen in good condition, particularly in context with its built surrounds.</w:t>
            </w:r>
          </w:p>
        </w:tc>
      </w:tr>
      <w:tr w:rsidR="003064BA" w14:paraId="53C17C2B" w14:textId="77777777" w:rsidTr="003064BA">
        <w:trPr>
          <w:gridBefore w:val="1"/>
          <w:wBefore w:w="15" w:type="dxa"/>
          <w:trHeight w:val="1380"/>
        </w:trPr>
        <w:tc>
          <w:tcPr>
            <w:tcW w:w="1918" w:type="dxa"/>
            <w:gridSpan w:val="2"/>
            <w:tcBorders>
              <w:top w:val="nil"/>
              <w:left w:val="nil"/>
              <w:bottom w:val="nil"/>
              <w:right w:val="nil"/>
            </w:tcBorders>
            <w:shd w:val="clear" w:color="auto" w:fill="000000"/>
          </w:tcPr>
          <w:p w14:paraId="29C84ACF" w14:textId="77777777" w:rsidR="003064BA" w:rsidRDefault="003064BA" w:rsidP="00572D3E">
            <w:pPr>
              <w:pStyle w:val="TableParagraph"/>
              <w:spacing w:before="87" w:line="278" w:lineRule="auto"/>
              <w:ind w:right="77"/>
              <w:rPr>
                <w:b/>
                <w:sz w:val="18"/>
              </w:rPr>
            </w:pPr>
            <w:r>
              <w:rPr>
                <w:b/>
                <w:color w:val="FFFFFF"/>
                <w:sz w:val="18"/>
              </w:rPr>
              <w:lastRenderedPageBreak/>
              <w:t>Property Address of Exceptional Tree</w:t>
            </w:r>
          </w:p>
        </w:tc>
        <w:tc>
          <w:tcPr>
            <w:tcW w:w="1696" w:type="dxa"/>
            <w:gridSpan w:val="2"/>
            <w:tcBorders>
              <w:top w:val="nil"/>
              <w:left w:val="nil"/>
              <w:bottom w:val="nil"/>
              <w:right w:val="nil"/>
            </w:tcBorders>
            <w:shd w:val="clear" w:color="auto" w:fill="000000"/>
          </w:tcPr>
          <w:p w14:paraId="03EAB73A" w14:textId="77777777" w:rsidR="003064BA" w:rsidRDefault="003064BA" w:rsidP="00572D3E">
            <w:pPr>
              <w:pStyle w:val="TableParagraph"/>
              <w:spacing w:before="87"/>
              <w:ind w:left="89"/>
              <w:rPr>
                <w:b/>
                <w:sz w:val="18"/>
              </w:rPr>
            </w:pPr>
            <w:r>
              <w:rPr>
                <w:b/>
                <w:color w:val="FFFFFF"/>
                <w:sz w:val="18"/>
              </w:rPr>
              <w:t>Tree Name</w:t>
            </w:r>
          </w:p>
          <w:p w14:paraId="5E83DF3F" w14:textId="77777777" w:rsidR="003064BA" w:rsidRDefault="003064BA" w:rsidP="00572D3E">
            <w:pPr>
              <w:pStyle w:val="TableParagraph"/>
              <w:spacing w:before="33" w:line="278" w:lineRule="auto"/>
              <w:ind w:left="89" w:right="536"/>
              <w:rPr>
                <w:b/>
                <w:sz w:val="18"/>
              </w:rPr>
            </w:pPr>
            <w:r>
              <w:rPr>
                <w:b/>
                <w:color w:val="FFFFFF"/>
                <w:sz w:val="18"/>
              </w:rPr>
              <w:t>(Botanical &amp; Common)</w:t>
            </w:r>
          </w:p>
        </w:tc>
        <w:tc>
          <w:tcPr>
            <w:tcW w:w="2863" w:type="dxa"/>
            <w:gridSpan w:val="2"/>
            <w:tcBorders>
              <w:top w:val="nil"/>
              <w:left w:val="nil"/>
              <w:bottom w:val="nil"/>
              <w:right w:val="nil"/>
            </w:tcBorders>
            <w:shd w:val="clear" w:color="auto" w:fill="000000"/>
          </w:tcPr>
          <w:p w14:paraId="0418500D" w14:textId="77777777" w:rsidR="003064BA" w:rsidRDefault="003064BA" w:rsidP="00572D3E">
            <w:pPr>
              <w:pStyle w:val="TableParagraph"/>
              <w:spacing w:before="87"/>
              <w:ind w:left="88"/>
              <w:rPr>
                <w:b/>
                <w:sz w:val="18"/>
              </w:rPr>
            </w:pPr>
            <w:r>
              <w:rPr>
                <w:b/>
                <w:color w:val="FFFFFF"/>
                <w:sz w:val="18"/>
              </w:rPr>
              <w:t>Identified Value(s)</w:t>
            </w:r>
          </w:p>
        </w:tc>
        <w:tc>
          <w:tcPr>
            <w:tcW w:w="1071" w:type="dxa"/>
            <w:gridSpan w:val="2"/>
            <w:tcBorders>
              <w:top w:val="nil"/>
              <w:left w:val="nil"/>
              <w:bottom w:val="nil"/>
              <w:right w:val="nil"/>
            </w:tcBorders>
            <w:shd w:val="clear" w:color="auto" w:fill="000000"/>
          </w:tcPr>
          <w:p w14:paraId="33C3C63C" w14:textId="77777777" w:rsidR="003064BA" w:rsidRDefault="003064BA" w:rsidP="00572D3E">
            <w:pPr>
              <w:pStyle w:val="TableParagraph"/>
              <w:spacing w:before="87" w:line="278" w:lineRule="auto"/>
              <w:ind w:left="87"/>
              <w:rPr>
                <w:b/>
                <w:sz w:val="18"/>
              </w:rPr>
            </w:pPr>
            <w:r>
              <w:rPr>
                <w:b/>
                <w:color w:val="FFFFFF"/>
                <w:sz w:val="18"/>
              </w:rPr>
              <w:t>Tree Protection Zone Radius (m)</w:t>
            </w:r>
          </w:p>
        </w:tc>
        <w:tc>
          <w:tcPr>
            <w:tcW w:w="1191" w:type="dxa"/>
            <w:gridSpan w:val="2"/>
            <w:tcBorders>
              <w:top w:val="nil"/>
              <w:left w:val="nil"/>
              <w:bottom w:val="nil"/>
              <w:right w:val="nil"/>
            </w:tcBorders>
            <w:shd w:val="clear" w:color="auto" w:fill="000000"/>
          </w:tcPr>
          <w:p w14:paraId="7898B885" w14:textId="77777777" w:rsidR="003064BA" w:rsidRDefault="003064BA" w:rsidP="00572D3E">
            <w:pPr>
              <w:pStyle w:val="TableParagraph"/>
              <w:spacing w:before="87" w:line="278" w:lineRule="auto"/>
              <w:ind w:left="85" w:right="75"/>
              <w:rPr>
                <w:b/>
                <w:sz w:val="18"/>
              </w:rPr>
            </w:pPr>
            <w:r>
              <w:rPr>
                <w:b/>
                <w:color w:val="FFFFFF"/>
                <w:sz w:val="18"/>
              </w:rPr>
              <w:t>Exceptional Tree Register Tree Report Number:</w:t>
            </w:r>
          </w:p>
        </w:tc>
        <w:tc>
          <w:tcPr>
            <w:tcW w:w="941" w:type="dxa"/>
            <w:gridSpan w:val="2"/>
            <w:tcBorders>
              <w:top w:val="nil"/>
              <w:left w:val="nil"/>
              <w:bottom w:val="nil"/>
              <w:right w:val="nil"/>
            </w:tcBorders>
            <w:shd w:val="clear" w:color="auto" w:fill="000000"/>
          </w:tcPr>
          <w:p w14:paraId="15EBC686" w14:textId="77777777" w:rsidR="003064BA" w:rsidRDefault="003064BA" w:rsidP="00572D3E">
            <w:pPr>
              <w:pStyle w:val="TableParagraph"/>
              <w:spacing w:before="87" w:line="278" w:lineRule="auto"/>
              <w:ind w:left="83" w:right="78"/>
              <w:rPr>
                <w:b/>
                <w:sz w:val="18"/>
              </w:rPr>
            </w:pPr>
            <w:r>
              <w:rPr>
                <w:b/>
                <w:color w:val="FFFFFF"/>
                <w:sz w:val="18"/>
              </w:rPr>
              <w:t>Planning Scheme Map No.</w:t>
            </w:r>
          </w:p>
        </w:tc>
        <w:tc>
          <w:tcPr>
            <w:tcW w:w="3767" w:type="dxa"/>
            <w:gridSpan w:val="2"/>
            <w:tcBorders>
              <w:top w:val="nil"/>
              <w:left w:val="nil"/>
              <w:bottom w:val="nil"/>
              <w:right w:val="nil"/>
            </w:tcBorders>
            <w:shd w:val="clear" w:color="auto" w:fill="000000"/>
          </w:tcPr>
          <w:p w14:paraId="112BAE11" w14:textId="77777777" w:rsidR="003064BA" w:rsidRDefault="003064BA" w:rsidP="00572D3E">
            <w:pPr>
              <w:pStyle w:val="TableParagraph"/>
              <w:spacing w:before="87"/>
              <w:ind w:left="81"/>
              <w:rPr>
                <w:b/>
                <w:sz w:val="18"/>
              </w:rPr>
            </w:pPr>
            <w:r>
              <w:rPr>
                <w:b/>
                <w:color w:val="FFFFFF"/>
                <w:sz w:val="18"/>
              </w:rPr>
              <w:t>Statement of Significance</w:t>
            </w:r>
          </w:p>
        </w:tc>
      </w:tr>
      <w:tr w:rsidR="00CD31F9" w14:paraId="546B8B88" w14:textId="77777777" w:rsidTr="003064BA">
        <w:trPr>
          <w:gridAfter w:val="1"/>
          <w:wAfter w:w="15" w:type="dxa"/>
          <w:trHeight w:val="997"/>
        </w:trPr>
        <w:tc>
          <w:tcPr>
            <w:tcW w:w="1918" w:type="dxa"/>
            <w:gridSpan w:val="2"/>
            <w:tcBorders>
              <w:left w:val="nil"/>
            </w:tcBorders>
          </w:tcPr>
          <w:p w14:paraId="603DF47F" w14:textId="77777777" w:rsidR="00CD31F9" w:rsidRDefault="008651FE">
            <w:pPr>
              <w:pStyle w:val="TableParagraph"/>
              <w:ind w:left="105"/>
              <w:rPr>
                <w:sz w:val="18"/>
              </w:rPr>
            </w:pPr>
            <w:r>
              <w:rPr>
                <w:sz w:val="18"/>
              </w:rPr>
              <w:t>156</w:t>
            </w:r>
          </w:p>
          <w:p w14:paraId="43D98A2C" w14:textId="77777777" w:rsidR="00CD31F9" w:rsidRDefault="008651FE">
            <w:pPr>
              <w:pStyle w:val="TableParagraph"/>
              <w:spacing w:before="0" w:line="310" w:lineRule="atLeast"/>
              <w:ind w:left="105" w:right="659"/>
              <w:rPr>
                <w:sz w:val="18"/>
              </w:rPr>
            </w:pPr>
            <w:r>
              <w:rPr>
                <w:sz w:val="18"/>
              </w:rPr>
              <w:t>Grattan Street PARKVILLE</w:t>
            </w:r>
          </w:p>
        </w:tc>
        <w:tc>
          <w:tcPr>
            <w:tcW w:w="1696" w:type="dxa"/>
            <w:gridSpan w:val="2"/>
          </w:tcPr>
          <w:p w14:paraId="0B969241" w14:textId="77777777" w:rsidR="00CD31F9" w:rsidRDefault="008651FE">
            <w:pPr>
              <w:pStyle w:val="TableParagraph"/>
              <w:spacing w:before="70" w:line="232" w:lineRule="auto"/>
              <w:ind w:left="104" w:right="506"/>
              <w:rPr>
                <w:i/>
                <w:sz w:val="18"/>
              </w:rPr>
            </w:pPr>
            <w:r>
              <w:rPr>
                <w:i/>
                <w:sz w:val="18"/>
              </w:rPr>
              <w:t>Ulmus glabra 'Pendula'</w:t>
            </w:r>
          </w:p>
          <w:p w14:paraId="2A757A0B" w14:textId="77777777" w:rsidR="00CD31F9" w:rsidRDefault="008651FE">
            <w:pPr>
              <w:pStyle w:val="TableParagraph"/>
              <w:spacing w:before="104"/>
              <w:ind w:left="104"/>
              <w:rPr>
                <w:sz w:val="18"/>
              </w:rPr>
            </w:pPr>
            <w:r>
              <w:rPr>
                <w:sz w:val="18"/>
              </w:rPr>
              <w:t>Weeping Elm</w:t>
            </w:r>
          </w:p>
        </w:tc>
        <w:tc>
          <w:tcPr>
            <w:tcW w:w="2863" w:type="dxa"/>
            <w:gridSpan w:val="2"/>
          </w:tcPr>
          <w:p w14:paraId="77D7B4D6" w14:textId="77777777" w:rsidR="00CD31F9" w:rsidRDefault="008651FE">
            <w:pPr>
              <w:pStyle w:val="TableParagraph"/>
              <w:spacing w:before="70" w:line="232" w:lineRule="auto"/>
              <w:ind w:left="103" w:right="373"/>
              <w:rPr>
                <w:sz w:val="18"/>
              </w:rPr>
            </w:pPr>
            <w:r>
              <w:rPr>
                <w:sz w:val="18"/>
              </w:rPr>
              <w:t>Outstanding Size, Location or Context.</w:t>
            </w:r>
          </w:p>
        </w:tc>
        <w:tc>
          <w:tcPr>
            <w:tcW w:w="1071" w:type="dxa"/>
            <w:gridSpan w:val="2"/>
          </w:tcPr>
          <w:p w14:paraId="29416277" w14:textId="77777777" w:rsidR="00CD31F9" w:rsidRDefault="008651FE">
            <w:pPr>
              <w:pStyle w:val="TableParagraph"/>
              <w:ind w:left="102"/>
              <w:rPr>
                <w:sz w:val="18"/>
              </w:rPr>
            </w:pPr>
            <w:r>
              <w:rPr>
                <w:sz w:val="18"/>
              </w:rPr>
              <w:t>7.56</w:t>
            </w:r>
          </w:p>
        </w:tc>
        <w:tc>
          <w:tcPr>
            <w:tcW w:w="1191" w:type="dxa"/>
            <w:gridSpan w:val="2"/>
          </w:tcPr>
          <w:p w14:paraId="4C6B3849" w14:textId="77777777" w:rsidR="00CD31F9" w:rsidRDefault="008651FE">
            <w:pPr>
              <w:pStyle w:val="TableParagraph"/>
              <w:ind w:left="100"/>
              <w:rPr>
                <w:sz w:val="18"/>
              </w:rPr>
            </w:pPr>
            <w:r>
              <w:rPr>
                <w:sz w:val="18"/>
              </w:rPr>
              <w:t>100</w:t>
            </w:r>
          </w:p>
        </w:tc>
        <w:tc>
          <w:tcPr>
            <w:tcW w:w="941" w:type="dxa"/>
            <w:gridSpan w:val="2"/>
          </w:tcPr>
          <w:p w14:paraId="485B262E" w14:textId="77777777" w:rsidR="00CD31F9" w:rsidRDefault="008651FE">
            <w:pPr>
              <w:pStyle w:val="TableParagraph"/>
              <w:ind w:left="98"/>
              <w:rPr>
                <w:sz w:val="18"/>
              </w:rPr>
            </w:pPr>
            <w:r>
              <w:rPr>
                <w:sz w:val="18"/>
              </w:rPr>
              <w:t>5ESO</w:t>
            </w:r>
          </w:p>
        </w:tc>
        <w:tc>
          <w:tcPr>
            <w:tcW w:w="3767" w:type="dxa"/>
            <w:gridSpan w:val="2"/>
            <w:tcBorders>
              <w:right w:val="nil"/>
            </w:tcBorders>
          </w:tcPr>
          <w:p w14:paraId="6BD48E7F" w14:textId="77777777" w:rsidR="00CD31F9" w:rsidRDefault="008651FE">
            <w:pPr>
              <w:pStyle w:val="TableParagraph"/>
              <w:spacing w:before="70" w:line="232" w:lineRule="auto"/>
              <w:ind w:left="96" w:right="76"/>
              <w:rPr>
                <w:sz w:val="18"/>
              </w:rPr>
            </w:pPr>
            <w:r>
              <w:rPr>
                <w:sz w:val="18"/>
              </w:rPr>
              <w:t>This is a large specimen of the weeping form of elm. It is in good condition and adds character to the surrounding landscape.</w:t>
            </w:r>
          </w:p>
        </w:tc>
      </w:tr>
      <w:tr w:rsidR="00CD31F9" w14:paraId="7007444A" w14:textId="77777777" w:rsidTr="003064BA">
        <w:trPr>
          <w:gridAfter w:val="1"/>
          <w:wAfter w:w="15" w:type="dxa"/>
          <w:trHeight w:val="1177"/>
        </w:trPr>
        <w:tc>
          <w:tcPr>
            <w:tcW w:w="1918" w:type="dxa"/>
            <w:gridSpan w:val="2"/>
            <w:tcBorders>
              <w:left w:val="nil"/>
            </w:tcBorders>
          </w:tcPr>
          <w:p w14:paraId="3CD4C1BD" w14:textId="77777777" w:rsidR="00CD31F9" w:rsidRDefault="008651FE">
            <w:pPr>
              <w:pStyle w:val="TableParagraph"/>
              <w:ind w:left="105"/>
              <w:rPr>
                <w:sz w:val="18"/>
              </w:rPr>
            </w:pPr>
            <w:r>
              <w:rPr>
                <w:sz w:val="18"/>
              </w:rPr>
              <w:t>156</w:t>
            </w:r>
          </w:p>
          <w:p w14:paraId="491947A0" w14:textId="77777777" w:rsidR="00CD31F9" w:rsidRDefault="008651FE">
            <w:pPr>
              <w:pStyle w:val="TableParagraph"/>
              <w:spacing w:before="103" w:line="360" w:lineRule="auto"/>
              <w:ind w:left="105" w:right="659"/>
              <w:rPr>
                <w:sz w:val="18"/>
              </w:rPr>
            </w:pPr>
            <w:r>
              <w:rPr>
                <w:sz w:val="18"/>
              </w:rPr>
              <w:t>Grattan Street PARKVILLE</w:t>
            </w:r>
          </w:p>
        </w:tc>
        <w:tc>
          <w:tcPr>
            <w:tcW w:w="1696" w:type="dxa"/>
            <w:gridSpan w:val="2"/>
          </w:tcPr>
          <w:p w14:paraId="69DDA867" w14:textId="77777777" w:rsidR="00CD31F9" w:rsidRDefault="008651FE">
            <w:pPr>
              <w:pStyle w:val="TableParagraph"/>
              <w:ind w:left="104"/>
              <w:rPr>
                <w:i/>
                <w:sz w:val="18"/>
              </w:rPr>
            </w:pPr>
            <w:r>
              <w:rPr>
                <w:i/>
                <w:sz w:val="18"/>
              </w:rPr>
              <w:t>Cassine crocea</w:t>
            </w:r>
          </w:p>
          <w:p w14:paraId="77926B1B" w14:textId="77777777" w:rsidR="00CD31F9" w:rsidRDefault="008651FE">
            <w:pPr>
              <w:pStyle w:val="TableParagraph"/>
              <w:spacing w:before="103"/>
              <w:ind w:left="104"/>
              <w:rPr>
                <w:sz w:val="18"/>
              </w:rPr>
            </w:pPr>
            <w:r>
              <w:rPr>
                <w:sz w:val="18"/>
              </w:rPr>
              <w:t>African Holly</w:t>
            </w:r>
          </w:p>
        </w:tc>
        <w:tc>
          <w:tcPr>
            <w:tcW w:w="2863" w:type="dxa"/>
            <w:gridSpan w:val="2"/>
          </w:tcPr>
          <w:p w14:paraId="4723D608" w14:textId="77777777" w:rsidR="00CD31F9" w:rsidRDefault="008651FE">
            <w:pPr>
              <w:pStyle w:val="TableParagraph"/>
              <w:spacing w:before="70" w:line="232" w:lineRule="auto"/>
              <w:ind w:left="103"/>
              <w:rPr>
                <w:sz w:val="18"/>
              </w:rPr>
            </w:pPr>
            <w:r>
              <w:rPr>
                <w:sz w:val="18"/>
              </w:rPr>
              <w:t>Location or Context, Aesthetic Value, Outstanding Size, Rare or Localised, Horticultural Value.</w:t>
            </w:r>
          </w:p>
        </w:tc>
        <w:tc>
          <w:tcPr>
            <w:tcW w:w="1071" w:type="dxa"/>
            <w:gridSpan w:val="2"/>
          </w:tcPr>
          <w:p w14:paraId="44D6C80C" w14:textId="77777777" w:rsidR="00CD31F9" w:rsidRDefault="008651FE">
            <w:pPr>
              <w:pStyle w:val="TableParagraph"/>
              <w:ind w:left="102"/>
              <w:rPr>
                <w:sz w:val="18"/>
              </w:rPr>
            </w:pPr>
            <w:r>
              <w:rPr>
                <w:sz w:val="18"/>
              </w:rPr>
              <w:t>8.16</w:t>
            </w:r>
          </w:p>
        </w:tc>
        <w:tc>
          <w:tcPr>
            <w:tcW w:w="1191" w:type="dxa"/>
            <w:gridSpan w:val="2"/>
          </w:tcPr>
          <w:p w14:paraId="7EC557B6" w14:textId="77777777" w:rsidR="00CD31F9" w:rsidRDefault="008651FE">
            <w:pPr>
              <w:pStyle w:val="TableParagraph"/>
              <w:ind w:left="100"/>
              <w:rPr>
                <w:sz w:val="18"/>
              </w:rPr>
            </w:pPr>
            <w:r>
              <w:rPr>
                <w:sz w:val="18"/>
              </w:rPr>
              <w:t>101</w:t>
            </w:r>
          </w:p>
        </w:tc>
        <w:tc>
          <w:tcPr>
            <w:tcW w:w="941" w:type="dxa"/>
            <w:gridSpan w:val="2"/>
          </w:tcPr>
          <w:p w14:paraId="73C2DBC6" w14:textId="77777777" w:rsidR="00CD31F9" w:rsidRDefault="008651FE">
            <w:pPr>
              <w:pStyle w:val="TableParagraph"/>
              <w:ind w:left="98"/>
              <w:rPr>
                <w:sz w:val="18"/>
              </w:rPr>
            </w:pPr>
            <w:r>
              <w:rPr>
                <w:sz w:val="18"/>
              </w:rPr>
              <w:t>5ESO</w:t>
            </w:r>
          </w:p>
        </w:tc>
        <w:tc>
          <w:tcPr>
            <w:tcW w:w="3767" w:type="dxa"/>
            <w:gridSpan w:val="2"/>
            <w:tcBorders>
              <w:right w:val="nil"/>
            </w:tcBorders>
          </w:tcPr>
          <w:p w14:paraId="1576221C" w14:textId="77777777" w:rsidR="00CD31F9" w:rsidRDefault="008651FE">
            <w:pPr>
              <w:pStyle w:val="TableParagraph"/>
              <w:spacing w:before="70" w:line="232" w:lineRule="auto"/>
              <w:ind w:left="96" w:right="1"/>
              <w:rPr>
                <w:sz w:val="18"/>
              </w:rPr>
            </w:pPr>
            <w:r>
              <w:rPr>
                <w:sz w:val="18"/>
              </w:rPr>
              <w:t>This is a large tree originating from South Africa and rarely seen in Melbourne. It is in good condition, particularly in context with its built surrounds and is a dominating feature of the landscape.</w:t>
            </w:r>
          </w:p>
        </w:tc>
      </w:tr>
      <w:tr w:rsidR="00CD31F9" w14:paraId="2406864E" w14:textId="77777777" w:rsidTr="003064BA">
        <w:trPr>
          <w:gridAfter w:val="1"/>
          <w:wAfter w:w="15" w:type="dxa"/>
          <w:trHeight w:val="985"/>
        </w:trPr>
        <w:tc>
          <w:tcPr>
            <w:tcW w:w="1918" w:type="dxa"/>
            <w:gridSpan w:val="2"/>
            <w:tcBorders>
              <w:left w:val="nil"/>
              <w:bottom w:val="single" w:sz="12" w:space="0" w:color="000000"/>
            </w:tcBorders>
          </w:tcPr>
          <w:p w14:paraId="61D3CCF5" w14:textId="77777777" w:rsidR="00CD31F9" w:rsidRDefault="008651FE">
            <w:pPr>
              <w:pStyle w:val="TableParagraph"/>
              <w:ind w:left="105"/>
              <w:rPr>
                <w:sz w:val="18"/>
              </w:rPr>
            </w:pPr>
            <w:r>
              <w:rPr>
                <w:sz w:val="18"/>
              </w:rPr>
              <w:t>156</w:t>
            </w:r>
          </w:p>
          <w:p w14:paraId="156AB96F" w14:textId="77777777" w:rsidR="00CD31F9" w:rsidRDefault="008651FE">
            <w:pPr>
              <w:pStyle w:val="TableParagraph"/>
              <w:spacing w:before="0" w:line="310" w:lineRule="atLeast"/>
              <w:ind w:left="105" w:right="659"/>
              <w:rPr>
                <w:sz w:val="18"/>
              </w:rPr>
            </w:pPr>
            <w:r>
              <w:rPr>
                <w:sz w:val="18"/>
              </w:rPr>
              <w:t>Grattan Street PARKVILLE</w:t>
            </w:r>
          </w:p>
        </w:tc>
        <w:tc>
          <w:tcPr>
            <w:tcW w:w="1696" w:type="dxa"/>
            <w:gridSpan w:val="2"/>
            <w:tcBorders>
              <w:bottom w:val="single" w:sz="12" w:space="0" w:color="000000"/>
            </w:tcBorders>
          </w:tcPr>
          <w:p w14:paraId="3A58966A" w14:textId="77777777" w:rsidR="00CD31F9" w:rsidRDefault="008651FE">
            <w:pPr>
              <w:pStyle w:val="TableParagraph"/>
              <w:ind w:left="104"/>
              <w:rPr>
                <w:i/>
                <w:sz w:val="18"/>
              </w:rPr>
            </w:pPr>
            <w:r>
              <w:rPr>
                <w:i/>
                <w:sz w:val="18"/>
              </w:rPr>
              <w:t>Phytolacca dioica</w:t>
            </w:r>
          </w:p>
          <w:p w14:paraId="738F3819" w14:textId="77777777" w:rsidR="00CD31F9" w:rsidRDefault="008651FE">
            <w:pPr>
              <w:pStyle w:val="TableParagraph"/>
              <w:spacing w:before="103"/>
              <w:ind w:left="104"/>
              <w:rPr>
                <w:sz w:val="18"/>
              </w:rPr>
            </w:pPr>
            <w:r>
              <w:rPr>
                <w:sz w:val="18"/>
              </w:rPr>
              <w:t>Ombu</w:t>
            </w:r>
          </w:p>
        </w:tc>
        <w:tc>
          <w:tcPr>
            <w:tcW w:w="2863" w:type="dxa"/>
            <w:gridSpan w:val="2"/>
            <w:tcBorders>
              <w:bottom w:val="single" w:sz="12" w:space="0" w:color="000000"/>
            </w:tcBorders>
          </w:tcPr>
          <w:p w14:paraId="5867FDE2" w14:textId="77777777" w:rsidR="00CD31F9" w:rsidRDefault="008651FE">
            <w:pPr>
              <w:pStyle w:val="TableParagraph"/>
              <w:spacing w:before="70" w:line="232" w:lineRule="auto"/>
              <w:ind w:left="103" w:right="314"/>
              <w:rPr>
                <w:sz w:val="18"/>
              </w:rPr>
            </w:pPr>
            <w:r>
              <w:rPr>
                <w:sz w:val="18"/>
              </w:rPr>
              <w:t>Curious Growth Form, Rare or Localised, Horticultural Value.</w:t>
            </w:r>
          </w:p>
        </w:tc>
        <w:tc>
          <w:tcPr>
            <w:tcW w:w="1071" w:type="dxa"/>
            <w:gridSpan w:val="2"/>
            <w:tcBorders>
              <w:bottom w:val="single" w:sz="12" w:space="0" w:color="000000"/>
            </w:tcBorders>
          </w:tcPr>
          <w:p w14:paraId="2883A909" w14:textId="77777777" w:rsidR="00CD31F9" w:rsidRDefault="008651FE">
            <w:pPr>
              <w:pStyle w:val="TableParagraph"/>
              <w:ind w:left="102"/>
              <w:rPr>
                <w:sz w:val="18"/>
              </w:rPr>
            </w:pPr>
            <w:r>
              <w:rPr>
                <w:sz w:val="18"/>
              </w:rPr>
              <w:t>6.36</w:t>
            </w:r>
          </w:p>
        </w:tc>
        <w:tc>
          <w:tcPr>
            <w:tcW w:w="1191" w:type="dxa"/>
            <w:gridSpan w:val="2"/>
            <w:tcBorders>
              <w:bottom w:val="single" w:sz="12" w:space="0" w:color="000000"/>
            </w:tcBorders>
          </w:tcPr>
          <w:p w14:paraId="5DF88141" w14:textId="77777777" w:rsidR="00CD31F9" w:rsidRDefault="008651FE">
            <w:pPr>
              <w:pStyle w:val="TableParagraph"/>
              <w:ind w:left="100"/>
              <w:rPr>
                <w:sz w:val="18"/>
              </w:rPr>
            </w:pPr>
            <w:r>
              <w:rPr>
                <w:sz w:val="18"/>
              </w:rPr>
              <w:t>102</w:t>
            </w:r>
          </w:p>
        </w:tc>
        <w:tc>
          <w:tcPr>
            <w:tcW w:w="941" w:type="dxa"/>
            <w:gridSpan w:val="2"/>
            <w:tcBorders>
              <w:bottom w:val="single" w:sz="12" w:space="0" w:color="000000"/>
            </w:tcBorders>
          </w:tcPr>
          <w:p w14:paraId="2183834A" w14:textId="77777777" w:rsidR="00CD31F9" w:rsidRDefault="008651FE">
            <w:pPr>
              <w:pStyle w:val="TableParagraph"/>
              <w:ind w:left="98"/>
              <w:rPr>
                <w:sz w:val="18"/>
              </w:rPr>
            </w:pPr>
            <w:r>
              <w:rPr>
                <w:sz w:val="18"/>
              </w:rPr>
              <w:t>5ESO</w:t>
            </w:r>
          </w:p>
        </w:tc>
        <w:tc>
          <w:tcPr>
            <w:tcW w:w="3767" w:type="dxa"/>
            <w:gridSpan w:val="2"/>
            <w:tcBorders>
              <w:bottom w:val="single" w:sz="12" w:space="0" w:color="000000"/>
              <w:right w:val="nil"/>
            </w:tcBorders>
          </w:tcPr>
          <w:p w14:paraId="4D507E35" w14:textId="77777777" w:rsidR="00CD31F9" w:rsidRDefault="008651FE">
            <w:pPr>
              <w:pStyle w:val="TableParagraph"/>
              <w:spacing w:before="70" w:line="232" w:lineRule="auto"/>
              <w:ind w:left="96" w:right="-4"/>
              <w:rPr>
                <w:sz w:val="18"/>
              </w:rPr>
            </w:pPr>
            <w:r>
              <w:rPr>
                <w:sz w:val="18"/>
              </w:rPr>
              <w:t xml:space="preserve">This is a small canopied specimen from </w:t>
            </w:r>
            <w:r>
              <w:rPr>
                <w:spacing w:val="-4"/>
                <w:sz w:val="18"/>
              </w:rPr>
              <w:t xml:space="preserve">South </w:t>
            </w:r>
            <w:r>
              <w:rPr>
                <w:sz w:val="18"/>
              </w:rPr>
              <w:t>America and relatively rare in Melbourne. It has a large trunk and curious growth form.</w:t>
            </w:r>
          </w:p>
        </w:tc>
      </w:tr>
    </w:tbl>
    <w:p w14:paraId="2967A077"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34929C3F" w14:textId="77777777">
        <w:trPr>
          <w:trHeight w:val="1179"/>
        </w:trPr>
        <w:tc>
          <w:tcPr>
            <w:tcW w:w="1918" w:type="dxa"/>
            <w:tcBorders>
              <w:top w:val="nil"/>
              <w:left w:val="nil"/>
            </w:tcBorders>
          </w:tcPr>
          <w:p w14:paraId="611D7929" w14:textId="77777777" w:rsidR="00CD31F9" w:rsidRDefault="008651FE">
            <w:pPr>
              <w:pStyle w:val="TableParagraph"/>
              <w:spacing w:before="67"/>
              <w:rPr>
                <w:sz w:val="18"/>
              </w:rPr>
            </w:pPr>
            <w:r>
              <w:rPr>
                <w:sz w:val="18"/>
              </w:rPr>
              <w:t>156</w:t>
            </w:r>
          </w:p>
          <w:p w14:paraId="42BE0903" w14:textId="77777777" w:rsidR="00CD31F9" w:rsidRDefault="008651FE">
            <w:pPr>
              <w:pStyle w:val="TableParagraph"/>
              <w:spacing w:before="103" w:line="360" w:lineRule="auto"/>
              <w:ind w:right="674"/>
              <w:rPr>
                <w:sz w:val="18"/>
              </w:rPr>
            </w:pPr>
            <w:r>
              <w:rPr>
                <w:sz w:val="18"/>
              </w:rPr>
              <w:t>Grattan Street PARKVILLE</w:t>
            </w:r>
          </w:p>
        </w:tc>
        <w:tc>
          <w:tcPr>
            <w:tcW w:w="1696" w:type="dxa"/>
            <w:tcBorders>
              <w:top w:val="nil"/>
            </w:tcBorders>
          </w:tcPr>
          <w:p w14:paraId="0F6CA03E" w14:textId="77777777" w:rsidR="00CD31F9" w:rsidRDefault="008651FE">
            <w:pPr>
              <w:pStyle w:val="TableParagraph"/>
              <w:spacing w:before="68"/>
              <w:ind w:left="89"/>
              <w:rPr>
                <w:i/>
                <w:sz w:val="18"/>
              </w:rPr>
            </w:pPr>
            <w:r>
              <w:rPr>
                <w:i/>
                <w:sz w:val="18"/>
              </w:rPr>
              <w:t>Corymbia citriodora</w:t>
            </w:r>
          </w:p>
          <w:p w14:paraId="554C306E" w14:textId="77777777" w:rsidR="00CD31F9" w:rsidRDefault="008651FE">
            <w:pPr>
              <w:pStyle w:val="TableParagraph"/>
              <w:spacing w:before="108" w:line="232" w:lineRule="auto"/>
              <w:ind w:left="89" w:right="341"/>
              <w:rPr>
                <w:sz w:val="18"/>
              </w:rPr>
            </w:pPr>
            <w:r>
              <w:rPr>
                <w:sz w:val="18"/>
              </w:rPr>
              <w:t>Lemon-scented Gum</w:t>
            </w:r>
          </w:p>
        </w:tc>
        <w:tc>
          <w:tcPr>
            <w:tcW w:w="2863" w:type="dxa"/>
            <w:tcBorders>
              <w:top w:val="nil"/>
            </w:tcBorders>
          </w:tcPr>
          <w:p w14:paraId="66EAD7DB" w14:textId="77777777" w:rsidR="00CD31F9" w:rsidRDefault="008651FE">
            <w:pPr>
              <w:pStyle w:val="TableParagraph"/>
              <w:spacing w:before="73" w:line="232" w:lineRule="auto"/>
              <w:ind w:left="88" w:right="19"/>
              <w:rPr>
                <w:sz w:val="18"/>
              </w:rPr>
            </w:pPr>
            <w:r>
              <w:rPr>
                <w:sz w:val="18"/>
              </w:rPr>
              <w:t>Curious Growth Form, Environmental/Micro-climate Services, Aesthetic Value, Outstanding Size, Particularly Old, Location or Context.</w:t>
            </w:r>
          </w:p>
        </w:tc>
        <w:tc>
          <w:tcPr>
            <w:tcW w:w="1071" w:type="dxa"/>
            <w:tcBorders>
              <w:top w:val="nil"/>
            </w:tcBorders>
          </w:tcPr>
          <w:p w14:paraId="5A67DBFA" w14:textId="77777777" w:rsidR="00CD31F9" w:rsidRDefault="008651FE">
            <w:pPr>
              <w:pStyle w:val="TableParagraph"/>
              <w:spacing w:before="67"/>
              <w:ind w:left="87"/>
              <w:rPr>
                <w:sz w:val="18"/>
              </w:rPr>
            </w:pPr>
            <w:r>
              <w:rPr>
                <w:sz w:val="18"/>
              </w:rPr>
              <w:t>9.84</w:t>
            </w:r>
          </w:p>
        </w:tc>
        <w:tc>
          <w:tcPr>
            <w:tcW w:w="1191" w:type="dxa"/>
            <w:tcBorders>
              <w:top w:val="nil"/>
            </w:tcBorders>
          </w:tcPr>
          <w:p w14:paraId="5D6EE37B" w14:textId="77777777" w:rsidR="00CD31F9" w:rsidRDefault="008651FE">
            <w:pPr>
              <w:pStyle w:val="TableParagraph"/>
              <w:spacing w:before="67"/>
              <w:ind w:left="85"/>
              <w:rPr>
                <w:sz w:val="18"/>
              </w:rPr>
            </w:pPr>
            <w:r>
              <w:rPr>
                <w:sz w:val="18"/>
              </w:rPr>
              <w:t>103</w:t>
            </w:r>
          </w:p>
        </w:tc>
        <w:tc>
          <w:tcPr>
            <w:tcW w:w="941" w:type="dxa"/>
            <w:tcBorders>
              <w:top w:val="nil"/>
            </w:tcBorders>
          </w:tcPr>
          <w:p w14:paraId="0219C17A"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312005FE" w14:textId="77777777" w:rsidR="00CD31F9" w:rsidRDefault="008651FE">
            <w:pPr>
              <w:pStyle w:val="TableParagraph"/>
              <w:spacing w:before="73" w:line="232" w:lineRule="auto"/>
              <w:ind w:left="81" w:right="142"/>
              <w:rPr>
                <w:sz w:val="18"/>
              </w:rPr>
            </w:pPr>
            <w:r>
              <w:rPr>
                <w:sz w:val="18"/>
              </w:rPr>
              <w:t>This is a large specimen with a twisted trunk and long twisting branches. It is in good condition, particularly in context with its built surrounds and has high aesthetic qualities.</w:t>
            </w:r>
          </w:p>
        </w:tc>
      </w:tr>
      <w:tr w:rsidR="00CD31F9" w14:paraId="729F47E4" w14:textId="77777777">
        <w:trPr>
          <w:trHeight w:val="1177"/>
        </w:trPr>
        <w:tc>
          <w:tcPr>
            <w:tcW w:w="1918" w:type="dxa"/>
            <w:tcBorders>
              <w:left w:val="nil"/>
            </w:tcBorders>
          </w:tcPr>
          <w:p w14:paraId="7780E57D" w14:textId="77777777" w:rsidR="00CD31F9" w:rsidRDefault="008651FE">
            <w:pPr>
              <w:pStyle w:val="TableParagraph"/>
              <w:rPr>
                <w:sz w:val="18"/>
              </w:rPr>
            </w:pPr>
            <w:r>
              <w:rPr>
                <w:sz w:val="18"/>
              </w:rPr>
              <w:t>156</w:t>
            </w:r>
          </w:p>
          <w:p w14:paraId="26F0ECFD"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03C07410" w14:textId="77777777" w:rsidR="00CD31F9" w:rsidRDefault="008651FE">
            <w:pPr>
              <w:pStyle w:val="TableParagraph"/>
              <w:ind w:left="89"/>
              <w:rPr>
                <w:i/>
                <w:sz w:val="18"/>
              </w:rPr>
            </w:pPr>
            <w:r>
              <w:rPr>
                <w:i/>
                <w:sz w:val="18"/>
              </w:rPr>
              <w:t>Picconia excelsa</w:t>
            </w:r>
          </w:p>
          <w:p w14:paraId="09314E9A" w14:textId="77777777" w:rsidR="00CD31F9" w:rsidRDefault="008651FE">
            <w:pPr>
              <w:pStyle w:val="TableParagraph"/>
              <w:spacing w:before="108" w:line="232" w:lineRule="auto"/>
              <w:ind w:left="89" w:right="471"/>
              <w:rPr>
                <w:sz w:val="18"/>
              </w:rPr>
            </w:pPr>
            <w:r>
              <w:rPr>
                <w:sz w:val="18"/>
              </w:rPr>
              <w:t>Canary Island Laurel</w:t>
            </w:r>
          </w:p>
        </w:tc>
        <w:tc>
          <w:tcPr>
            <w:tcW w:w="2863" w:type="dxa"/>
          </w:tcPr>
          <w:p w14:paraId="43A113AE" w14:textId="77777777" w:rsidR="00CD31F9" w:rsidRDefault="008651FE">
            <w:pPr>
              <w:pStyle w:val="TableParagraph"/>
              <w:spacing w:before="70" w:line="232" w:lineRule="auto"/>
              <w:ind w:left="88" w:right="6"/>
              <w:rPr>
                <w:sz w:val="18"/>
              </w:rPr>
            </w:pPr>
            <w:r>
              <w:rPr>
                <w:sz w:val="18"/>
              </w:rPr>
              <w:t xml:space="preserve">Outstanding Size, Rare or Localised, Horticultural </w:t>
            </w:r>
            <w:r>
              <w:rPr>
                <w:spacing w:val="-3"/>
                <w:sz w:val="18"/>
              </w:rPr>
              <w:t xml:space="preserve">Value, </w:t>
            </w:r>
            <w:r>
              <w:rPr>
                <w:sz w:val="18"/>
              </w:rPr>
              <w:t xml:space="preserve">Historical (HO342) </w:t>
            </w:r>
            <w:r>
              <w:rPr>
                <w:spacing w:val="-4"/>
                <w:sz w:val="18"/>
              </w:rPr>
              <w:t xml:space="preserve">Value, </w:t>
            </w:r>
            <w:r>
              <w:rPr>
                <w:sz w:val="18"/>
              </w:rPr>
              <w:t>Location or Context.</w:t>
            </w:r>
          </w:p>
        </w:tc>
        <w:tc>
          <w:tcPr>
            <w:tcW w:w="1071" w:type="dxa"/>
          </w:tcPr>
          <w:p w14:paraId="157CDAB9" w14:textId="77777777" w:rsidR="00CD31F9" w:rsidRDefault="008651FE">
            <w:pPr>
              <w:pStyle w:val="TableParagraph"/>
              <w:ind w:left="87"/>
              <w:rPr>
                <w:sz w:val="18"/>
              </w:rPr>
            </w:pPr>
            <w:r>
              <w:rPr>
                <w:sz w:val="18"/>
              </w:rPr>
              <w:t>7.8</w:t>
            </w:r>
          </w:p>
        </w:tc>
        <w:tc>
          <w:tcPr>
            <w:tcW w:w="1191" w:type="dxa"/>
          </w:tcPr>
          <w:p w14:paraId="71DF9CE2" w14:textId="77777777" w:rsidR="00CD31F9" w:rsidRDefault="008651FE">
            <w:pPr>
              <w:pStyle w:val="TableParagraph"/>
              <w:ind w:left="85"/>
              <w:rPr>
                <w:sz w:val="18"/>
              </w:rPr>
            </w:pPr>
            <w:r>
              <w:rPr>
                <w:sz w:val="18"/>
              </w:rPr>
              <w:t>104</w:t>
            </w:r>
          </w:p>
        </w:tc>
        <w:tc>
          <w:tcPr>
            <w:tcW w:w="941" w:type="dxa"/>
          </w:tcPr>
          <w:p w14:paraId="2A92745A" w14:textId="77777777" w:rsidR="00CD31F9" w:rsidRDefault="008651FE">
            <w:pPr>
              <w:pStyle w:val="TableParagraph"/>
              <w:ind w:left="83"/>
              <w:rPr>
                <w:sz w:val="18"/>
              </w:rPr>
            </w:pPr>
            <w:r>
              <w:rPr>
                <w:sz w:val="18"/>
              </w:rPr>
              <w:t>5ESO</w:t>
            </w:r>
          </w:p>
        </w:tc>
        <w:tc>
          <w:tcPr>
            <w:tcW w:w="3767" w:type="dxa"/>
            <w:tcBorders>
              <w:right w:val="nil"/>
            </w:tcBorders>
          </w:tcPr>
          <w:p w14:paraId="4F866A0D" w14:textId="77777777" w:rsidR="00CD31F9" w:rsidRDefault="008651FE">
            <w:pPr>
              <w:pStyle w:val="TableParagraph"/>
              <w:spacing w:before="70" w:line="232" w:lineRule="auto"/>
              <w:ind w:left="81" w:right="89"/>
              <w:rPr>
                <w:sz w:val="18"/>
              </w:rPr>
            </w:pPr>
            <w:r>
              <w:rPr>
                <w:sz w:val="18"/>
              </w:rPr>
              <w:t>Originating</w:t>
            </w:r>
            <w:r>
              <w:rPr>
                <w:spacing w:val="-23"/>
                <w:sz w:val="18"/>
              </w:rPr>
              <w:t xml:space="preserve"> </w:t>
            </w:r>
            <w:r>
              <w:rPr>
                <w:sz w:val="18"/>
              </w:rPr>
              <w:t>in</w:t>
            </w:r>
            <w:r>
              <w:rPr>
                <w:spacing w:val="-22"/>
                <w:sz w:val="18"/>
              </w:rPr>
              <w:t xml:space="preserve"> </w:t>
            </w:r>
            <w:r>
              <w:rPr>
                <w:sz w:val="18"/>
              </w:rPr>
              <w:t>Spain</w:t>
            </w:r>
            <w:r>
              <w:rPr>
                <w:spacing w:val="-22"/>
                <w:sz w:val="18"/>
              </w:rPr>
              <w:t xml:space="preserve"> </w:t>
            </w:r>
            <w:r>
              <w:rPr>
                <w:sz w:val="18"/>
              </w:rPr>
              <w:t>and</w:t>
            </w:r>
            <w:r>
              <w:rPr>
                <w:spacing w:val="-22"/>
                <w:sz w:val="18"/>
              </w:rPr>
              <w:t xml:space="preserve"> </w:t>
            </w:r>
            <w:r>
              <w:rPr>
                <w:sz w:val="18"/>
              </w:rPr>
              <w:t>Portugal</w:t>
            </w:r>
            <w:r>
              <w:rPr>
                <w:spacing w:val="-22"/>
                <w:sz w:val="18"/>
              </w:rPr>
              <w:t xml:space="preserve"> </w:t>
            </w:r>
            <w:r>
              <w:rPr>
                <w:sz w:val="18"/>
              </w:rPr>
              <w:t>and</w:t>
            </w:r>
            <w:r>
              <w:rPr>
                <w:spacing w:val="-22"/>
                <w:sz w:val="18"/>
              </w:rPr>
              <w:t xml:space="preserve"> </w:t>
            </w:r>
            <w:r>
              <w:rPr>
                <w:spacing w:val="-4"/>
                <w:sz w:val="18"/>
              </w:rPr>
              <w:t xml:space="preserve">reaching </w:t>
            </w:r>
            <w:r>
              <w:rPr>
                <w:sz w:val="18"/>
              </w:rPr>
              <w:t>10m in height, this is a very large example of a</w:t>
            </w:r>
            <w:r>
              <w:rPr>
                <w:spacing w:val="-23"/>
                <w:sz w:val="18"/>
              </w:rPr>
              <w:t xml:space="preserve"> </w:t>
            </w:r>
            <w:r>
              <w:rPr>
                <w:sz w:val="18"/>
              </w:rPr>
              <w:t>rarely</w:t>
            </w:r>
            <w:r>
              <w:rPr>
                <w:spacing w:val="-22"/>
                <w:sz w:val="18"/>
              </w:rPr>
              <w:t xml:space="preserve"> </w:t>
            </w:r>
            <w:r>
              <w:rPr>
                <w:sz w:val="18"/>
              </w:rPr>
              <w:t>grown</w:t>
            </w:r>
            <w:r>
              <w:rPr>
                <w:spacing w:val="-23"/>
                <w:sz w:val="18"/>
              </w:rPr>
              <w:t xml:space="preserve"> </w:t>
            </w:r>
            <w:r>
              <w:rPr>
                <w:sz w:val="18"/>
              </w:rPr>
              <w:t>species</w:t>
            </w:r>
            <w:r>
              <w:rPr>
                <w:spacing w:val="-22"/>
                <w:sz w:val="18"/>
              </w:rPr>
              <w:t xml:space="preserve"> </w:t>
            </w:r>
            <w:r>
              <w:rPr>
                <w:sz w:val="18"/>
              </w:rPr>
              <w:t>in</w:t>
            </w:r>
            <w:r>
              <w:rPr>
                <w:spacing w:val="-23"/>
                <w:sz w:val="18"/>
              </w:rPr>
              <w:t xml:space="preserve"> </w:t>
            </w:r>
            <w:r>
              <w:rPr>
                <w:sz w:val="18"/>
              </w:rPr>
              <w:t>Melbourne</w:t>
            </w:r>
            <w:r>
              <w:rPr>
                <w:spacing w:val="-22"/>
                <w:sz w:val="18"/>
              </w:rPr>
              <w:t xml:space="preserve"> </w:t>
            </w:r>
            <w:r>
              <w:rPr>
                <w:sz w:val="18"/>
              </w:rPr>
              <w:t>and</w:t>
            </w:r>
            <w:r>
              <w:rPr>
                <w:spacing w:val="-23"/>
                <w:sz w:val="18"/>
              </w:rPr>
              <w:t xml:space="preserve"> </w:t>
            </w:r>
            <w:r>
              <w:rPr>
                <w:sz w:val="18"/>
              </w:rPr>
              <w:t>dates back to the early development of McFarland Court.</w:t>
            </w:r>
          </w:p>
        </w:tc>
      </w:tr>
      <w:tr w:rsidR="00CD31F9" w14:paraId="24930806" w14:textId="77777777">
        <w:trPr>
          <w:trHeight w:val="997"/>
        </w:trPr>
        <w:tc>
          <w:tcPr>
            <w:tcW w:w="1918" w:type="dxa"/>
            <w:tcBorders>
              <w:left w:val="nil"/>
            </w:tcBorders>
          </w:tcPr>
          <w:p w14:paraId="6395E77E" w14:textId="77777777" w:rsidR="00CD31F9" w:rsidDel="00E71FB9" w:rsidRDefault="008651FE">
            <w:pPr>
              <w:pStyle w:val="TableParagraph"/>
              <w:rPr>
                <w:del w:id="1360" w:author="Jill Cairnes" w:date="2021-05-19T10:45:00Z"/>
                <w:sz w:val="18"/>
              </w:rPr>
            </w:pPr>
            <w:del w:id="1361" w:author="Jill Cairnes" w:date="2021-05-19T10:45:00Z">
              <w:r w:rsidDel="00E71FB9">
                <w:rPr>
                  <w:sz w:val="18"/>
                </w:rPr>
                <w:delText>156</w:delText>
              </w:r>
            </w:del>
          </w:p>
          <w:p w14:paraId="08DEBBBF" w14:textId="77777777" w:rsidR="00CD31F9" w:rsidRDefault="008651FE">
            <w:pPr>
              <w:pStyle w:val="TableParagraph"/>
              <w:spacing w:before="0" w:line="310" w:lineRule="atLeast"/>
              <w:ind w:right="674"/>
              <w:rPr>
                <w:sz w:val="18"/>
              </w:rPr>
            </w:pPr>
            <w:del w:id="1362" w:author="Jill Cairnes" w:date="2021-05-19T10:45:00Z">
              <w:r w:rsidDel="00E71FB9">
                <w:rPr>
                  <w:sz w:val="18"/>
                </w:rPr>
                <w:delText>Grattan Street PARKVILLE</w:delText>
              </w:r>
            </w:del>
          </w:p>
        </w:tc>
        <w:tc>
          <w:tcPr>
            <w:tcW w:w="1696" w:type="dxa"/>
          </w:tcPr>
          <w:p w14:paraId="63D5423C" w14:textId="77777777" w:rsidR="00CD31F9" w:rsidDel="00E71FB9" w:rsidRDefault="008651FE">
            <w:pPr>
              <w:pStyle w:val="TableParagraph"/>
              <w:ind w:left="89"/>
              <w:rPr>
                <w:del w:id="1363" w:author="Jill Cairnes" w:date="2021-05-19T10:45:00Z"/>
                <w:i/>
                <w:sz w:val="18"/>
              </w:rPr>
            </w:pPr>
            <w:del w:id="1364" w:author="Jill Cairnes" w:date="2021-05-19T10:45:00Z">
              <w:r w:rsidDel="00E71FB9">
                <w:rPr>
                  <w:i/>
                  <w:sz w:val="18"/>
                </w:rPr>
                <w:delText>Phytolacca dioica</w:delText>
              </w:r>
            </w:del>
          </w:p>
          <w:p w14:paraId="075AEC50" w14:textId="77777777" w:rsidR="00CD31F9" w:rsidRDefault="008651FE">
            <w:pPr>
              <w:pStyle w:val="TableParagraph"/>
              <w:spacing w:before="103"/>
              <w:ind w:left="89"/>
              <w:rPr>
                <w:sz w:val="18"/>
              </w:rPr>
            </w:pPr>
            <w:del w:id="1365" w:author="Jill Cairnes" w:date="2021-05-19T10:45:00Z">
              <w:r w:rsidDel="00E71FB9">
                <w:rPr>
                  <w:sz w:val="18"/>
                </w:rPr>
                <w:delText>Ombu</w:delText>
              </w:r>
            </w:del>
          </w:p>
        </w:tc>
        <w:tc>
          <w:tcPr>
            <w:tcW w:w="2863" w:type="dxa"/>
          </w:tcPr>
          <w:p w14:paraId="46287DD9" w14:textId="77777777" w:rsidR="00CD31F9" w:rsidRDefault="008651FE">
            <w:pPr>
              <w:pStyle w:val="TableParagraph"/>
              <w:spacing w:before="70" w:line="232" w:lineRule="auto"/>
              <w:ind w:left="88" w:right="278"/>
              <w:rPr>
                <w:sz w:val="18"/>
              </w:rPr>
            </w:pPr>
            <w:del w:id="1366" w:author="Jill Cairnes" w:date="2021-05-19T10:45:00Z">
              <w:r w:rsidDel="00E71FB9">
                <w:rPr>
                  <w:sz w:val="18"/>
                </w:rPr>
                <w:delText>Rare or Localised, Horticultural Value.</w:delText>
              </w:r>
            </w:del>
          </w:p>
        </w:tc>
        <w:tc>
          <w:tcPr>
            <w:tcW w:w="1071" w:type="dxa"/>
          </w:tcPr>
          <w:p w14:paraId="1A70BDEF" w14:textId="77777777" w:rsidR="00CD31F9" w:rsidRDefault="008651FE">
            <w:pPr>
              <w:pStyle w:val="TableParagraph"/>
              <w:ind w:left="87"/>
              <w:rPr>
                <w:sz w:val="18"/>
              </w:rPr>
            </w:pPr>
            <w:del w:id="1367" w:author="Jill Cairnes" w:date="2021-05-19T10:45:00Z">
              <w:r w:rsidDel="00E71FB9">
                <w:rPr>
                  <w:sz w:val="18"/>
                </w:rPr>
                <w:delText>6.6</w:delText>
              </w:r>
            </w:del>
          </w:p>
        </w:tc>
        <w:tc>
          <w:tcPr>
            <w:tcW w:w="1191" w:type="dxa"/>
          </w:tcPr>
          <w:p w14:paraId="723333F7" w14:textId="77777777" w:rsidR="00CD31F9" w:rsidRDefault="008651FE">
            <w:pPr>
              <w:pStyle w:val="TableParagraph"/>
              <w:ind w:left="85"/>
              <w:rPr>
                <w:sz w:val="18"/>
              </w:rPr>
            </w:pPr>
            <w:del w:id="1368" w:author="Jill Cairnes" w:date="2021-05-19T10:45:00Z">
              <w:r w:rsidDel="00E71FB9">
                <w:rPr>
                  <w:sz w:val="18"/>
                </w:rPr>
                <w:delText>105</w:delText>
              </w:r>
            </w:del>
          </w:p>
        </w:tc>
        <w:tc>
          <w:tcPr>
            <w:tcW w:w="941" w:type="dxa"/>
          </w:tcPr>
          <w:p w14:paraId="315D8923" w14:textId="77777777" w:rsidR="00CD31F9" w:rsidRDefault="008651FE">
            <w:pPr>
              <w:pStyle w:val="TableParagraph"/>
              <w:ind w:left="83"/>
              <w:rPr>
                <w:sz w:val="18"/>
              </w:rPr>
            </w:pPr>
            <w:del w:id="1369" w:author="Jill Cairnes" w:date="2021-05-19T10:45:00Z">
              <w:r w:rsidDel="00E71FB9">
                <w:rPr>
                  <w:sz w:val="18"/>
                </w:rPr>
                <w:delText>5ESO</w:delText>
              </w:r>
            </w:del>
          </w:p>
        </w:tc>
        <w:tc>
          <w:tcPr>
            <w:tcW w:w="3767" w:type="dxa"/>
            <w:tcBorders>
              <w:right w:val="nil"/>
            </w:tcBorders>
          </w:tcPr>
          <w:p w14:paraId="6C62C7AC" w14:textId="77777777" w:rsidR="00CD31F9" w:rsidRDefault="008651FE">
            <w:pPr>
              <w:pStyle w:val="TableParagraph"/>
              <w:spacing w:before="70" w:line="232" w:lineRule="auto"/>
              <w:ind w:left="81" w:right="91"/>
              <w:rPr>
                <w:sz w:val="18"/>
              </w:rPr>
            </w:pPr>
            <w:del w:id="1370" w:author="Jill Cairnes" w:date="2021-05-19T10:45:00Z">
              <w:r w:rsidDel="00E71FB9">
                <w:rPr>
                  <w:sz w:val="18"/>
                </w:rPr>
                <w:delText>This tree from South America is rarely grown in Melbourne. It is in good condition, particularly in context with its built surrounds.</w:delText>
              </w:r>
            </w:del>
          </w:p>
        </w:tc>
      </w:tr>
      <w:tr w:rsidR="00CD31F9" w14:paraId="0C88579F" w14:textId="77777777">
        <w:trPr>
          <w:trHeight w:val="997"/>
        </w:trPr>
        <w:tc>
          <w:tcPr>
            <w:tcW w:w="1918" w:type="dxa"/>
            <w:tcBorders>
              <w:left w:val="nil"/>
            </w:tcBorders>
          </w:tcPr>
          <w:p w14:paraId="37A78F71" w14:textId="77777777" w:rsidR="00CD31F9" w:rsidRDefault="008651FE">
            <w:pPr>
              <w:pStyle w:val="TableParagraph"/>
              <w:rPr>
                <w:sz w:val="18"/>
              </w:rPr>
            </w:pPr>
            <w:r>
              <w:rPr>
                <w:sz w:val="18"/>
              </w:rPr>
              <w:t>156</w:t>
            </w:r>
          </w:p>
          <w:p w14:paraId="3236C3E9"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7A067DA9" w14:textId="77777777" w:rsidR="00CD31F9" w:rsidRDefault="008651FE">
            <w:pPr>
              <w:pStyle w:val="TableParagraph"/>
              <w:ind w:left="89"/>
              <w:rPr>
                <w:i/>
                <w:sz w:val="18"/>
              </w:rPr>
            </w:pPr>
            <w:r>
              <w:rPr>
                <w:i/>
                <w:sz w:val="18"/>
              </w:rPr>
              <w:t>Corymbia maculata</w:t>
            </w:r>
          </w:p>
          <w:p w14:paraId="660FA930" w14:textId="77777777" w:rsidR="00CD31F9" w:rsidRDefault="008651FE">
            <w:pPr>
              <w:pStyle w:val="TableParagraph"/>
              <w:spacing w:before="103"/>
              <w:ind w:left="89"/>
              <w:rPr>
                <w:sz w:val="18"/>
              </w:rPr>
            </w:pPr>
            <w:r>
              <w:rPr>
                <w:sz w:val="18"/>
              </w:rPr>
              <w:t>Spotted Gum</w:t>
            </w:r>
          </w:p>
        </w:tc>
        <w:tc>
          <w:tcPr>
            <w:tcW w:w="2863" w:type="dxa"/>
          </w:tcPr>
          <w:p w14:paraId="01DA8CC1" w14:textId="77777777" w:rsidR="00CD31F9" w:rsidRDefault="008651FE">
            <w:pPr>
              <w:pStyle w:val="TableParagraph"/>
              <w:ind w:left="88"/>
              <w:rPr>
                <w:sz w:val="18"/>
              </w:rPr>
            </w:pPr>
            <w:r>
              <w:rPr>
                <w:sz w:val="18"/>
              </w:rPr>
              <w:t>Outstanding Size.</w:t>
            </w:r>
          </w:p>
        </w:tc>
        <w:tc>
          <w:tcPr>
            <w:tcW w:w="1071" w:type="dxa"/>
          </w:tcPr>
          <w:p w14:paraId="38567452" w14:textId="77777777" w:rsidR="00CD31F9" w:rsidRDefault="008651FE">
            <w:pPr>
              <w:pStyle w:val="TableParagraph"/>
              <w:ind w:left="87"/>
              <w:rPr>
                <w:sz w:val="18"/>
              </w:rPr>
            </w:pPr>
            <w:r>
              <w:rPr>
                <w:sz w:val="18"/>
              </w:rPr>
              <w:t>10.56</w:t>
            </w:r>
          </w:p>
        </w:tc>
        <w:tc>
          <w:tcPr>
            <w:tcW w:w="1191" w:type="dxa"/>
          </w:tcPr>
          <w:p w14:paraId="67B94E12" w14:textId="77777777" w:rsidR="00CD31F9" w:rsidRDefault="008651FE">
            <w:pPr>
              <w:pStyle w:val="TableParagraph"/>
              <w:ind w:left="85"/>
              <w:rPr>
                <w:sz w:val="18"/>
              </w:rPr>
            </w:pPr>
            <w:r>
              <w:rPr>
                <w:sz w:val="18"/>
              </w:rPr>
              <w:t>106</w:t>
            </w:r>
          </w:p>
        </w:tc>
        <w:tc>
          <w:tcPr>
            <w:tcW w:w="941" w:type="dxa"/>
          </w:tcPr>
          <w:p w14:paraId="4AF5090A" w14:textId="77777777" w:rsidR="00CD31F9" w:rsidRDefault="008651FE">
            <w:pPr>
              <w:pStyle w:val="TableParagraph"/>
              <w:ind w:left="83"/>
              <w:rPr>
                <w:sz w:val="18"/>
              </w:rPr>
            </w:pPr>
            <w:r>
              <w:rPr>
                <w:sz w:val="18"/>
              </w:rPr>
              <w:t>5ESO</w:t>
            </w:r>
          </w:p>
        </w:tc>
        <w:tc>
          <w:tcPr>
            <w:tcW w:w="3767" w:type="dxa"/>
            <w:tcBorders>
              <w:right w:val="nil"/>
            </w:tcBorders>
          </w:tcPr>
          <w:p w14:paraId="3568B22E" w14:textId="77777777" w:rsidR="00CD31F9" w:rsidRDefault="008651FE">
            <w:pPr>
              <w:pStyle w:val="TableParagraph"/>
              <w:spacing w:before="70" w:line="232" w:lineRule="auto"/>
              <w:ind w:left="81" w:right="1"/>
              <w:rPr>
                <w:sz w:val="18"/>
              </w:rPr>
            </w:pPr>
            <w:r>
              <w:rPr>
                <w:sz w:val="18"/>
              </w:rPr>
              <w:t>This is a very tall specimen in good condition, particularly in context with its built surrounds.</w:t>
            </w:r>
          </w:p>
        </w:tc>
      </w:tr>
      <w:tr w:rsidR="00CD31F9" w14:paraId="3F377048" w14:textId="77777777">
        <w:trPr>
          <w:trHeight w:val="997"/>
        </w:trPr>
        <w:tc>
          <w:tcPr>
            <w:tcW w:w="1918" w:type="dxa"/>
            <w:tcBorders>
              <w:left w:val="nil"/>
            </w:tcBorders>
          </w:tcPr>
          <w:p w14:paraId="6596181F" w14:textId="77777777" w:rsidR="00CD31F9" w:rsidRDefault="008651FE">
            <w:pPr>
              <w:pStyle w:val="TableParagraph"/>
              <w:rPr>
                <w:sz w:val="18"/>
              </w:rPr>
            </w:pPr>
            <w:r>
              <w:rPr>
                <w:sz w:val="18"/>
              </w:rPr>
              <w:t>156</w:t>
            </w:r>
          </w:p>
          <w:p w14:paraId="4A28414A" w14:textId="77777777" w:rsidR="00CD31F9" w:rsidRDefault="008651FE">
            <w:pPr>
              <w:pStyle w:val="TableParagraph"/>
              <w:spacing w:before="0" w:line="310" w:lineRule="atLeast"/>
              <w:ind w:right="674"/>
              <w:rPr>
                <w:sz w:val="18"/>
              </w:rPr>
            </w:pPr>
            <w:r>
              <w:rPr>
                <w:sz w:val="18"/>
              </w:rPr>
              <w:t>Grattan Street PARKVILLE</w:t>
            </w:r>
          </w:p>
        </w:tc>
        <w:tc>
          <w:tcPr>
            <w:tcW w:w="1696" w:type="dxa"/>
          </w:tcPr>
          <w:p w14:paraId="055DA088" w14:textId="77777777" w:rsidR="00CD31F9" w:rsidRDefault="008651FE">
            <w:pPr>
              <w:pStyle w:val="TableParagraph"/>
              <w:ind w:left="89"/>
              <w:rPr>
                <w:i/>
                <w:sz w:val="18"/>
              </w:rPr>
            </w:pPr>
            <w:r>
              <w:rPr>
                <w:i/>
                <w:sz w:val="18"/>
              </w:rPr>
              <w:t>Malus xpurpurea</w:t>
            </w:r>
          </w:p>
          <w:p w14:paraId="73E4436A" w14:textId="77777777" w:rsidR="00CD31F9" w:rsidRDefault="008651FE">
            <w:pPr>
              <w:pStyle w:val="TableParagraph"/>
              <w:spacing w:before="103"/>
              <w:ind w:left="89"/>
              <w:rPr>
                <w:sz w:val="18"/>
              </w:rPr>
            </w:pPr>
            <w:r>
              <w:rPr>
                <w:sz w:val="18"/>
              </w:rPr>
              <w:t>Crab Apple</w:t>
            </w:r>
          </w:p>
        </w:tc>
        <w:tc>
          <w:tcPr>
            <w:tcW w:w="2863" w:type="dxa"/>
          </w:tcPr>
          <w:p w14:paraId="16FB3AB0" w14:textId="77777777" w:rsidR="00CD31F9" w:rsidRDefault="008651FE">
            <w:pPr>
              <w:pStyle w:val="TableParagraph"/>
              <w:spacing w:before="70" w:line="232" w:lineRule="auto"/>
              <w:ind w:left="88"/>
              <w:rPr>
                <w:sz w:val="18"/>
              </w:rPr>
            </w:pPr>
            <w:r>
              <w:rPr>
                <w:sz w:val="18"/>
              </w:rPr>
              <w:t>Aesthetic Value, Curious Growth Form, Outstanding Size, Particularly Old.</w:t>
            </w:r>
          </w:p>
        </w:tc>
        <w:tc>
          <w:tcPr>
            <w:tcW w:w="1071" w:type="dxa"/>
          </w:tcPr>
          <w:p w14:paraId="3F072B1C" w14:textId="77777777" w:rsidR="00CD31F9" w:rsidRDefault="008651FE">
            <w:pPr>
              <w:pStyle w:val="TableParagraph"/>
              <w:ind w:left="87"/>
              <w:rPr>
                <w:sz w:val="18"/>
              </w:rPr>
            </w:pPr>
            <w:r>
              <w:rPr>
                <w:sz w:val="18"/>
              </w:rPr>
              <w:t>6.6</w:t>
            </w:r>
          </w:p>
        </w:tc>
        <w:tc>
          <w:tcPr>
            <w:tcW w:w="1191" w:type="dxa"/>
          </w:tcPr>
          <w:p w14:paraId="110D9B5B" w14:textId="77777777" w:rsidR="00CD31F9" w:rsidRDefault="008651FE">
            <w:pPr>
              <w:pStyle w:val="TableParagraph"/>
              <w:ind w:left="85"/>
              <w:rPr>
                <w:sz w:val="18"/>
              </w:rPr>
            </w:pPr>
            <w:r>
              <w:rPr>
                <w:sz w:val="18"/>
              </w:rPr>
              <w:t>107</w:t>
            </w:r>
          </w:p>
        </w:tc>
        <w:tc>
          <w:tcPr>
            <w:tcW w:w="941" w:type="dxa"/>
          </w:tcPr>
          <w:p w14:paraId="520D9ECA" w14:textId="77777777" w:rsidR="00CD31F9" w:rsidRDefault="008651FE">
            <w:pPr>
              <w:pStyle w:val="TableParagraph"/>
              <w:ind w:left="83"/>
              <w:rPr>
                <w:sz w:val="18"/>
              </w:rPr>
            </w:pPr>
            <w:r>
              <w:rPr>
                <w:sz w:val="18"/>
              </w:rPr>
              <w:t>5ESO</w:t>
            </w:r>
          </w:p>
        </w:tc>
        <w:tc>
          <w:tcPr>
            <w:tcW w:w="3767" w:type="dxa"/>
            <w:tcBorders>
              <w:right w:val="nil"/>
            </w:tcBorders>
          </w:tcPr>
          <w:p w14:paraId="6F919614" w14:textId="77777777" w:rsidR="00CD31F9" w:rsidRDefault="008651FE">
            <w:pPr>
              <w:pStyle w:val="TableParagraph"/>
              <w:spacing w:before="70" w:line="232" w:lineRule="auto"/>
              <w:ind w:left="81" w:right="91"/>
              <w:rPr>
                <w:sz w:val="18"/>
              </w:rPr>
            </w:pPr>
            <w:r>
              <w:rPr>
                <w:sz w:val="18"/>
              </w:rPr>
              <w:t>This is a large specimen in good condition, particularly in context with its built surrounds. It has a high aesthetic value with a large spreading canopy with gnarled branches.</w:t>
            </w:r>
          </w:p>
        </w:tc>
      </w:tr>
      <w:tr w:rsidR="003064BA" w14:paraId="0E8A0E3D" w14:textId="77777777" w:rsidTr="00572D3E">
        <w:trPr>
          <w:trHeight w:val="1380"/>
        </w:trPr>
        <w:tc>
          <w:tcPr>
            <w:tcW w:w="1918" w:type="dxa"/>
            <w:tcBorders>
              <w:top w:val="nil"/>
              <w:left w:val="nil"/>
              <w:bottom w:val="nil"/>
              <w:right w:val="nil"/>
            </w:tcBorders>
            <w:shd w:val="clear" w:color="auto" w:fill="000000"/>
          </w:tcPr>
          <w:p w14:paraId="0C50D3E1" w14:textId="77777777" w:rsidR="003064BA" w:rsidRDefault="003064BA" w:rsidP="00572D3E">
            <w:pPr>
              <w:pStyle w:val="TableParagraph"/>
              <w:spacing w:before="87" w:line="278" w:lineRule="auto"/>
              <w:ind w:right="77"/>
              <w:rPr>
                <w:b/>
                <w:sz w:val="18"/>
              </w:rPr>
            </w:pPr>
            <w:r>
              <w:rPr>
                <w:b/>
                <w:color w:val="FFFFFF"/>
                <w:sz w:val="18"/>
              </w:rPr>
              <w:lastRenderedPageBreak/>
              <w:t>Property Address of Exceptional Tree</w:t>
            </w:r>
          </w:p>
        </w:tc>
        <w:tc>
          <w:tcPr>
            <w:tcW w:w="1696" w:type="dxa"/>
            <w:tcBorders>
              <w:top w:val="nil"/>
              <w:left w:val="nil"/>
              <w:bottom w:val="nil"/>
              <w:right w:val="nil"/>
            </w:tcBorders>
            <w:shd w:val="clear" w:color="auto" w:fill="000000"/>
          </w:tcPr>
          <w:p w14:paraId="13DD0BD9" w14:textId="77777777" w:rsidR="003064BA" w:rsidRDefault="003064BA" w:rsidP="00572D3E">
            <w:pPr>
              <w:pStyle w:val="TableParagraph"/>
              <w:spacing w:before="87"/>
              <w:ind w:left="89"/>
              <w:rPr>
                <w:b/>
                <w:sz w:val="18"/>
              </w:rPr>
            </w:pPr>
            <w:r>
              <w:rPr>
                <w:b/>
                <w:color w:val="FFFFFF"/>
                <w:sz w:val="18"/>
              </w:rPr>
              <w:t>Tree Name</w:t>
            </w:r>
          </w:p>
          <w:p w14:paraId="221C44A6" w14:textId="77777777" w:rsidR="003064BA" w:rsidRDefault="003064BA"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1824C5A" w14:textId="77777777" w:rsidR="003064BA" w:rsidRDefault="003064BA"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EB7ED70" w14:textId="77777777" w:rsidR="003064BA" w:rsidRDefault="003064BA"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211CCC3D" w14:textId="77777777" w:rsidR="003064BA" w:rsidRDefault="003064BA"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68D3FF06" w14:textId="77777777" w:rsidR="003064BA" w:rsidRDefault="003064BA"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27EB723B" w14:textId="77777777" w:rsidR="003064BA" w:rsidRDefault="003064BA" w:rsidP="00572D3E">
            <w:pPr>
              <w:pStyle w:val="TableParagraph"/>
              <w:spacing w:before="87"/>
              <w:ind w:left="81"/>
              <w:rPr>
                <w:b/>
                <w:sz w:val="18"/>
              </w:rPr>
            </w:pPr>
            <w:r>
              <w:rPr>
                <w:b/>
                <w:color w:val="FFFFFF"/>
                <w:sz w:val="18"/>
              </w:rPr>
              <w:t>Statement of Significance</w:t>
            </w:r>
          </w:p>
        </w:tc>
      </w:tr>
      <w:tr w:rsidR="00CD31F9" w14:paraId="2547CEDD" w14:textId="77777777">
        <w:trPr>
          <w:trHeight w:val="1377"/>
        </w:trPr>
        <w:tc>
          <w:tcPr>
            <w:tcW w:w="1918" w:type="dxa"/>
            <w:tcBorders>
              <w:left w:val="nil"/>
            </w:tcBorders>
          </w:tcPr>
          <w:p w14:paraId="4CDB4D1A" w14:textId="77777777" w:rsidR="00CD31F9" w:rsidRDefault="008651FE">
            <w:pPr>
              <w:pStyle w:val="TableParagraph"/>
              <w:rPr>
                <w:sz w:val="18"/>
              </w:rPr>
            </w:pPr>
            <w:r>
              <w:rPr>
                <w:sz w:val="18"/>
              </w:rPr>
              <w:t>156</w:t>
            </w:r>
          </w:p>
          <w:p w14:paraId="1429BB36" w14:textId="77777777" w:rsidR="00CD31F9" w:rsidRDefault="008651FE">
            <w:pPr>
              <w:pStyle w:val="TableParagraph"/>
              <w:spacing w:before="103" w:line="360" w:lineRule="auto"/>
              <w:ind w:right="674"/>
              <w:rPr>
                <w:sz w:val="18"/>
              </w:rPr>
            </w:pPr>
            <w:r>
              <w:rPr>
                <w:sz w:val="18"/>
              </w:rPr>
              <w:t>Grattan Street PARKVILLE</w:t>
            </w:r>
          </w:p>
        </w:tc>
        <w:tc>
          <w:tcPr>
            <w:tcW w:w="1696" w:type="dxa"/>
          </w:tcPr>
          <w:p w14:paraId="1FFFB526" w14:textId="2583C7D0" w:rsidR="00CD31F9" w:rsidRDefault="009F3094">
            <w:pPr>
              <w:pStyle w:val="TableParagraph"/>
              <w:spacing w:before="70" w:line="232" w:lineRule="auto"/>
              <w:ind w:left="89" w:right="741"/>
              <w:rPr>
                <w:i/>
                <w:sz w:val="18"/>
              </w:rPr>
            </w:pPr>
            <w:r>
              <w:rPr>
                <w:i/>
                <w:sz w:val="18"/>
              </w:rPr>
              <w:t>P</w:t>
            </w:r>
            <w:r w:rsidR="008651FE">
              <w:rPr>
                <w:i/>
                <w:sz w:val="18"/>
              </w:rPr>
              <w:t xml:space="preserve">latanus </w:t>
            </w:r>
            <w:ins w:id="1371" w:author="Jill Cairnes" w:date="2021-05-19T10:35:00Z">
              <w:r w:rsidR="00FE47DB">
                <w:rPr>
                  <w:i/>
                  <w:sz w:val="18"/>
                </w:rPr>
                <w:t>x</w:t>
              </w:r>
            </w:ins>
            <w:ins w:id="1372" w:author="Jill Cairnes" w:date="2021-05-19T10:34:00Z">
              <w:r w:rsidR="00FE47DB">
                <w:rPr>
                  <w:i/>
                  <w:sz w:val="18"/>
                </w:rPr>
                <w:t xml:space="preserve"> </w:t>
              </w:r>
            </w:ins>
            <w:r w:rsidR="008651FE">
              <w:rPr>
                <w:i/>
                <w:sz w:val="18"/>
              </w:rPr>
              <w:t>Xacerifolia</w:t>
            </w:r>
          </w:p>
          <w:p w14:paraId="2FD544ED" w14:textId="77777777" w:rsidR="00CD31F9" w:rsidRDefault="008651FE">
            <w:pPr>
              <w:pStyle w:val="TableParagraph"/>
              <w:spacing w:before="104"/>
              <w:ind w:left="89"/>
              <w:rPr>
                <w:sz w:val="18"/>
              </w:rPr>
            </w:pPr>
            <w:r>
              <w:rPr>
                <w:sz w:val="18"/>
              </w:rPr>
              <w:t>Plane</w:t>
            </w:r>
            <w:r>
              <w:rPr>
                <w:spacing w:val="-8"/>
                <w:sz w:val="18"/>
              </w:rPr>
              <w:t xml:space="preserve"> </w:t>
            </w:r>
            <w:r>
              <w:rPr>
                <w:sz w:val="18"/>
              </w:rPr>
              <w:t>Tree</w:t>
            </w:r>
          </w:p>
        </w:tc>
        <w:tc>
          <w:tcPr>
            <w:tcW w:w="2863" w:type="dxa"/>
          </w:tcPr>
          <w:p w14:paraId="23C214F0" w14:textId="77777777" w:rsidR="00CD31F9" w:rsidRDefault="008651FE">
            <w:pPr>
              <w:pStyle w:val="TableParagraph"/>
              <w:spacing w:before="70" w:line="232" w:lineRule="auto"/>
              <w:ind w:left="88" w:right="8"/>
              <w:rPr>
                <w:sz w:val="18"/>
              </w:rPr>
            </w:pPr>
            <w:r>
              <w:rPr>
                <w:sz w:val="18"/>
              </w:rPr>
              <w:t>Environmental/Micro-climate Services, Aesthetic Value, Outstanding Size, Particularly Old, Location or Context, Social</w:t>
            </w:r>
          </w:p>
          <w:p w14:paraId="67A9F0AF" w14:textId="77777777" w:rsidR="00CD31F9" w:rsidRDefault="008651FE">
            <w:pPr>
              <w:pStyle w:val="TableParagraph"/>
              <w:spacing w:before="0" w:line="199" w:lineRule="exact"/>
              <w:ind w:left="88"/>
              <w:rPr>
                <w:sz w:val="18"/>
              </w:rPr>
            </w:pPr>
            <w:r>
              <w:rPr>
                <w:sz w:val="18"/>
              </w:rPr>
              <w:t>Cultural or Spiritual Value.</w:t>
            </w:r>
          </w:p>
        </w:tc>
        <w:tc>
          <w:tcPr>
            <w:tcW w:w="1071" w:type="dxa"/>
          </w:tcPr>
          <w:p w14:paraId="7D835DEF" w14:textId="77777777" w:rsidR="00CD31F9" w:rsidRDefault="008651FE">
            <w:pPr>
              <w:pStyle w:val="TableParagraph"/>
              <w:ind w:left="87"/>
              <w:rPr>
                <w:sz w:val="18"/>
              </w:rPr>
            </w:pPr>
            <w:r>
              <w:rPr>
                <w:sz w:val="18"/>
              </w:rPr>
              <w:t>14.16</w:t>
            </w:r>
          </w:p>
        </w:tc>
        <w:tc>
          <w:tcPr>
            <w:tcW w:w="1191" w:type="dxa"/>
          </w:tcPr>
          <w:p w14:paraId="33B79D66" w14:textId="77777777" w:rsidR="00CD31F9" w:rsidRDefault="008651FE">
            <w:pPr>
              <w:pStyle w:val="TableParagraph"/>
              <w:ind w:left="85"/>
              <w:rPr>
                <w:sz w:val="18"/>
              </w:rPr>
            </w:pPr>
            <w:r>
              <w:rPr>
                <w:sz w:val="18"/>
              </w:rPr>
              <w:t>108</w:t>
            </w:r>
          </w:p>
        </w:tc>
        <w:tc>
          <w:tcPr>
            <w:tcW w:w="941" w:type="dxa"/>
          </w:tcPr>
          <w:p w14:paraId="261E2A66" w14:textId="77777777" w:rsidR="00CD31F9" w:rsidRDefault="008651FE">
            <w:pPr>
              <w:pStyle w:val="TableParagraph"/>
              <w:ind w:left="83"/>
              <w:rPr>
                <w:sz w:val="18"/>
              </w:rPr>
            </w:pPr>
            <w:r>
              <w:rPr>
                <w:sz w:val="18"/>
              </w:rPr>
              <w:t>5ESO</w:t>
            </w:r>
          </w:p>
        </w:tc>
        <w:tc>
          <w:tcPr>
            <w:tcW w:w="3767" w:type="dxa"/>
            <w:tcBorders>
              <w:right w:val="nil"/>
            </w:tcBorders>
          </w:tcPr>
          <w:p w14:paraId="6E4D4472" w14:textId="77777777" w:rsidR="00CD31F9" w:rsidRDefault="008651FE">
            <w:pPr>
              <w:pStyle w:val="TableParagraph"/>
              <w:spacing w:before="70" w:line="232" w:lineRule="auto"/>
              <w:ind w:left="81" w:right="20"/>
              <w:rPr>
                <w:sz w:val="18"/>
              </w:rPr>
            </w:pPr>
            <w:r>
              <w:rPr>
                <w:sz w:val="18"/>
              </w:rPr>
              <w:t xml:space="preserve">This is an outstanding specimen of a </w:t>
            </w:r>
            <w:r>
              <w:rPr>
                <w:spacing w:val="-3"/>
                <w:sz w:val="18"/>
              </w:rPr>
              <w:t xml:space="preserve">common </w:t>
            </w:r>
            <w:r>
              <w:rPr>
                <w:sz w:val="18"/>
              </w:rPr>
              <w:t xml:space="preserve">species with great form and spread. It has a high aesthetic value and provides shade to the busy courtyard beneath its canopy. It is </w:t>
            </w:r>
            <w:r>
              <w:rPr>
                <w:spacing w:val="-7"/>
                <w:sz w:val="18"/>
              </w:rPr>
              <w:t xml:space="preserve">on </w:t>
            </w:r>
            <w:r>
              <w:rPr>
                <w:sz w:val="18"/>
              </w:rPr>
              <w:t>the National Trust's Register of significant trees of Victoria.</w:t>
            </w:r>
          </w:p>
        </w:tc>
      </w:tr>
      <w:tr w:rsidR="00CD31F9" w14:paraId="4F2C198C" w14:textId="77777777">
        <w:trPr>
          <w:trHeight w:val="1165"/>
        </w:trPr>
        <w:tc>
          <w:tcPr>
            <w:tcW w:w="1918" w:type="dxa"/>
            <w:tcBorders>
              <w:left w:val="nil"/>
              <w:bottom w:val="single" w:sz="12" w:space="0" w:color="000000"/>
            </w:tcBorders>
          </w:tcPr>
          <w:p w14:paraId="4ED7BB18" w14:textId="77777777" w:rsidR="00CD31F9" w:rsidRDefault="008651FE">
            <w:pPr>
              <w:pStyle w:val="TableParagraph"/>
              <w:rPr>
                <w:sz w:val="18"/>
              </w:rPr>
            </w:pPr>
            <w:r>
              <w:rPr>
                <w:sz w:val="18"/>
              </w:rPr>
              <w:t>156</w:t>
            </w:r>
          </w:p>
          <w:p w14:paraId="45315425" w14:textId="77777777" w:rsidR="00CD31F9" w:rsidRDefault="008651FE">
            <w:pPr>
              <w:pStyle w:val="TableParagraph"/>
              <w:spacing w:before="103" w:line="360" w:lineRule="auto"/>
              <w:ind w:right="674"/>
              <w:rPr>
                <w:sz w:val="18"/>
              </w:rPr>
            </w:pPr>
            <w:r>
              <w:rPr>
                <w:sz w:val="18"/>
              </w:rPr>
              <w:t>Grattan Street PARKVILLE</w:t>
            </w:r>
          </w:p>
        </w:tc>
        <w:tc>
          <w:tcPr>
            <w:tcW w:w="1696" w:type="dxa"/>
            <w:tcBorders>
              <w:bottom w:val="single" w:sz="12" w:space="0" w:color="000000"/>
            </w:tcBorders>
          </w:tcPr>
          <w:p w14:paraId="1075F3C6" w14:textId="58CA5CD9" w:rsidR="00CD31F9" w:rsidRDefault="008651FE">
            <w:pPr>
              <w:pStyle w:val="TableParagraph"/>
              <w:ind w:left="89"/>
              <w:rPr>
                <w:i/>
                <w:sz w:val="18"/>
              </w:rPr>
            </w:pPr>
            <w:r>
              <w:rPr>
                <w:i/>
                <w:sz w:val="18"/>
              </w:rPr>
              <w:t>Ulmus</w:t>
            </w:r>
            <w:r w:rsidR="00FE47DB">
              <w:rPr>
                <w:i/>
                <w:sz w:val="18"/>
              </w:rPr>
              <w:t xml:space="preserve"> </w:t>
            </w:r>
            <w:ins w:id="1373" w:author="Jill Cairnes" w:date="2021-05-19T10:35:00Z">
              <w:r w:rsidR="00FE47DB">
                <w:rPr>
                  <w:i/>
                  <w:sz w:val="18"/>
                </w:rPr>
                <w:t>x</w:t>
              </w:r>
            </w:ins>
            <w:r>
              <w:rPr>
                <w:i/>
                <w:sz w:val="18"/>
              </w:rPr>
              <w:t xml:space="preserve"> hollandica</w:t>
            </w:r>
          </w:p>
          <w:p w14:paraId="1815AEBA" w14:textId="77777777" w:rsidR="00CD31F9" w:rsidRDefault="008651FE">
            <w:pPr>
              <w:pStyle w:val="TableParagraph"/>
              <w:spacing w:before="103"/>
              <w:ind w:left="89"/>
              <w:rPr>
                <w:sz w:val="18"/>
              </w:rPr>
            </w:pPr>
            <w:r>
              <w:rPr>
                <w:sz w:val="18"/>
              </w:rPr>
              <w:t>Dutch Elm</w:t>
            </w:r>
          </w:p>
        </w:tc>
        <w:tc>
          <w:tcPr>
            <w:tcW w:w="2863" w:type="dxa"/>
            <w:tcBorders>
              <w:bottom w:val="single" w:sz="12" w:space="0" w:color="000000"/>
            </w:tcBorders>
          </w:tcPr>
          <w:p w14:paraId="12DCC71A" w14:textId="77777777" w:rsidR="00CD31F9" w:rsidRDefault="008651FE">
            <w:pPr>
              <w:pStyle w:val="TableParagraph"/>
              <w:spacing w:before="70" w:line="232" w:lineRule="auto"/>
              <w:ind w:left="88" w:right="496"/>
              <w:rPr>
                <w:sz w:val="18"/>
              </w:rPr>
            </w:pPr>
            <w:r>
              <w:rPr>
                <w:sz w:val="18"/>
              </w:rPr>
              <w:t>Aesthetic Value, Location or Context, Outstanding Size, Particularly Old, Environmental/Micro-climate Services.</w:t>
            </w:r>
          </w:p>
        </w:tc>
        <w:tc>
          <w:tcPr>
            <w:tcW w:w="1071" w:type="dxa"/>
            <w:tcBorders>
              <w:bottom w:val="single" w:sz="12" w:space="0" w:color="000000"/>
            </w:tcBorders>
          </w:tcPr>
          <w:p w14:paraId="3ACEE665" w14:textId="77777777" w:rsidR="00CD31F9" w:rsidRDefault="008651FE">
            <w:pPr>
              <w:pStyle w:val="TableParagraph"/>
              <w:ind w:left="87"/>
              <w:rPr>
                <w:sz w:val="18"/>
              </w:rPr>
            </w:pPr>
            <w:r>
              <w:rPr>
                <w:sz w:val="18"/>
              </w:rPr>
              <w:t>11.16</w:t>
            </w:r>
          </w:p>
        </w:tc>
        <w:tc>
          <w:tcPr>
            <w:tcW w:w="1191" w:type="dxa"/>
            <w:tcBorders>
              <w:bottom w:val="single" w:sz="12" w:space="0" w:color="000000"/>
            </w:tcBorders>
          </w:tcPr>
          <w:p w14:paraId="2E698224" w14:textId="77777777" w:rsidR="00CD31F9" w:rsidRDefault="008651FE">
            <w:pPr>
              <w:pStyle w:val="TableParagraph"/>
              <w:ind w:left="85"/>
              <w:rPr>
                <w:sz w:val="18"/>
              </w:rPr>
            </w:pPr>
            <w:r>
              <w:rPr>
                <w:sz w:val="18"/>
              </w:rPr>
              <w:t>109</w:t>
            </w:r>
          </w:p>
        </w:tc>
        <w:tc>
          <w:tcPr>
            <w:tcW w:w="941" w:type="dxa"/>
            <w:tcBorders>
              <w:bottom w:val="single" w:sz="12" w:space="0" w:color="000000"/>
            </w:tcBorders>
          </w:tcPr>
          <w:p w14:paraId="20B26391" w14:textId="77777777" w:rsidR="00CD31F9" w:rsidRDefault="008651FE">
            <w:pPr>
              <w:pStyle w:val="TableParagraph"/>
              <w:ind w:left="83"/>
              <w:rPr>
                <w:sz w:val="18"/>
              </w:rPr>
            </w:pPr>
            <w:r>
              <w:rPr>
                <w:sz w:val="18"/>
              </w:rPr>
              <w:t>5ESO</w:t>
            </w:r>
          </w:p>
        </w:tc>
        <w:tc>
          <w:tcPr>
            <w:tcW w:w="3767" w:type="dxa"/>
            <w:tcBorders>
              <w:bottom w:val="single" w:sz="12" w:space="0" w:color="000000"/>
              <w:right w:val="nil"/>
            </w:tcBorders>
          </w:tcPr>
          <w:p w14:paraId="76A265E6" w14:textId="77777777" w:rsidR="00CD31F9" w:rsidRDefault="008651FE">
            <w:pPr>
              <w:pStyle w:val="TableParagraph"/>
              <w:spacing w:before="70" w:line="232" w:lineRule="auto"/>
              <w:ind w:left="81" w:right="91"/>
              <w:rPr>
                <w:sz w:val="18"/>
              </w:rPr>
            </w:pPr>
            <w:r>
              <w:rPr>
                <w:sz w:val="18"/>
              </w:rPr>
              <w:t>This is a good example of the species and it dominates the surrounding landscape. It is in good condition, particularly in context with its built surrounds.</w:t>
            </w:r>
          </w:p>
        </w:tc>
      </w:tr>
      <w:tr w:rsidR="00CD31F9" w14:paraId="672D9C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9"/>
        </w:trPr>
        <w:tc>
          <w:tcPr>
            <w:tcW w:w="1918" w:type="dxa"/>
            <w:tcBorders>
              <w:bottom w:val="single" w:sz="2" w:space="0" w:color="000000"/>
              <w:right w:val="single" w:sz="2" w:space="0" w:color="000000"/>
            </w:tcBorders>
          </w:tcPr>
          <w:p w14:paraId="45DD2828" w14:textId="77777777" w:rsidR="00CD31F9" w:rsidRDefault="008651FE">
            <w:pPr>
              <w:pStyle w:val="TableParagraph"/>
              <w:spacing w:before="67"/>
              <w:rPr>
                <w:sz w:val="18"/>
              </w:rPr>
            </w:pPr>
            <w:r>
              <w:rPr>
                <w:sz w:val="18"/>
              </w:rPr>
              <w:t>156</w:t>
            </w:r>
          </w:p>
          <w:p w14:paraId="505A4E50" w14:textId="77777777" w:rsidR="00CD31F9" w:rsidRDefault="008651FE">
            <w:pPr>
              <w:pStyle w:val="TableParagraph"/>
              <w:spacing w:before="103" w:line="360" w:lineRule="auto"/>
              <w:ind w:right="674"/>
              <w:rPr>
                <w:sz w:val="18"/>
              </w:rPr>
            </w:pPr>
            <w:r>
              <w:rPr>
                <w:sz w:val="18"/>
              </w:rPr>
              <w:t>Grattan Street PARKVILLE</w:t>
            </w:r>
          </w:p>
        </w:tc>
        <w:tc>
          <w:tcPr>
            <w:tcW w:w="1696" w:type="dxa"/>
            <w:tcBorders>
              <w:left w:val="single" w:sz="2" w:space="0" w:color="000000"/>
              <w:bottom w:val="single" w:sz="2" w:space="0" w:color="000000"/>
              <w:right w:val="single" w:sz="2" w:space="0" w:color="000000"/>
            </w:tcBorders>
          </w:tcPr>
          <w:p w14:paraId="337B2D5A" w14:textId="77777777" w:rsidR="00CD31F9" w:rsidRDefault="008651FE">
            <w:pPr>
              <w:pStyle w:val="TableParagraph"/>
              <w:spacing w:before="73" w:line="232" w:lineRule="auto"/>
              <w:ind w:left="89" w:right="701"/>
              <w:rPr>
                <w:i/>
                <w:sz w:val="18"/>
              </w:rPr>
            </w:pPr>
            <w:r>
              <w:rPr>
                <w:i/>
                <w:sz w:val="18"/>
              </w:rPr>
              <w:t>Eucalyptus cladocalyx</w:t>
            </w:r>
          </w:p>
          <w:p w14:paraId="1787AAD1" w14:textId="77777777" w:rsidR="00CD31F9" w:rsidRDefault="008651FE">
            <w:pPr>
              <w:pStyle w:val="TableParagraph"/>
              <w:spacing w:before="103"/>
              <w:ind w:left="89"/>
              <w:rPr>
                <w:sz w:val="18"/>
              </w:rPr>
            </w:pPr>
            <w:r>
              <w:rPr>
                <w:sz w:val="18"/>
              </w:rPr>
              <w:t>Sugar Gum</w:t>
            </w:r>
          </w:p>
        </w:tc>
        <w:tc>
          <w:tcPr>
            <w:tcW w:w="2863" w:type="dxa"/>
            <w:tcBorders>
              <w:left w:val="single" w:sz="2" w:space="0" w:color="000000"/>
              <w:bottom w:val="single" w:sz="2" w:space="0" w:color="000000"/>
              <w:right w:val="single" w:sz="2" w:space="0" w:color="000000"/>
            </w:tcBorders>
          </w:tcPr>
          <w:p w14:paraId="4AB0D497" w14:textId="77777777" w:rsidR="00CD31F9" w:rsidRDefault="008651FE">
            <w:pPr>
              <w:pStyle w:val="TableParagraph"/>
              <w:spacing w:before="73" w:line="232" w:lineRule="auto"/>
              <w:ind w:left="88" w:right="8"/>
              <w:rPr>
                <w:sz w:val="18"/>
              </w:rPr>
            </w:pPr>
            <w:r>
              <w:rPr>
                <w:sz w:val="18"/>
              </w:rPr>
              <w:t>Outstanding Size, Particularly Old, Location or Context.</w:t>
            </w:r>
          </w:p>
        </w:tc>
        <w:tc>
          <w:tcPr>
            <w:tcW w:w="1071" w:type="dxa"/>
            <w:tcBorders>
              <w:left w:val="single" w:sz="2" w:space="0" w:color="000000"/>
              <w:bottom w:val="single" w:sz="2" w:space="0" w:color="000000"/>
              <w:right w:val="single" w:sz="2" w:space="0" w:color="000000"/>
            </w:tcBorders>
          </w:tcPr>
          <w:p w14:paraId="7CD87553" w14:textId="77777777" w:rsidR="00CD31F9" w:rsidRDefault="008651FE">
            <w:pPr>
              <w:pStyle w:val="TableParagraph"/>
              <w:spacing w:before="67"/>
              <w:ind w:left="87"/>
              <w:rPr>
                <w:sz w:val="18"/>
              </w:rPr>
            </w:pPr>
            <w:r>
              <w:rPr>
                <w:sz w:val="18"/>
              </w:rPr>
              <w:t>20.64</w:t>
            </w:r>
          </w:p>
        </w:tc>
        <w:tc>
          <w:tcPr>
            <w:tcW w:w="1191" w:type="dxa"/>
            <w:tcBorders>
              <w:left w:val="single" w:sz="2" w:space="0" w:color="000000"/>
              <w:bottom w:val="single" w:sz="2" w:space="0" w:color="000000"/>
              <w:right w:val="single" w:sz="2" w:space="0" w:color="000000"/>
            </w:tcBorders>
          </w:tcPr>
          <w:p w14:paraId="1719F481" w14:textId="77777777" w:rsidR="00CD31F9" w:rsidRDefault="008651FE">
            <w:pPr>
              <w:pStyle w:val="TableParagraph"/>
              <w:spacing w:before="67"/>
              <w:ind w:left="85"/>
              <w:rPr>
                <w:sz w:val="18"/>
              </w:rPr>
            </w:pPr>
            <w:r>
              <w:rPr>
                <w:sz w:val="18"/>
              </w:rPr>
              <w:t>110</w:t>
            </w:r>
          </w:p>
        </w:tc>
        <w:tc>
          <w:tcPr>
            <w:tcW w:w="941" w:type="dxa"/>
            <w:tcBorders>
              <w:left w:val="single" w:sz="2" w:space="0" w:color="000000"/>
              <w:bottom w:val="single" w:sz="2" w:space="0" w:color="000000"/>
              <w:right w:val="single" w:sz="2" w:space="0" w:color="000000"/>
            </w:tcBorders>
          </w:tcPr>
          <w:p w14:paraId="59C5BC5F" w14:textId="77777777" w:rsidR="00CD31F9" w:rsidRDefault="008651FE">
            <w:pPr>
              <w:pStyle w:val="TableParagraph"/>
              <w:spacing w:before="67"/>
              <w:ind w:left="83"/>
              <w:rPr>
                <w:sz w:val="18"/>
              </w:rPr>
            </w:pPr>
            <w:r>
              <w:rPr>
                <w:sz w:val="18"/>
              </w:rPr>
              <w:t>5ESO</w:t>
            </w:r>
          </w:p>
        </w:tc>
        <w:tc>
          <w:tcPr>
            <w:tcW w:w="3767" w:type="dxa"/>
            <w:tcBorders>
              <w:left w:val="single" w:sz="2" w:space="0" w:color="000000"/>
              <w:bottom w:val="single" w:sz="2" w:space="0" w:color="000000"/>
            </w:tcBorders>
          </w:tcPr>
          <w:p w14:paraId="11D87B9B" w14:textId="77777777" w:rsidR="00CD31F9" w:rsidRDefault="008651FE">
            <w:pPr>
              <w:pStyle w:val="TableParagraph"/>
              <w:spacing w:before="73" w:line="232" w:lineRule="auto"/>
              <w:ind w:left="81" w:right="91"/>
              <w:rPr>
                <w:sz w:val="18"/>
              </w:rPr>
            </w:pPr>
            <w:r>
              <w:rPr>
                <w:sz w:val="18"/>
              </w:rPr>
              <w:t>This is a large, old native specimen in good condition, particularly in context with its built surrounds. With its large girth and stems and full canopy, it is a dominant feature of the</w:t>
            </w:r>
          </w:p>
          <w:p w14:paraId="390A9CC9" w14:textId="77777777" w:rsidR="00CD31F9" w:rsidRDefault="008651FE">
            <w:pPr>
              <w:pStyle w:val="TableParagraph"/>
              <w:spacing w:before="0" w:line="199" w:lineRule="exact"/>
              <w:ind w:left="81"/>
              <w:rPr>
                <w:sz w:val="18"/>
              </w:rPr>
            </w:pPr>
            <w:r>
              <w:rPr>
                <w:sz w:val="18"/>
              </w:rPr>
              <w:t>landscape.</w:t>
            </w:r>
          </w:p>
        </w:tc>
      </w:tr>
    </w:tbl>
    <w:p w14:paraId="5BE10BB0" w14:textId="77777777" w:rsidR="00CD31F9" w:rsidRDefault="008651FE">
      <w:pPr>
        <w:spacing w:before="66"/>
        <w:ind w:left="217"/>
        <w:rPr>
          <w:b/>
          <w:sz w:val="18"/>
        </w:rPr>
      </w:pPr>
      <w:r>
        <w:rPr>
          <w:b/>
          <w:sz w:val="18"/>
        </w:rPr>
        <w:t>Group 3 (G3), Phoenix canariensis, Melbourne Zoo</w:t>
      </w:r>
    </w:p>
    <w:p w14:paraId="638A5386" w14:textId="77777777" w:rsidR="00CD31F9" w:rsidRDefault="00CD31F9">
      <w:pPr>
        <w:spacing w:before="1" w:after="1"/>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
        <w:gridCol w:w="1903"/>
        <w:gridCol w:w="15"/>
        <w:gridCol w:w="1681"/>
        <w:gridCol w:w="15"/>
        <w:gridCol w:w="2848"/>
        <w:gridCol w:w="15"/>
        <w:gridCol w:w="1056"/>
        <w:gridCol w:w="15"/>
        <w:gridCol w:w="1176"/>
        <w:gridCol w:w="15"/>
        <w:gridCol w:w="926"/>
        <w:gridCol w:w="15"/>
        <w:gridCol w:w="3752"/>
        <w:gridCol w:w="15"/>
      </w:tblGrid>
      <w:tr w:rsidR="00CD31F9" w14:paraId="467BE33F" w14:textId="77777777" w:rsidTr="003064BA">
        <w:trPr>
          <w:gridAfter w:val="1"/>
          <w:wAfter w:w="15" w:type="dxa"/>
          <w:trHeight w:val="1088"/>
        </w:trPr>
        <w:tc>
          <w:tcPr>
            <w:tcW w:w="1918" w:type="dxa"/>
            <w:gridSpan w:val="2"/>
            <w:tcBorders>
              <w:left w:val="nil"/>
            </w:tcBorders>
          </w:tcPr>
          <w:p w14:paraId="4CB32DCC" w14:textId="77777777" w:rsidR="00CD31F9" w:rsidRDefault="008651FE">
            <w:pPr>
              <w:pStyle w:val="TableParagraph"/>
              <w:spacing w:line="360" w:lineRule="auto"/>
              <w:ind w:left="105"/>
              <w:rPr>
                <w:sz w:val="18"/>
              </w:rPr>
            </w:pPr>
            <w:r>
              <w:rPr>
                <w:sz w:val="18"/>
              </w:rPr>
              <w:t>Elliott Avenue PARKVILLE</w:t>
            </w:r>
          </w:p>
        </w:tc>
        <w:tc>
          <w:tcPr>
            <w:tcW w:w="1696" w:type="dxa"/>
            <w:gridSpan w:val="2"/>
          </w:tcPr>
          <w:p w14:paraId="10F0B717" w14:textId="77777777" w:rsidR="00CD31F9" w:rsidRDefault="008651FE">
            <w:pPr>
              <w:pStyle w:val="TableParagraph"/>
              <w:spacing w:before="70" w:line="232" w:lineRule="auto"/>
              <w:ind w:left="104" w:right="656"/>
              <w:rPr>
                <w:i/>
                <w:sz w:val="18"/>
              </w:rPr>
            </w:pPr>
            <w:r>
              <w:rPr>
                <w:i/>
                <w:sz w:val="18"/>
              </w:rPr>
              <w:t>Phoenix canariensis</w:t>
            </w:r>
          </w:p>
          <w:p w14:paraId="7DACA7DF" w14:textId="77777777" w:rsidR="00CD31F9" w:rsidRDefault="008651FE">
            <w:pPr>
              <w:pStyle w:val="TableParagraph"/>
              <w:spacing w:before="109" w:line="232" w:lineRule="auto"/>
              <w:ind w:left="104"/>
              <w:rPr>
                <w:sz w:val="18"/>
              </w:rPr>
            </w:pPr>
            <w:r>
              <w:rPr>
                <w:sz w:val="18"/>
              </w:rPr>
              <w:t>Canary Island Date Palm</w:t>
            </w:r>
          </w:p>
        </w:tc>
        <w:tc>
          <w:tcPr>
            <w:tcW w:w="2863" w:type="dxa"/>
            <w:gridSpan w:val="2"/>
          </w:tcPr>
          <w:p w14:paraId="63B110E4" w14:textId="77777777" w:rsidR="00CD31F9" w:rsidRDefault="008651FE">
            <w:pPr>
              <w:pStyle w:val="TableParagraph"/>
              <w:spacing w:before="70" w:line="232" w:lineRule="auto"/>
              <w:ind w:left="103"/>
              <w:rPr>
                <w:sz w:val="18"/>
              </w:rPr>
            </w:pPr>
            <w:r>
              <w:rPr>
                <w:sz w:val="18"/>
              </w:rPr>
              <w:t>Particularly Old, Aesthetic Value, Outstanding Size, Location or</w:t>
            </w:r>
          </w:p>
          <w:p w14:paraId="1AE1F6D6" w14:textId="77777777" w:rsidR="00CD31F9" w:rsidRDefault="008651FE">
            <w:pPr>
              <w:pStyle w:val="TableParagraph"/>
              <w:spacing w:before="0" w:line="200" w:lineRule="exact"/>
              <w:ind w:left="103"/>
              <w:rPr>
                <w:sz w:val="18"/>
              </w:rPr>
            </w:pPr>
            <w:r>
              <w:rPr>
                <w:sz w:val="18"/>
              </w:rPr>
              <w:t>Context.</w:t>
            </w:r>
          </w:p>
        </w:tc>
        <w:tc>
          <w:tcPr>
            <w:tcW w:w="1071" w:type="dxa"/>
            <w:gridSpan w:val="2"/>
          </w:tcPr>
          <w:p w14:paraId="69C73AD1" w14:textId="77777777" w:rsidR="00CD31F9" w:rsidRDefault="008651FE">
            <w:pPr>
              <w:pStyle w:val="TableParagraph"/>
              <w:ind w:left="102"/>
              <w:rPr>
                <w:sz w:val="18"/>
              </w:rPr>
            </w:pPr>
            <w:r>
              <w:rPr>
                <w:sz w:val="18"/>
              </w:rPr>
              <w:t>4.5</w:t>
            </w:r>
          </w:p>
        </w:tc>
        <w:tc>
          <w:tcPr>
            <w:tcW w:w="1191" w:type="dxa"/>
            <w:gridSpan w:val="2"/>
          </w:tcPr>
          <w:p w14:paraId="1B286448" w14:textId="77777777" w:rsidR="00CD31F9" w:rsidRDefault="008651FE">
            <w:pPr>
              <w:pStyle w:val="TableParagraph"/>
              <w:ind w:left="100"/>
              <w:rPr>
                <w:sz w:val="18"/>
              </w:rPr>
            </w:pPr>
            <w:r>
              <w:rPr>
                <w:sz w:val="18"/>
              </w:rPr>
              <w:t>21</w:t>
            </w:r>
          </w:p>
          <w:p w14:paraId="779BD766" w14:textId="77777777" w:rsidR="00CD31F9" w:rsidRDefault="008651FE">
            <w:pPr>
              <w:pStyle w:val="TableParagraph"/>
              <w:spacing w:before="103"/>
              <w:ind w:left="100"/>
              <w:rPr>
                <w:sz w:val="18"/>
              </w:rPr>
            </w:pPr>
            <w:r>
              <w:rPr>
                <w:sz w:val="18"/>
              </w:rPr>
              <w:t>(G3)</w:t>
            </w:r>
          </w:p>
        </w:tc>
        <w:tc>
          <w:tcPr>
            <w:tcW w:w="941" w:type="dxa"/>
            <w:gridSpan w:val="2"/>
          </w:tcPr>
          <w:p w14:paraId="30A35B91" w14:textId="77777777" w:rsidR="00CD31F9" w:rsidRDefault="008651FE">
            <w:pPr>
              <w:pStyle w:val="TableParagraph"/>
              <w:ind w:left="98"/>
              <w:rPr>
                <w:sz w:val="18"/>
              </w:rPr>
            </w:pPr>
            <w:r>
              <w:rPr>
                <w:sz w:val="18"/>
              </w:rPr>
              <w:t>5ESO</w:t>
            </w:r>
          </w:p>
        </w:tc>
        <w:tc>
          <w:tcPr>
            <w:tcW w:w="3767" w:type="dxa"/>
            <w:gridSpan w:val="2"/>
            <w:tcBorders>
              <w:right w:val="nil"/>
            </w:tcBorders>
          </w:tcPr>
          <w:p w14:paraId="05FC98BB" w14:textId="77777777" w:rsidR="00CD31F9" w:rsidRDefault="008651FE">
            <w:pPr>
              <w:pStyle w:val="TableParagraph"/>
              <w:spacing w:before="70" w:line="232" w:lineRule="auto"/>
              <w:ind w:left="96" w:right="76"/>
              <w:rPr>
                <w:sz w:val="18"/>
              </w:rPr>
            </w:pPr>
            <w:r>
              <w:rPr>
                <w:sz w:val="18"/>
              </w:rPr>
              <w:t>This large specimen is in good condition with high aesthetic qualities and is one of three palms that dominate the walk up the main driveway.</w:t>
            </w:r>
          </w:p>
        </w:tc>
      </w:tr>
      <w:tr w:rsidR="00CD31F9" w14:paraId="57DD675F" w14:textId="77777777" w:rsidTr="003064BA">
        <w:trPr>
          <w:gridAfter w:val="1"/>
          <w:wAfter w:w="15" w:type="dxa"/>
          <w:trHeight w:val="1088"/>
        </w:trPr>
        <w:tc>
          <w:tcPr>
            <w:tcW w:w="1918" w:type="dxa"/>
            <w:gridSpan w:val="2"/>
            <w:tcBorders>
              <w:left w:val="nil"/>
            </w:tcBorders>
          </w:tcPr>
          <w:p w14:paraId="19C9D343" w14:textId="77777777" w:rsidR="00CD31F9" w:rsidRDefault="008651FE">
            <w:pPr>
              <w:pStyle w:val="TableParagraph"/>
              <w:spacing w:line="360" w:lineRule="auto"/>
              <w:ind w:left="105"/>
              <w:rPr>
                <w:sz w:val="18"/>
              </w:rPr>
            </w:pPr>
            <w:r>
              <w:rPr>
                <w:sz w:val="18"/>
              </w:rPr>
              <w:t>Elliott Avenue PARKVILLE</w:t>
            </w:r>
          </w:p>
        </w:tc>
        <w:tc>
          <w:tcPr>
            <w:tcW w:w="1696" w:type="dxa"/>
            <w:gridSpan w:val="2"/>
          </w:tcPr>
          <w:p w14:paraId="6EBA6FFA" w14:textId="77777777" w:rsidR="00CD31F9" w:rsidRDefault="008651FE">
            <w:pPr>
              <w:pStyle w:val="TableParagraph"/>
              <w:spacing w:before="70" w:line="232" w:lineRule="auto"/>
              <w:ind w:left="104" w:right="656"/>
              <w:rPr>
                <w:i/>
                <w:sz w:val="18"/>
              </w:rPr>
            </w:pPr>
            <w:r>
              <w:rPr>
                <w:i/>
                <w:sz w:val="18"/>
              </w:rPr>
              <w:t>Phoenix canariensis</w:t>
            </w:r>
          </w:p>
          <w:p w14:paraId="0166C455" w14:textId="77777777" w:rsidR="00CD31F9" w:rsidRDefault="008651FE">
            <w:pPr>
              <w:pStyle w:val="TableParagraph"/>
              <w:spacing w:before="109" w:line="232" w:lineRule="auto"/>
              <w:ind w:left="104"/>
              <w:rPr>
                <w:sz w:val="18"/>
              </w:rPr>
            </w:pPr>
            <w:r>
              <w:rPr>
                <w:sz w:val="18"/>
              </w:rPr>
              <w:t>Canary Island Date Palm</w:t>
            </w:r>
          </w:p>
        </w:tc>
        <w:tc>
          <w:tcPr>
            <w:tcW w:w="2863" w:type="dxa"/>
            <w:gridSpan w:val="2"/>
          </w:tcPr>
          <w:p w14:paraId="5E86A3C1" w14:textId="77777777" w:rsidR="00CD31F9" w:rsidRDefault="008651FE">
            <w:pPr>
              <w:pStyle w:val="TableParagraph"/>
              <w:spacing w:before="70" w:line="232" w:lineRule="auto"/>
              <w:ind w:left="103"/>
              <w:rPr>
                <w:sz w:val="18"/>
              </w:rPr>
            </w:pPr>
            <w:r>
              <w:rPr>
                <w:sz w:val="18"/>
              </w:rPr>
              <w:t>Aesthetic Value, Particularly Old, Location or Context.</w:t>
            </w:r>
          </w:p>
        </w:tc>
        <w:tc>
          <w:tcPr>
            <w:tcW w:w="1071" w:type="dxa"/>
            <w:gridSpan w:val="2"/>
          </w:tcPr>
          <w:p w14:paraId="6E4509C4" w14:textId="77777777" w:rsidR="00CD31F9" w:rsidRDefault="008651FE">
            <w:pPr>
              <w:pStyle w:val="TableParagraph"/>
              <w:ind w:left="102"/>
              <w:rPr>
                <w:sz w:val="18"/>
              </w:rPr>
            </w:pPr>
            <w:r>
              <w:rPr>
                <w:sz w:val="18"/>
              </w:rPr>
              <w:t>4.25</w:t>
            </w:r>
          </w:p>
        </w:tc>
        <w:tc>
          <w:tcPr>
            <w:tcW w:w="1191" w:type="dxa"/>
            <w:gridSpan w:val="2"/>
          </w:tcPr>
          <w:p w14:paraId="699483A9" w14:textId="77777777" w:rsidR="00CD31F9" w:rsidRDefault="008651FE">
            <w:pPr>
              <w:pStyle w:val="TableParagraph"/>
              <w:ind w:left="100"/>
              <w:rPr>
                <w:sz w:val="18"/>
              </w:rPr>
            </w:pPr>
            <w:r>
              <w:rPr>
                <w:sz w:val="18"/>
              </w:rPr>
              <w:t>22</w:t>
            </w:r>
          </w:p>
          <w:p w14:paraId="018BD41F" w14:textId="77777777" w:rsidR="00CD31F9" w:rsidRDefault="008651FE">
            <w:pPr>
              <w:pStyle w:val="TableParagraph"/>
              <w:spacing w:before="103"/>
              <w:ind w:left="100"/>
              <w:rPr>
                <w:sz w:val="18"/>
              </w:rPr>
            </w:pPr>
            <w:r>
              <w:rPr>
                <w:sz w:val="18"/>
              </w:rPr>
              <w:t>(G3)</w:t>
            </w:r>
          </w:p>
        </w:tc>
        <w:tc>
          <w:tcPr>
            <w:tcW w:w="941" w:type="dxa"/>
            <w:gridSpan w:val="2"/>
          </w:tcPr>
          <w:p w14:paraId="6C55680D" w14:textId="77777777" w:rsidR="00CD31F9" w:rsidRDefault="008651FE">
            <w:pPr>
              <w:pStyle w:val="TableParagraph"/>
              <w:ind w:left="98"/>
              <w:rPr>
                <w:sz w:val="18"/>
              </w:rPr>
            </w:pPr>
            <w:r>
              <w:rPr>
                <w:sz w:val="18"/>
              </w:rPr>
              <w:t>5ESO</w:t>
            </w:r>
          </w:p>
        </w:tc>
        <w:tc>
          <w:tcPr>
            <w:tcW w:w="3767" w:type="dxa"/>
            <w:gridSpan w:val="2"/>
            <w:tcBorders>
              <w:right w:val="nil"/>
            </w:tcBorders>
          </w:tcPr>
          <w:p w14:paraId="23859CCF" w14:textId="77777777" w:rsidR="00CD31F9" w:rsidRDefault="008651FE">
            <w:pPr>
              <w:pStyle w:val="TableParagraph"/>
              <w:spacing w:before="70" w:line="232" w:lineRule="auto"/>
              <w:ind w:left="96" w:right="76"/>
              <w:rPr>
                <w:sz w:val="18"/>
              </w:rPr>
            </w:pPr>
            <w:r>
              <w:rPr>
                <w:sz w:val="18"/>
              </w:rPr>
              <w:t>This large specimen is in good condition with high aesthetic qualities and is one of three palms that dominate the walk up the main driveway.</w:t>
            </w:r>
          </w:p>
        </w:tc>
      </w:tr>
      <w:tr w:rsidR="00CD31F9" w14:paraId="767C3F01" w14:textId="77777777" w:rsidTr="003064BA">
        <w:trPr>
          <w:gridAfter w:val="1"/>
          <w:wAfter w:w="15" w:type="dxa"/>
          <w:trHeight w:val="1088"/>
        </w:trPr>
        <w:tc>
          <w:tcPr>
            <w:tcW w:w="1918" w:type="dxa"/>
            <w:gridSpan w:val="2"/>
            <w:tcBorders>
              <w:left w:val="nil"/>
            </w:tcBorders>
          </w:tcPr>
          <w:p w14:paraId="63D38DDD" w14:textId="77777777" w:rsidR="00CD31F9" w:rsidRPr="00A0013E" w:rsidRDefault="008651FE">
            <w:pPr>
              <w:pStyle w:val="TableParagraph"/>
              <w:spacing w:line="360" w:lineRule="auto"/>
              <w:ind w:left="105"/>
              <w:rPr>
                <w:sz w:val="18"/>
              </w:rPr>
            </w:pPr>
            <w:r w:rsidRPr="00A0013E">
              <w:rPr>
                <w:sz w:val="18"/>
              </w:rPr>
              <w:t>Elliott Avenue PARKVILLE</w:t>
            </w:r>
          </w:p>
        </w:tc>
        <w:tc>
          <w:tcPr>
            <w:tcW w:w="1696" w:type="dxa"/>
            <w:gridSpan w:val="2"/>
          </w:tcPr>
          <w:p w14:paraId="45F635C5" w14:textId="77777777" w:rsidR="00CD31F9" w:rsidRPr="00A0013E" w:rsidRDefault="008651FE">
            <w:pPr>
              <w:pStyle w:val="TableParagraph"/>
              <w:spacing w:before="70" w:line="232" w:lineRule="auto"/>
              <w:ind w:left="104" w:right="656"/>
              <w:rPr>
                <w:i/>
                <w:sz w:val="18"/>
              </w:rPr>
            </w:pPr>
            <w:r w:rsidRPr="00A0013E">
              <w:rPr>
                <w:i/>
                <w:sz w:val="18"/>
              </w:rPr>
              <w:t>Phoenix canariensis</w:t>
            </w:r>
          </w:p>
          <w:p w14:paraId="1179A248" w14:textId="77777777" w:rsidR="00CD31F9" w:rsidRPr="00A0013E" w:rsidRDefault="008651FE">
            <w:pPr>
              <w:pStyle w:val="TableParagraph"/>
              <w:spacing w:before="109" w:line="232" w:lineRule="auto"/>
              <w:ind w:left="104"/>
              <w:rPr>
                <w:sz w:val="18"/>
              </w:rPr>
            </w:pPr>
            <w:r w:rsidRPr="00A0013E">
              <w:rPr>
                <w:sz w:val="18"/>
              </w:rPr>
              <w:t>Canary Island Date Palm</w:t>
            </w:r>
          </w:p>
        </w:tc>
        <w:tc>
          <w:tcPr>
            <w:tcW w:w="2863" w:type="dxa"/>
            <w:gridSpan w:val="2"/>
          </w:tcPr>
          <w:p w14:paraId="02536439" w14:textId="77777777" w:rsidR="00CD31F9" w:rsidRPr="00A0013E" w:rsidRDefault="008651FE">
            <w:pPr>
              <w:pStyle w:val="TableParagraph"/>
              <w:spacing w:before="70" w:line="232" w:lineRule="auto"/>
              <w:ind w:left="103"/>
              <w:rPr>
                <w:sz w:val="18"/>
              </w:rPr>
            </w:pPr>
            <w:r w:rsidRPr="00A0013E">
              <w:rPr>
                <w:sz w:val="18"/>
              </w:rPr>
              <w:t>Particularly Old, Aesthetic Value, Location or Context.</w:t>
            </w:r>
          </w:p>
        </w:tc>
        <w:tc>
          <w:tcPr>
            <w:tcW w:w="1071" w:type="dxa"/>
            <w:gridSpan w:val="2"/>
          </w:tcPr>
          <w:p w14:paraId="54389DCC" w14:textId="77777777" w:rsidR="00CD31F9" w:rsidRPr="00A0013E" w:rsidRDefault="008651FE">
            <w:pPr>
              <w:pStyle w:val="TableParagraph"/>
              <w:ind w:left="102"/>
              <w:rPr>
                <w:sz w:val="18"/>
              </w:rPr>
            </w:pPr>
            <w:r w:rsidRPr="00A0013E">
              <w:rPr>
                <w:sz w:val="18"/>
              </w:rPr>
              <w:t>4.25</w:t>
            </w:r>
          </w:p>
        </w:tc>
        <w:tc>
          <w:tcPr>
            <w:tcW w:w="1191" w:type="dxa"/>
            <w:gridSpan w:val="2"/>
          </w:tcPr>
          <w:p w14:paraId="1B0A72B5" w14:textId="77777777" w:rsidR="00CD31F9" w:rsidRPr="00A0013E" w:rsidRDefault="008651FE">
            <w:pPr>
              <w:pStyle w:val="TableParagraph"/>
              <w:ind w:left="100"/>
              <w:rPr>
                <w:sz w:val="18"/>
              </w:rPr>
            </w:pPr>
            <w:r w:rsidRPr="00A0013E">
              <w:rPr>
                <w:sz w:val="18"/>
              </w:rPr>
              <w:t>23</w:t>
            </w:r>
          </w:p>
          <w:p w14:paraId="7ADF3AD4" w14:textId="77777777" w:rsidR="00CD31F9" w:rsidRPr="00A0013E" w:rsidRDefault="008651FE">
            <w:pPr>
              <w:pStyle w:val="TableParagraph"/>
              <w:spacing w:before="103"/>
              <w:ind w:left="100"/>
              <w:rPr>
                <w:sz w:val="18"/>
              </w:rPr>
            </w:pPr>
            <w:r w:rsidRPr="00A0013E">
              <w:rPr>
                <w:sz w:val="18"/>
              </w:rPr>
              <w:t>(G3)</w:t>
            </w:r>
          </w:p>
        </w:tc>
        <w:tc>
          <w:tcPr>
            <w:tcW w:w="941" w:type="dxa"/>
            <w:gridSpan w:val="2"/>
          </w:tcPr>
          <w:p w14:paraId="60E0D63E" w14:textId="77777777" w:rsidR="00CD31F9" w:rsidRDefault="008651FE">
            <w:pPr>
              <w:pStyle w:val="TableParagraph"/>
              <w:ind w:left="98"/>
              <w:rPr>
                <w:sz w:val="18"/>
              </w:rPr>
            </w:pPr>
            <w:r>
              <w:rPr>
                <w:sz w:val="18"/>
              </w:rPr>
              <w:t>5ESO</w:t>
            </w:r>
          </w:p>
        </w:tc>
        <w:tc>
          <w:tcPr>
            <w:tcW w:w="3767" w:type="dxa"/>
            <w:gridSpan w:val="2"/>
            <w:tcBorders>
              <w:right w:val="nil"/>
            </w:tcBorders>
          </w:tcPr>
          <w:p w14:paraId="2C87F2D9" w14:textId="77777777" w:rsidR="00CD31F9" w:rsidRDefault="008651FE">
            <w:pPr>
              <w:pStyle w:val="TableParagraph"/>
              <w:spacing w:before="70" w:line="232" w:lineRule="auto"/>
              <w:ind w:left="96" w:right="76"/>
              <w:rPr>
                <w:sz w:val="18"/>
              </w:rPr>
            </w:pPr>
            <w:r>
              <w:rPr>
                <w:sz w:val="18"/>
              </w:rPr>
              <w:t>This large specimen is in good condition with high aesthetic qualities and is one of three palms that dominate the walk up the main driveway.</w:t>
            </w:r>
          </w:p>
        </w:tc>
      </w:tr>
      <w:tr w:rsidR="00CD31F9" w14:paraId="6E849E8D" w14:textId="77777777" w:rsidTr="003064BA">
        <w:trPr>
          <w:gridAfter w:val="1"/>
          <w:wAfter w:w="15" w:type="dxa"/>
          <w:trHeight w:val="977"/>
        </w:trPr>
        <w:tc>
          <w:tcPr>
            <w:tcW w:w="1918" w:type="dxa"/>
            <w:gridSpan w:val="2"/>
            <w:tcBorders>
              <w:left w:val="nil"/>
            </w:tcBorders>
          </w:tcPr>
          <w:p w14:paraId="1789F0D8" w14:textId="77777777" w:rsidR="00CD31F9" w:rsidRPr="00A0013E" w:rsidRDefault="008651FE">
            <w:pPr>
              <w:pStyle w:val="TableParagraph"/>
              <w:spacing w:line="360" w:lineRule="auto"/>
              <w:ind w:left="105"/>
              <w:rPr>
                <w:sz w:val="18"/>
              </w:rPr>
            </w:pPr>
            <w:r w:rsidRPr="00A0013E">
              <w:rPr>
                <w:sz w:val="18"/>
              </w:rPr>
              <w:t>Elliott Avenue PARKVILLE</w:t>
            </w:r>
          </w:p>
        </w:tc>
        <w:tc>
          <w:tcPr>
            <w:tcW w:w="1696" w:type="dxa"/>
            <w:gridSpan w:val="2"/>
          </w:tcPr>
          <w:p w14:paraId="21E93C1A" w14:textId="77777777" w:rsidR="00CD31F9" w:rsidRPr="00A0013E" w:rsidRDefault="008651FE">
            <w:pPr>
              <w:pStyle w:val="TableParagraph"/>
              <w:spacing w:before="70" w:line="232" w:lineRule="auto"/>
              <w:ind w:left="104" w:right="526"/>
              <w:rPr>
                <w:i/>
                <w:sz w:val="18"/>
              </w:rPr>
            </w:pPr>
            <w:r w:rsidRPr="00A0013E">
              <w:rPr>
                <w:i/>
                <w:sz w:val="18"/>
              </w:rPr>
              <w:t>Brachychiton acerifolius</w:t>
            </w:r>
          </w:p>
          <w:p w14:paraId="0BB37CAD" w14:textId="77777777" w:rsidR="00CD31F9" w:rsidRPr="00A0013E" w:rsidRDefault="008651FE">
            <w:pPr>
              <w:pStyle w:val="TableParagraph"/>
              <w:spacing w:before="104"/>
              <w:ind w:left="104"/>
              <w:rPr>
                <w:sz w:val="18"/>
              </w:rPr>
            </w:pPr>
            <w:r w:rsidRPr="00A0013E">
              <w:rPr>
                <w:sz w:val="18"/>
              </w:rPr>
              <w:t>Flame Tree</w:t>
            </w:r>
          </w:p>
        </w:tc>
        <w:tc>
          <w:tcPr>
            <w:tcW w:w="2863" w:type="dxa"/>
            <w:gridSpan w:val="2"/>
          </w:tcPr>
          <w:p w14:paraId="7FC2BA68" w14:textId="77777777" w:rsidR="00CD31F9" w:rsidRPr="00A0013E" w:rsidRDefault="008651FE">
            <w:pPr>
              <w:pStyle w:val="TableParagraph"/>
              <w:ind w:left="103"/>
              <w:rPr>
                <w:sz w:val="18"/>
              </w:rPr>
            </w:pPr>
            <w:r w:rsidRPr="00A0013E">
              <w:rPr>
                <w:sz w:val="18"/>
              </w:rPr>
              <w:t xml:space="preserve">Aesthetic </w:t>
            </w:r>
            <w:r w:rsidRPr="00A0013E">
              <w:rPr>
                <w:spacing w:val="-4"/>
                <w:sz w:val="18"/>
              </w:rPr>
              <w:t xml:space="preserve">Value, </w:t>
            </w:r>
            <w:r w:rsidRPr="00A0013E">
              <w:rPr>
                <w:sz w:val="18"/>
              </w:rPr>
              <w:t>Outstanding Size.</w:t>
            </w:r>
          </w:p>
        </w:tc>
        <w:tc>
          <w:tcPr>
            <w:tcW w:w="1071" w:type="dxa"/>
            <w:gridSpan w:val="2"/>
          </w:tcPr>
          <w:p w14:paraId="6C762582" w14:textId="77777777" w:rsidR="00CD31F9" w:rsidRPr="00A0013E" w:rsidRDefault="008651FE">
            <w:pPr>
              <w:pStyle w:val="TableParagraph"/>
              <w:ind w:left="102"/>
              <w:rPr>
                <w:sz w:val="18"/>
              </w:rPr>
            </w:pPr>
            <w:del w:id="1374" w:author="Jill Cairnes" w:date="2021-05-19T10:47:00Z">
              <w:r w:rsidRPr="00A0013E" w:rsidDel="00E71FB9">
                <w:rPr>
                  <w:sz w:val="18"/>
                </w:rPr>
                <w:delText>4.25</w:delText>
              </w:r>
            </w:del>
            <w:ins w:id="1375" w:author="Jill Cairnes" w:date="2021-05-19T10:47:00Z">
              <w:r w:rsidR="00E71FB9" w:rsidRPr="00A0013E">
                <w:rPr>
                  <w:sz w:val="18"/>
                </w:rPr>
                <w:t>8.16</w:t>
              </w:r>
            </w:ins>
          </w:p>
        </w:tc>
        <w:tc>
          <w:tcPr>
            <w:tcW w:w="1191" w:type="dxa"/>
            <w:gridSpan w:val="2"/>
          </w:tcPr>
          <w:p w14:paraId="0B89E4A4" w14:textId="77777777" w:rsidR="00CD31F9" w:rsidRPr="00A0013E" w:rsidRDefault="008651FE">
            <w:pPr>
              <w:pStyle w:val="TableParagraph"/>
              <w:ind w:left="100"/>
              <w:rPr>
                <w:sz w:val="18"/>
              </w:rPr>
            </w:pPr>
            <w:r w:rsidRPr="00A0013E">
              <w:rPr>
                <w:sz w:val="18"/>
              </w:rPr>
              <w:t>24</w:t>
            </w:r>
          </w:p>
        </w:tc>
        <w:tc>
          <w:tcPr>
            <w:tcW w:w="941" w:type="dxa"/>
            <w:gridSpan w:val="2"/>
          </w:tcPr>
          <w:p w14:paraId="44151728" w14:textId="77777777" w:rsidR="00CD31F9" w:rsidRDefault="008651FE">
            <w:pPr>
              <w:pStyle w:val="TableParagraph"/>
              <w:ind w:left="98"/>
              <w:rPr>
                <w:sz w:val="18"/>
              </w:rPr>
            </w:pPr>
            <w:r>
              <w:rPr>
                <w:sz w:val="18"/>
              </w:rPr>
              <w:t>5ESO</w:t>
            </w:r>
          </w:p>
        </w:tc>
        <w:tc>
          <w:tcPr>
            <w:tcW w:w="3767" w:type="dxa"/>
            <w:gridSpan w:val="2"/>
            <w:tcBorders>
              <w:right w:val="nil"/>
            </w:tcBorders>
          </w:tcPr>
          <w:p w14:paraId="7826407B" w14:textId="77777777" w:rsidR="00CD31F9" w:rsidRDefault="008651FE">
            <w:pPr>
              <w:pStyle w:val="TableParagraph"/>
              <w:spacing w:before="70" w:line="232" w:lineRule="auto"/>
              <w:ind w:left="96" w:right="76"/>
              <w:rPr>
                <w:sz w:val="18"/>
              </w:rPr>
            </w:pPr>
            <w:r>
              <w:rPr>
                <w:sz w:val="18"/>
              </w:rPr>
              <w:t>This is a large specimen in good condition, particularly in context with its built surrounds. It has high aesthetic qualities particularly in flower.</w:t>
            </w:r>
          </w:p>
        </w:tc>
      </w:tr>
      <w:tr w:rsidR="003064BA" w14:paraId="39C57C81" w14:textId="77777777" w:rsidTr="003064BA">
        <w:trPr>
          <w:gridBefore w:val="1"/>
          <w:wBefore w:w="15" w:type="dxa"/>
          <w:trHeight w:val="1380"/>
        </w:trPr>
        <w:tc>
          <w:tcPr>
            <w:tcW w:w="1918" w:type="dxa"/>
            <w:gridSpan w:val="2"/>
            <w:tcBorders>
              <w:top w:val="nil"/>
              <w:left w:val="nil"/>
              <w:bottom w:val="nil"/>
              <w:right w:val="nil"/>
            </w:tcBorders>
            <w:shd w:val="clear" w:color="auto" w:fill="000000"/>
          </w:tcPr>
          <w:p w14:paraId="06B6DFD9" w14:textId="77777777" w:rsidR="003064BA" w:rsidRDefault="003064BA" w:rsidP="00572D3E">
            <w:pPr>
              <w:pStyle w:val="TableParagraph"/>
              <w:spacing w:before="87" w:line="278" w:lineRule="auto"/>
              <w:ind w:right="77"/>
              <w:rPr>
                <w:b/>
                <w:sz w:val="18"/>
              </w:rPr>
            </w:pPr>
            <w:r>
              <w:rPr>
                <w:b/>
                <w:color w:val="FFFFFF"/>
                <w:sz w:val="18"/>
              </w:rPr>
              <w:lastRenderedPageBreak/>
              <w:t>Property Address of Exceptional Tree</w:t>
            </w:r>
          </w:p>
        </w:tc>
        <w:tc>
          <w:tcPr>
            <w:tcW w:w="1696" w:type="dxa"/>
            <w:gridSpan w:val="2"/>
            <w:tcBorders>
              <w:top w:val="nil"/>
              <w:left w:val="nil"/>
              <w:bottom w:val="nil"/>
              <w:right w:val="nil"/>
            </w:tcBorders>
            <w:shd w:val="clear" w:color="auto" w:fill="000000"/>
          </w:tcPr>
          <w:p w14:paraId="30B64187" w14:textId="77777777" w:rsidR="003064BA" w:rsidRDefault="003064BA" w:rsidP="00572D3E">
            <w:pPr>
              <w:pStyle w:val="TableParagraph"/>
              <w:spacing w:before="87"/>
              <w:ind w:left="89"/>
              <w:rPr>
                <w:b/>
                <w:sz w:val="18"/>
              </w:rPr>
            </w:pPr>
            <w:r>
              <w:rPr>
                <w:b/>
                <w:color w:val="FFFFFF"/>
                <w:sz w:val="18"/>
              </w:rPr>
              <w:t>Tree Name</w:t>
            </w:r>
          </w:p>
          <w:p w14:paraId="5AFCACA3" w14:textId="77777777" w:rsidR="003064BA" w:rsidRDefault="003064BA" w:rsidP="00572D3E">
            <w:pPr>
              <w:pStyle w:val="TableParagraph"/>
              <w:spacing w:before="33" w:line="278" w:lineRule="auto"/>
              <w:ind w:left="89" w:right="536"/>
              <w:rPr>
                <w:b/>
                <w:sz w:val="18"/>
              </w:rPr>
            </w:pPr>
            <w:r>
              <w:rPr>
                <w:b/>
                <w:color w:val="FFFFFF"/>
                <w:sz w:val="18"/>
              </w:rPr>
              <w:t>(Botanical &amp; Common)</w:t>
            </w:r>
          </w:p>
        </w:tc>
        <w:tc>
          <w:tcPr>
            <w:tcW w:w="2863" w:type="dxa"/>
            <w:gridSpan w:val="2"/>
            <w:tcBorders>
              <w:top w:val="nil"/>
              <w:left w:val="nil"/>
              <w:bottom w:val="nil"/>
              <w:right w:val="nil"/>
            </w:tcBorders>
            <w:shd w:val="clear" w:color="auto" w:fill="000000"/>
          </w:tcPr>
          <w:p w14:paraId="2A77C5D4" w14:textId="77777777" w:rsidR="003064BA" w:rsidRDefault="003064BA" w:rsidP="00572D3E">
            <w:pPr>
              <w:pStyle w:val="TableParagraph"/>
              <w:spacing w:before="87"/>
              <w:ind w:left="88"/>
              <w:rPr>
                <w:b/>
                <w:sz w:val="18"/>
              </w:rPr>
            </w:pPr>
            <w:r>
              <w:rPr>
                <w:b/>
                <w:color w:val="FFFFFF"/>
                <w:sz w:val="18"/>
              </w:rPr>
              <w:t>Identified Value(s)</w:t>
            </w:r>
          </w:p>
        </w:tc>
        <w:tc>
          <w:tcPr>
            <w:tcW w:w="1071" w:type="dxa"/>
            <w:gridSpan w:val="2"/>
            <w:tcBorders>
              <w:top w:val="nil"/>
              <w:left w:val="nil"/>
              <w:bottom w:val="nil"/>
              <w:right w:val="nil"/>
            </w:tcBorders>
            <w:shd w:val="clear" w:color="auto" w:fill="000000"/>
          </w:tcPr>
          <w:p w14:paraId="4FED1CF9" w14:textId="77777777" w:rsidR="003064BA" w:rsidRDefault="003064BA" w:rsidP="00572D3E">
            <w:pPr>
              <w:pStyle w:val="TableParagraph"/>
              <w:spacing w:before="87" w:line="278" w:lineRule="auto"/>
              <w:ind w:left="87"/>
              <w:rPr>
                <w:b/>
                <w:sz w:val="18"/>
              </w:rPr>
            </w:pPr>
            <w:r>
              <w:rPr>
                <w:b/>
                <w:color w:val="FFFFFF"/>
                <w:sz w:val="18"/>
              </w:rPr>
              <w:t>Tree Protection Zone Radius (m)</w:t>
            </w:r>
          </w:p>
        </w:tc>
        <w:tc>
          <w:tcPr>
            <w:tcW w:w="1191" w:type="dxa"/>
            <w:gridSpan w:val="2"/>
            <w:tcBorders>
              <w:top w:val="nil"/>
              <w:left w:val="nil"/>
              <w:bottom w:val="nil"/>
              <w:right w:val="nil"/>
            </w:tcBorders>
            <w:shd w:val="clear" w:color="auto" w:fill="000000"/>
          </w:tcPr>
          <w:p w14:paraId="567D56D2" w14:textId="77777777" w:rsidR="003064BA" w:rsidRDefault="003064BA" w:rsidP="00572D3E">
            <w:pPr>
              <w:pStyle w:val="TableParagraph"/>
              <w:spacing w:before="87" w:line="278" w:lineRule="auto"/>
              <w:ind w:left="85" w:right="75"/>
              <w:rPr>
                <w:b/>
                <w:sz w:val="18"/>
              </w:rPr>
            </w:pPr>
            <w:r>
              <w:rPr>
                <w:b/>
                <w:color w:val="FFFFFF"/>
                <w:sz w:val="18"/>
              </w:rPr>
              <w:t>Exceptional Tree Register Tree Report Number:</w:t>
            </w:r>
          </w:p>
        </w:tc>
        <w:tc>
          <w:tcPr>
            <w:tcW w:w="941" w:type="dxa"/>
            <w:gridSpan w:val="2"/>
            <w:tcBorders>
              <w:top w:val="nil"/>
              <w:left w:val="nil"/>
              <w:bottom w:val="nil"/>
              <w:right w:val="nil"/>
            </w:tcBorders>
            <w:shd w:val="clear" w:color="auto" w:fill="000000"/>
          </w:tcPr>
          <w:p w14:paraId="21789261" w14:textId="77777777" w:rsidR="003064BA" w:rsidRDefault="003064BA" w:rsidP="00572D3E">
            <w:pPr>
              <w:pStyle w:val="TableParagraph"/>
              <w:spacing w:before="87" w:line="278" w:lineRule="auto"/>
              <w:ind w:left="83" w:right="78"/>
              <w:rPr>
                <w:b/>
                <w:sz w:val="18"/>
              </w:rPr>
            </w:pPr>
            <w:r>
              <w:rPr>
                <w:b/>
                <w:color w:val="FFFFFF"/>
                <w:sz w:val="18"/>
              </w:rPr>
              <w:t>Planning Scheme Map No.</w:t>
            </w:r>
          </w:p>
        </w:tc>
        <w:tc>
          <w:tcPr>
            <w:tcW w:w="3767" w:type="dxa"/>
            <w:gridSpan w:val="2"/>
            <w:tcBorders>
              <w:top w:val="nil"/>
              <w:left w:val="nil"/>
              <w:bottom w:val="nil"/>
              <w:right w:val="nil"/>
            </w:tcBorders>
            <w:shd w:val="clear" w:color="auto" w:fill="000000"/>
          </w:tcPr>
          <w:p w14:paraId="29944FC8" w14:textId="77777777" w:rsidR="003064BA" w:rsidRDefault="003064BA" w:rsidP="00572D3E">
            <w:pPr>
              <w:pStyle w:val="TableParagraph"/>
              <w:spacing w:before="87"/>
              <w:ind w:left="81"/>
              <w:rPr>
                <w:b/>
                <w:sz w:val="18"/>
              </w:rPr>
            </w:pPr>
            <w:r>
              <w:rPr>
                <w:b/>
                <w:color w:val="FFFFFF"/>
                <w:sz w:val="18"/>
              </w:rPr>
              <w:t>Statement of Significance</w:t>
            </w:r>
          </w:p>
        </w:tc>
      </w:tr>
      <w:tr w:rsidR="00CD31F9" w14:paraId="6AFFB347" w14:textId="77777777" w:rsidTr="003064BA">
        <w:trPr>
          <w:gridAfter w:val="1"/>
          <w:wAfter w:w="15" w:type="dxa"/>
          <w:trHeight w:val="1365"/>
        </w:trPr>
        <w:tc>
          <w:tcPr>
            <w:tcW w:w="1918" w:type="dxa"/>
            <w:gridSpan w:val="2"/>
            <w:tcBorders>
              <w:left w:val="nil"/>
              <w:bottom w:val="single" w:sz="12" w:space="0" w:color="000000"/>
            </w:tcBorders>
          </w:tcPr>
          <w:p w14:paraId="70C36867" w14:textId="77777777" w:rsidR="00CD31F9" w:rsidRPr="00A0013E" w:rsidRDefault="008651FE">
            <w:pPr>
              <w:pStyle w:val="TableParagraph"/>
              <w:spacing w:line="360" w:lineRule="auto"/>
              <w:ind w:left="105"/>
              <w:rPr>
                <w:sz w:val="18"/>
              </w:rPr>
            </w:pPr>
            <w:r w:rsidRPr="00A0013E">
              <w:rPr>
                <w:sz w:val="18"/>
              </w:rPr>
              <w:t>Elliott Avenue PARKVILLE</w:t>
            </w:r>
          </w:p>
        </w:tc>
        <w:tc>
          <w:tcPr>
            <w:tcW w:w="1696" w:type="dxa"/>
            <w:gridSpan w:val="2"/>
            <w:tcBorders>
              <w:bottom w:val="single" w:sz="12" w:space="0" w:color="000000"/>
            </w:tcBorders>
          </w:tcPr>
          <w:p w14:paraId="138927E3" w14:textId="77777777" w:rsidR="00CD31F9" w:rsidRPr="00A0013E" w:rsidRDefault="008651FE">
            <w:pPr>
              <w:pStyle w:val="TableParagraph"/>
              <w:ind w:left="104"/>
              <w:rPr>
                <w:i/>
                <w:sz w:val="18"/>
              </w:rPr>
            </w:pPr>
            <w:r w:rsidRPr="00A0013E">
              <w:rPr>
                <w:i/>
                <w:sz w:val="18"/>
              </w:rPr>
              <w:t>Schinus molle</w:t>
            </w:r>
          </w:p>
          <w:p w14:paraId="0FCBFBAC" w14:textId="77777777" w:rsidR="00CD31F9" w:rsidRPr="00A0013E" w:rsidRDefault="008651FE">
            <w:pPr>
              <w:pStyle w:val="TableParagraph"/>
              <w:spacing w:before="103"/>
              <w:ind w:left="104"/>
              <w:rPr>
                <w:sz w:val="18"/>
              </w:rPr>
            </w:pPr>
            <w:r w:rsidRPr="00A0013E">
              <w:rPr>
                <w:sz w:val="18"/>
              </w:rPr>
              <w:t>Pepper</w:t>
            </w:r>
            <w:del w:id="1376" w:author="Jill Cairnes" w:date="2021-05-19T10:47:00Z">
              <w:r w:rsidRPr="00A0013E" w:rsidDel="00E71FB9">
                <w:rPr>
                  <w:sz w:val="18"/>
                </w:rPr>
                <w:delText>corn</w:delText>
              </w:r>
            </w:del>
            <w:r w:rsidRPr="00A0013E">
              <w:rPr>
                <w:sz w:val="18"/>
              </w:rPr>
              <w:t xml:space="preserve"> Tree</w:t>
            </w:r>
          </w:p>
        </w:tc>
        <w:tc>
          <w:tcPr>
            <w:tcW w:w="2863" w:type="dxa"/>
            <w:gridSpan w:val="2"/>
            <w:tcBorders>
              <w:bottom w:val="single" w:sz="12" w:space="0" w:color="000000"/>
            </w:tcBorders>
          </w:tcPr>
          <w:p w14:paraId="1F829E8C" w14:textId="77777777" w:rsidR="00CD31F9" w:rsidRDefault="008651FE">
            <w:pPr>
              <w:pStyle w:val="TableParagraph"/>
              <w:spacing w:before="70" w:line="232" w:lineRule="auto"/>
              <w:ind w:left="103"/>
              <w:rPr>
                <w:sz w:val="18"/>
              </w:rPr>
            </w:pPr>
            <w:r>
              <w:rPr>
                <w:sz w:val="18"/>
              </w:rPr>
              <w:t>Aesthetic Value, Curious Growth Form, Outstanding Size, Particularly Old, Location or</w:t>
            </w:r>
          </w:p>
          <w:p w14:paraId="71092903" w14:textId="77777777" w:rsidR="00CD31F9" w:rsidRDefault="008651FE">
            <w:pPr>
              <w:pStyle w:val="TableParagraph"/>
              <w:spacing w:before="0" w:line="232" w:lineRule="auto"/>
              <w:ind w:left="103" w:right="481"/>
              <w:rPr>
                <w:sz w:val="18"/>
              </w:rPr>
            </w:pPr>
            <w:r>
              <w:rPr>
                <w:sz w:val="18"/>
              </w:rPr>
              <w:t>Context, Environmental/Micro-climate Services.</w:t>
            </w:r>
          </w:p>
        </w:tc>
        <w:tc>
          <w:tcPr>
            <w:tcW w:w="1071" w:type="dxa"/>
            <w:gridSpan w:val="2"/>
            <w:tcBorders>
              <w:bottom w:val="single" w:sz="12" w:space="0" w:color="000000"/>
            </w:tcBorders>
          </w:tcPr>
          <w:p w14:paraId="07775539" w14:textId="77777777" w:rsidR="00CD31F9" w:rsidRDefault="008651FE">
            <w:pPr>
              <w:pStyle w:val="TableParagraph"/>
              <w:ind w:left="102"/>
              <w:rPr>
                <w:sz w:val="18"/>
              </w:rPr>
            </w:pPr>
            <w:r>
              <w:rPr>
                <w:sz w:val="18"/>
              </w:rPr>
              <w:t>15</w:t>
            </w:r>
          </w:p>
        </w:tc>
        <w:tc>
          <w:tcPr>
            <w:tcW w:w="1191" w:type="dxa"/>
            <w:gridSpan w:val="2"/>
            <w:tcBorders>
              <w:bottom w:val="single" w:sz="12" w:space="0" w:color="000000"/>
            </w:tcBorders>
          </w:tcPr>
          <w:p w14:paraId="080D2C60" w14:textId="77777777" w:rsidR="00CD31F9" w:rsidRDefault="008651FE">
            <w:pPr>
              <w:pStyle w:val="TableParagraph"/>
              <w:ind w:left="100"/>
              <w:rPr>
                <w:sz w:val="18"/>
              </w:rPr>
            </w:pPr>
            <w:r>
              <w:rPr>
                <w:sz w:val="18"/>
              </w:rPr>
              <w:t>25</w:t>
            </w:r>
          </w:p>
        </w:tc>
        <w:tc>
          <w:tcPr>
            <w:tcW w:w="941" w:type="dxa"/>
            <w:gridSpan w:val="2"/>
            <w:tcBorders>
              <w:bottom w:val="single" w:sz="12" w:space="0" w:color="000000"/>
            </w:tcBorders>
          </w:tcPr>
          <w:p w14:paraId="7C6C08FB" w14:textId="77777777" w:rsidR="00CD31F9" w:rsidRDefault="008651FE">
            <w:pPr>
              <w:pStyle w:val="TableParagraph"/>
              <w:ind w:left="98"/>
              <w:rPr>
                <w:sz w:val="18"/>
              </w:rPr>
            </w:pPr>
            <w:r>
              <w:rPr>
                <w:sz w:val="18"/>
              </w:rPr>
              <w:t>5ESO</w:t>
            </w:r>
          </w:p>
        </w:tc>
        <w:tc>
          <w:tcPr>
            <w:tcW w:w="3767" w:type="dxa"/>
            <w:gridSpan w:val="2"/>
            <w:tcBorders>
              <w:bottom w:val="single" w:sz="12" w:space="0" w:color="000000"/>
              <w:right w:val="nil"/>
            </w:tcBorders>
          </w:tcPr>
          <w:p w14:paraId="57A18888" w14:textId="77777777" w:rsidR="00CD31F9" w:rsidRDefault="008651FE">
            <w:pPr>
              <w:pStyle w:val="TableParagraph"/>
              <w:spacing w:before="70" w:line="232" w:lineRule="auto"/>
              <w:ind w:left="96" w:right="73"/>
              <w:rPr>
                <w:sz w:val="18"/>
              </w:rPr>
            </w:pPr>
            <w:r>
              <w:rPr>
                <w:sz w:val="18"/>
              </w:rPr>
              <w:t>This is a large old fine specimen in good condition, with a large gnarled trunk. It has high</w:t>
            </w:r>
            <w:r>
              <w:rPr>
                <w:spacing w:val="-17"/>
                <w:sz w:val="18"/>
              </w:rPr>
              <w:t xml:space="preserve"> </w:t>
            </w:r>
            <w:r>
              <w:rPr>
                <w:sz w:val="18"/>
              </w:rPr>
              <w:t>aesthetic</w:t>
            </w:r>
            <w:r>
              <w:rPr>
                <w:spacing w:val="-17"/>
                <w:sz w:val="18"/>
              </w:rPr>
              <w:t xml:space="preserve"> </w:t>
            </w:r>
            <w:r>
              <w:rPr>
                <w:sz w:val="18"/>
              </w:rPr>
              <w:t>qualities</w:t>
            </w:r>
            <w:r>
              <w:rPr>
                <w:spacing w:val="-17"/>
                <w:sz w:val="18"/>
              </w:rPr>
              <w:t xml:space="preserve"> </w:t>
            </w:r>
            <w:r>
              <w:rPr>
                <w:sz w:val="18"/>
              </w:rPr>
              <w:t>and,</w:t>
            </w:r>
            <w:r>
              <w:rPr>
                <w:spacing w:val="-17"/>
                <w:sz w:val="18"/>
              </w:rPr>
              <w:t xml:space="preserve"> </w:t>
            </w:r>
            <w:r>
              <w:rPr>
                <w:sz w:val="18"/>
              </w:rPr>
              <w:t>located</w:t>
            </w:r>
            <w:r>
              <w:rPr>
                <w:spacing w:val="-16"/>
                <w:sz w:val="18"/>
              </w:rPr>
              <w:t xml:space="preserve"> </w:t>
            </w:r>
            <w:r>
              <w:rPr>
                <w:sz w:val="18"/>
              </w:rPr>
              <w:t>on</w:t>
            </w:r>
            <w:r>
              <w:rPr>
                <w:spacing w:val="-17"/>
                <w:sz w:val="18"/>
              </w:rPr>
              <w:t xml:space="preserve"> </w:t>
            </w:r>
            <w:r>
              <w:rPr>
                <w:sz w:val="18"/>
              </w:rPr>
              <w:t>a</w:t>
            </w:r>
            <w:r>
              <w:rPr>
                <w:spacing w:val="-16"/>
                <w:sz w:val="18"/>
              </w:rPr>
              <w:t xml:space="preserve"> </w:t>
            </w:r>
            <w:r>
              <w:rPr>
                <w:sz w:val="18"/>
              </w:rPr>
              <w:t>main thoroughfare, is a major</w:t>
            </w:r>
            <w:r>
              <w:rPr>
                <w:spacing w:val="-4"/>
                <w:sz w:val="18"/>
              </w:rPr>
              <w:t xml:space="preserve"> </w:t>
            </w:r>
            <w:r>
              <w:rPr>
                <w:sz w:val="18"/>
              </w:rPr>
              <w:t>attraction.</w:t>
            </w:r>
          </w:p>
        </w:tc>
      </w:tr>
    </w:tbl>
    <w:p w14:paraId="49EEC0F1"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2225C6F0" w14:textId="77777777">
        <w:trPr>
          <w:trHeight w:val="1179"/>
        </w:trPr>
        <w:tc>
          <w:tcPr>
            <w:tcW w:w="1918" w:type="dxa"/>
            <w:tcBorders>
              <w:top w:val="nil"/>
              <w:left w:val="nil"/>
            </w:tcBorders>
          </w:tcPr>
          <w:p w14:paraId="0F4B1A5E" w14:textId="77777777" w:rsidR="00CD31F9" w:rsidRDefault="008651FE">
            <w:pPr>
              <w:pStyle w:val="TableParagraph"/>
              <w:spacing w:before="67" w:line="360" w:lineRule="auto"/>
              <w:rPr>
                <w:sz w:val="18"/>
              </w:rPr>
            </w:pPr>
            <w:r>
              <w:rPr>
                <w:sz w:val="18"/>
              </w:rPr>
              <w:t>Elliott Avenue PARKVILLE</w:t>
            </w:r>
          </w:p>
        </w:tc>
        <w:tc>
          <w:tcPr>
            <w:tcW w:w="1696" w:type="dxa"/>
            <w:tcBorders>
              <w:top w:val="nil"/>
            </w:tcBorders>
          </w:tcPr>
          <w:p w14:paraId="4F3F315C" w14:textId="77777777" w:rsidR="00CD31F9" w:rsidRDefault="008651FE">
            <w:pPr>
              <w:pStyle w:val="TableParagraph"/>
              <w:spacing w:before="73" w:line="232" w:lineRule="auto"/>
              <w:ind w:left="89" w:right="441"/>
              <w:rPr>
                <w:i/>
                <w:sz w:val="18"/>
              </w:rPr>
            </w:pPr>
            <w:r>
              <w:rPr>
                <w:i/>
                <w:sz w:val="18"/>
              </w:rPr>
              <w:t>Eucalyptus camaldulensis</w:t>
            </w:r>
          </w:p>
          <w:p w14:paraId="46556C84" w14:textId="77777777" w:rsidR="00CD31F9" w:rsidRDefault="008651FE">
            <w:pPr>
              <w:pStyle w:val="TableParagraph"/>
              <w:spacing w:before="103"/>
              <w:ind w:left="89"/>
              <w:rPr>
                <w:sz w:val="18"/>
              </w:rPr>
            </w:pPr>
            <w:r>
              <w:rPr>
                <w:sz w:val="18"/>
              </w:rPr>
              <w:t>River Red Gum</w:t>
            </w:r>
          </w:p>
        </w:tc>
        <w:tc>
          <w:tcPr>
            <w:tcW w:w="2863" w:type="dxa"/>
            <w:tcBorders>
              <w:top w:val="nil"/>
            </w:tcBorders>
          </w:tcPr>
          <w:p w14:paraId="5630D27A" w14:textId="77777777" w:rsidR="00CD31F9" w:rsidRDefault="008651FE">
            <w:pPr>
              <w:pStyle w:val="TableParagraph"/>
              <w:spacing w:before="73" w:line="232" w:lineRule="auto"/>
              <w:ind w:left="88" w:right="114"/>
              <w:rPr>
                <w:sz w:val="18"/>
              </w:rPr>
            </w:pPr>
            <w:r>
              <w:rPr>
                <w:sz w:val="18"/>
              </w:rPr>
              <w:t>Outstanding Habitat Value, Aesthetic Value, Particularly Old, Outstanding Size, Environmental/Micro-climate Services.</w:t>
            </w:r>
          </w:p>
        </w:tc>
        <w:tc>
          <w:tcPr>
            <w:tcW w:w="1071" w:type="dxa"/>
            <w:tcBorders>
              <w:top w:val="nil"/>
            </w:tcBorders>
          </w:tcPr>
          <w:p w14:paraId="2A0779F3" w14:textId="77777777" w:rsidR="00CD31F9" w:rsidRDefault="008651FE">
            <w:pPr>
              <w:pStyle w:val="TableParagraph"/>
              <w:spacing w:before="67"/>
              <w:ind w:left="87"/>
              <w:rPr>
                <w:sz w:val="18"/>
              </w:rPr>
            </w:pPr>
            <w:r>
              <w:rPr>
                <w:sz w:val="18"/>
              </w:rPr>
              <w:t>11.76</w:t>
            </w:r>
          </w:p>
        </w:tc>
        <w:tc>
          <w:tcPr>
            <w:tcW w:w="1191" w:type="dxa"/>
            <w:tcBorders>
              <w:top w:val="nil"/>
            </w:tcBorders>
          </w:tcPr>
          <w:p w14:paraId="7BDE1AC4" w14:textId="77777777" w:rsidR="00CD31F9" w:rsidRDefault="008651FE">
            <w:pPr>
              <w:pStyle w:val="TableParagraph"/>
              <w:spacing w:before="67"/>
              <w:ind w:left="85"/>
              <w:rPr>
                <w:sz w:val="18"/>
              </w:rPr>
            </w:pPr>
            <w:r>
              <w:rPr>
                <w:sz w:val="18"/>
              </w:rPr>
              <w:t>26</w:t>
            </w:r>
          </w:p>
        </w:tc>
        <w:tc>
          <w:tcPr>
            <w:tcW w:w="941" w:type="dxa"/>
            <w:tcBorders>
              <w:top w:val="nil"/>
            </w:tcBorders>
          </w:tcPr>
          <w:p w14:paraId="12B5D9F3"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657705C8" w14:textId="77777777" w:rsidR="00CD31F9" w:rsidRDefault="008651FE">
            <w:pPr>
              <w:pStyle w:val="TableParagraph"/>
              <w:spacing w:before="73" w:line="232" w:lineRule="auto"/>
              <w:ind w:left="81" w:right="1"/>
              <w:rPr>
                <w:sz w:val="18"/>
              </w:rPr>
            </w:pPr>
            <w:r>
              <w:rPr>
                <w:sz w:val="18"/>
              </w:rPr>
              <w:t>This is a large old tree, possibly remnant, in good condition and provides habitat and food to native fauna.</w:t>
            </w:r>
          </w:p>
        </w:tc>
      </w:tr>
      <w:tr w:rsidR="00CD31F9" w14:paraId="64B0AEC2" w14:textId="77777777">
        <w:trPr>
          <w:trHeight w:val="777"/>
        </w:trPr>
        <w:tc>
          <w:tcPr>
            <w:tcW w:w="1918" w:type="dxa"/>
            <w:tcBorders>
              <w:left w:val="nil"/>
            </w:tcBorders>
          </w:tcPr>
          <w:p w14:paraId="1E4DB3A4" w14:textId="77777777" w:rsidR="00CD31F9" w:rsidRDefault="008651FE">
            <w:pPr>
              <w:pStyle w:val="TableParagraph"/>
              <w:spacing w:line="360" w:lineRule="auto"/>
              <w:rPr>
                <w:sz w:val="18"/>
              </w:rPr>
            </w:pPr>
            <w:r>
              <w:rPr>
                <w:sz w:val="18"/>
              </w:rPr>
              <w:t>Elliott Avenue PARKVILLE</w:t>
            </w:r>
          </w:p>
        </w:tc>
        <w:tc>
          <w:tcPr>
            <w:tcW w:w="1696" w:type="dxa"/>
          </w:tcPr>
          <w:p w14:paraId="25F154E0" w14:textId="77777777" w:rsidR="00CD31F9" w:rsidRDefault="008651FE">
            <w:pPr>
              <w:pStyle w:val="TableParagraph"/>
              <w:ind w:left="89"/>
              <w:rPr>
                <w:i/>
                <w:sz w:val="18"/>
              </w:rPr>
            </w:pPr>
            <w:r>
              <w:rPr>
                <w:i/>
                <w:sz w:val="18"/>
              </w:rPr>
              <w:t>Populus deltoides</w:t>
            </w:r>
          </w:p>
          <w:p w14:paraId="3651D4FD" w14:textId="77777777" w:rsidR="00CD31F9" w:rsidRDefault="008651FE">
            <w:pPr>
              <w:pStyle w:val="TableParagraph"/>
              <w:spacing w:before="103"/>
              <w:ind w:left="89"/>
              <w:rPr>
                <w:sz w:val="18"/>
              </w:rPr>
            </w:pPr>
            <w:r>
              <w:rPr>
                <w:sz w:val="18"/>
              </w:rPr>
              <w:t>Cotton Wood</w:t>
            </w:r>
          </w:p>
        </w:tc>
        <w:tc>
          <w:tcPr>
            <w:tcW w:w="2863" w:type="dxa"/>
          </w:tcPr>
          <w:p w14:paraId="7C64CFEA" w14:textId="77777777" w:rsidR="00CD31F9" w:rsidRDefault="008651FE">
            <w:pPr>
              <w:pStyle w:val="TableParagraph"/>
              <w:ind w:left="88"/>
              <w:rPr>
                <w:sz w:val="18"/>
              </w:rPr>
            </w:pPr>
            <w:r>
              <w:rPr>
                <w:sz w:val="18"/>
              </w:rPr>
              <w:t>Outstanding Size, Particularly Old.</w:t>
            </w:r>
          </w:p>
        </w:tc>
        <w:tc>
          <w:tcPr>
            <w:tcW w:w="1071" w:type="dxa"/>
          </w:tcPr>
          <w:p w14:paraId="42893453" w14:textId="77777777" w:rsidR="00CD31F9" w:rsidRDefault="008651FE">
            <w:pPr>
              <w:pStyle w:val="TableParagraph"/>
              <w:ind w:left="87"/>
              <w:rPr>
                <w:sz w:val="18"/>
              </w:rPr>
            </w:pPr>
            <w:r>
              <w:rPr>
                <w:sz w:val="18"/>
              </w:rPr>
              <w:t>13.68</w:t>
            </w:r>
          </w:p>
        </w:tc>
        <w:tc>
          <w:tcPr>
            <w:tcW w:w="1191" w:type="dxa"/>
          </w:tcPr>
          <w:p w14:paraId="24A938C8" w14:textId="77777777" w:rsidR="00CD31F9" w:rsidRDefault="008651FE">
            <w:pPr>
              <w:pStyle w:val="TableParagraph"/>
              <w:ind w:left="85"/>
              <w:rPr>
                <w:sz w:val="18"/>
              </w:rPr>
            </w:pPr>
            <w:r>
              <w:rPr>
                <w:sz w:val="18"/>
              </w:rPr>
              <w:t>28</w:t>
            </w:r>
          </w:p>
        </w:tc>
        <w:tc>
          <w:tcPr>
            <w:tcW w:w="941" w:type="dxa"/>
          </w:tcPr>
          <w:p w14:paraId="0AF42853" w14:textId="77777777" w:rsidR="00CD31F9" w:rsidRDefault="008651FE">
            <w:pPr>
              <w:pStyle w:val="TableParagraph"/>
              <w:ind w:left="83"/>
              <w:rPr>
                <w:sz w:val="18"/>
              </w:rPr>
            </w:pPr>
            <w:r>
              <w:rPr>
                <w:sz w:val="18"/>
              </w:rPr>
              <w:t>5ESO</w:t>
            </w:r>
          </w:p>
        </w:tc>
        <w:tc>
          <w:tcPr>
            <w:tcW w:w="3767" w:type="dxa"/>
            <w:tcBorders>
              <w:right w:val="nil"/>
            </w:tcBorders>
          </w:tcPr>
          <w:p w14:paraId="53BBBF8F" w14:textId="77777777" w:rsidR="00CD31F9" w:rsidRDefault="008651FE">
            <w:pPr>
              <w:pStyle w:val="TableParagraph"/>
              <w:spacing w:before="70" w:line="232" w:lineRule="auto"/>
              <w:ind w:left="81" w:right="98"/>
              <w:jc w:val="both"/>
              <w:rPr>
                <w:sz w:val="18"/>
              </w:rPr>
            </w:pPr>
            <w:r>
              <w:rPr>
                <w:sz w:val="18"/>
              </w:rPr>
              <w:t>This is a large, old tree in good condition</w:t>
            </w:r>
            <w:r>
              <w:rPr>
                <w:spacing w:val="-27"/>
                <w:sz w:val="18"/>
              </w:rPr>
              <w:t xml:space="preserve"> </w:t>
            </w:r>
            <w:r>
              <w:rPr>
                <w:sz w:val="18"/>
              </w:rPr>
              <w:t>with a full canopy that dominates the surrounding landscape.</w:t>
            </w:r>
          </w:p>
        </w:tc>
      </w:tr>
      <w:tr w:rsidR="00CD31F9" w14:paraId="4D695A62" w14:textId="77777777">
        <w:trPr>
          <w:trHeight w:val="687"/>
        </w:trPr>
        <w:tc>
          <w:tcPr>
            <w:tcW w:w="1918" w:type="dxa"/>
            <w:tcBorders>
              <w:left w:val="nil"/>
            </w:tcBorders>
          </w:tcPr>
          <w:p w14:paraId="692D3233" w14:textId="77777777" w:rsidR="00CD31F9" w:rsidRDefault="008651FE">
            <w:pPr>
              <w:pStyle w:val="TableParagraph"/>
              <w:rPr>
                <w:sz w:val="18"/>
              </w:rPr>
            </w:pPr>
            <w:r>
              <w:rPr>
                <w:sz w:val="18"/>
              </w:rPr>
              <w:t>Elliott Avenue</w:t>
            </w:r>
          </w:p>
          <w:p w14:paraId="05EBB3AF" w14:textId="77777777" w:rsidR="00CD31F9" w:rsidRDefault="008651FE">
            <w:pPr>
              <w:pStyle w:val="TableParagraph"/>
              <w:spacing w:before="103"/>
              <w:rPr>
                <w:sz w:val="18"/>
              </w:rPr>
            </w:pPr>
            <w:r>
              <w:rPr>
                <w:sz w:val="18"/>
              </w:rPr>
              <w:t>PARKVILLE</w:t>
            </w:r>
          </w:p>
        </w:tc>
        <w:tc>
          <w:tcPr>
            <w:tcW w:w="1696" w:type="dxa"/>
          </w:tcPr>
          <w:p w14:paraId="3E58FC4B" w14:textId="77777777" w:rsidR="00CD31F9" w:rsidRDefault="008651FE">
            <w:pPr>
              <w:pStyle w:val="TableParagraph"/>
              <w:ind w:left="89"/>
              <w:rPr>
                <w:i/>
                <w:sz w:val="18"/>
              </w:rPr>
            </w:pPr>
            <w:r>
              <w:rPr>
                <w:i/>
                <w:sz w:val="18"/>
              </w:rPr>
              <w:t>Pinus canariensis</w:t>
            </w:r>
          </w:p>
          <w:p w14:paraId="76D39A2A" w14:textId="77777777" w:rsidR="00CD31F9" w:rsidRDefault="008651FE">
            <w:pPr>
              <w:pStyle w:val="TableParagraph"/>
              <w:spacing w:before="103"/>
              <w:ind w:left="89"/>
              <w:rPr>
                <w:sz w:val="18"/>
              </w:rPr>
            </w:pPr>
            <w:r>
              <w:rPr>
                <w:sz w:val="18"/>
              </w:rPr>
              <w:t>Canary Island Pine</w:t>
            </w:r>
          </w:p>
        </w:tc>
        <w:tc>
          <w:tcPr>
            <w:tcW w:w="2863" w:type="dxa"/>
          </w:tcPr>
          <w:p w14:paraId="2ECE440E" w14:textId="77777777" w:rsidR="00CD31F9" w:rsidRDefault="008651FE">
            <w:pPr>
              <w:pStyle w:val="TableParagraph"/>
              <w:ind w:left="88"/>
              <w:rPr>
                <w:sz w:val="18"/>
              </w:rPr>
            </w:pPr>
            <w:r>
              <w:rPr>
                <w:sz w:val="18"/>
              </w:rPr>
              <w:t>Outstanding Size, Particularly Old.</w:t>
            </w:r>
          </w:p>
        </w:tc>
        <w:tc>
          <w:tcPr>
            <w:tcW w:w="1071" w:type="dxa"/>
          </w:tcPr>
          <w:p w14:paraId="3A159E3C" w14:textId="77777777" w:rsidR="00CD31F9" w:rsidRDefault="008651FE">
            <w:pPr>
              <w:pStyle w:val="TableParagraph"/>
              <w:ind w:left="87"/>
              <w:rPr>
                <w:sz w:val="18"/>
              </w:rPr>
            </w:pPr>
            <w:r>
              <w:rPr>
                <w:sz w:val="18"/>
              </w:rPr>
              <w:t>13.2</w:t>
            </w:r>
          </w:p>
        </w:tc>
        <w:tc>
          <w:tcPr>
            <w:tcW w:w="1191" w:type="dxa"/>
          </w:tcPr>
          <w:p w14:paraId="6A6432C5" w14:textId="77777777" w:rsidR="00CD31F9" w:rsidRDefault="008651FE">
            <w:pPr>
              <w:pStyle w:val="TableParagraph"/>
              <w:ind w:left="85"/>
              <w:rPr>
                <w:sz w:val="18"/>
              </w:rPr>
            </w:pPr>
            <w:r>
              <w:rPr>
                <w:sz w:val="18"/>
              </w:rPr>
              <w:t>29</w:t>
            </w:r>
          </w:p>
        </w:tc>
        <w:tc>
          <w:tcPr>
            <w:tcW w:w="941" w:type="dxa"/>
          </w:tcPr>
          <w:p w14:paraId="20FC9AA4" w14:textId="77777777" w:rsidR="00CD31F9" w:rsidRDefault="008651FE">
            <w:pPr>
              <w:pStyle w:val="TableParagraph"/>
              <w:ind w:left="83"/>
              <w:rPr>
                <w:sz w:val="18"/>
              </w:rPr>
            </w:pPr>
            <w:r>
              <w:rPr>
                <w:sz w:val="18"/>
              </w:rPr>
              <w:t>5ESO</w:t>
            </w:r>
          </w:p>
        </w:tc>
        <w:tc>
          <w:tcPr>
            <w:tcW w:w="3767" w:type="dxa"/>
            <w:tcBorders>
              <w:right w:val="nil"/>
            </w:tcBorders>
          </w:tcPr>
          <w:p w14:paraId="15C54EB6" w14:textId="77777777" w:rsidR="00CD31F9" w:rsidRDefault="008651FE">
            <w:pPr>
              <w:pStyle w:val="TableParagraph"/>
              <w:spacing w:before="70" w:line="232" w:lineRule="auto"/>
              <w:ind w:left="81" w:right="87"/>
              <w:rPr>
                <w:sz w:val="18"/>
              </w:rPr>
            </w:pPr>
            <w:r>
              <w:rPr>
                <w:sz w:val="18"/>
              </w:rPr>
              <w:t>This</w:t>
            </w:r>
            <w:r>
              <w:rPr>
                <w:spacing w:val="-16"/>
                <w:sz w:val="18"/>
              </w:rPr>
              <w:t xml:space="preserve"> </w:t>
            </w:r>
            <w:r>
              <w:rPr>
                <w:sz w:val="18"/>
              </w:rPr>
              <w:t>is</w:t>
            </w:r>
            <w:r>
              <w:rPr>
                <w:spacing w:val="-16"/>
                <w:sz w:val="18"/>
              </w:rPr>
              <w:t xml:space="preserve"> </w:t>
            </w:r>
            <w:r>
              <w:rPr>
                <w:sz w:val="18"/>
              </w:rPr>
              <w:t>a</w:t>
            </w:r>
            <w:r>
              <w:rPr>
                <w:spacing w:val="-16"/>
                <w:sz w:val="18"/>
              </w:rPr>
              <w:t xml:space="preserve"> </w:t>
            </w:r>
            <w:r>
              <w:rPr>
                <w:sz w:val="18"/>
              </w:rPr>
              <w:t>large</w:t>
            </w:r>
            <w:r>
              <w:rPr>
                <w:spacing w:val="-15"/>
                <w:sz w:val="18"/>
              </w:rPr>
              <w:t xml:space="preserve"> </w:t>
            </w:r>
            <w:r>
              <w:rPr>
                <w:sz w:val="18"/>
              </w:rPr>
              <w:t>specimen</w:t>
            </w:r>
            <w:r>
              <w:rPr>
                <w:spacing w:val="-16"/>
                <w:sz w:val="18"/>
              </w:rPr>
              <w:t xml:space="preserve"> </w:t>
            </w:r>
            <w:r>
              <w:rPr>
                <w:sz w:val="18"/>
              </w:rPr>
              <w:t>in</w:t>
            </w:r>
            <w:r>
              <w:rPr>
                <w:spacing w:val="-16"/>
                <w:sz w:val="18"/>
              </w:rPr>
              <w:t xml:space="preserve"> </w:t>
            </w:r>
            <w:r>
              <w:rPr>
                <w:sz w:val="18"/>
              </w:rPr>
              <w:t>good</w:t>
            </w:r>
            <w:r>
              <w:rPr>
                <w:spacing w:val="-16"/>
                <w:sz w:val="18"/>
              </w:rPr>
              <w:t xml:space="preserve"> </w:t>
            </w:r>
            <w:r>
              <w:rPr>
                <w:sz w:val="18"/>
              </w:rPr>
              <w:t>condition</w:t>
            </w:r>
            <w:r>
              <w:rPr>
                <w:spacing w:val="-15"/>
                <w:sz w:val="18"/>
              </w:rPr>
              <w:t xml:space="preserve"> </w:t>
            </w:r>
            <w:r>
              <w:rPr>
                <w:sz w:val="18"/>
              </w:rPr>
              <w:t>that dominates the surrounding</w:t>
            </w:r>
            <w:r>
              <w:rPr>
                <w:spacing w:val="-3"/>
                <w:sz w:val="18"/>
              </w:rPr>
              <w:t xml:space="preserve"> </w:t>
            </w:r>
            <w:r>
              <w:rPr>
                <w:sz w:val="18"/>
              </w:rPr>
              <w:t>landscape.</w:t>
            </w:r>
          </w:p>
        </w:tc>
      </w:tr>
      <w:tr w:rsidR="00CD31F9" w14:paraId="29902243" w14:textId="77777777">
        <w:trPr>
          <w:trHeight w:val="1177"/>
        </w:trPr>
        <w:tc>
          <w:tcPr>
            <w:tcW w:w="1918" w:type="dxa"/>
            <w:tcBorders>
              <w:left w:val="nil"/>
            </w:tcBorders>
          </w:tcPr>
          <w:p w14:paraId="5DBD3944" w14:textId="77777777" w:rsidR="00CD31F9" w:rsidRDefault="008651FE">
            <w:pPr>
              <w:pStyle w:val="TableParagraph"/>
              <w:spacing w:line="360" w:lineRule="auto"/>
              <w:rPr>
                <w:sz w:val="18"/>
              </w:rPr>
            </w:pPr>
            <w:r>
              <w:rPr>
                <w:sz w:val="18"/>
              </w:rPr>
              <w:t>Elliott Avenue PARKVILLE</w:t>
            </w:r>
          </w:p>
        </w:tc>
        <w:tc>
          <w:tcPr>
            <w:tcW w:w="1696" w:type="dxa"/>
          </w:tcPr>
          <w:p w14:paraId="3F4AD379" w14:textId="77777777" w:rsidR="00CD31F9" w:rsidRDefault="008651FE">
            <w:pPr>
              <w:pStyle w:val="TableParagraph"/>
              <w:ind w:left="89"/>
              <w:rPr>
                <w:i/>
                <w:sz w:val="18"/>
              </w:rPr>
            </w:pPr>
            <w:r>
              <w:rPr>
                <w:i/>
                <w:sz w:val="18"/>
              </w:rPr>
              <w:t>Ficus macrophylla</w:t>
            </w:r>
          </w:p>
          <w:p w14:paraId="349FA6C5" w14:textId="77777777" w:rsidR="00CD31F9" w:rsidRDefault="008651FE">
            <w:pPr>
              <w:pStyle w:val="TableParagraph"/>
              <w:spacing w:before="103"/>
              <w:ind w:left="89"/>
              <w:rPr>
                <w:sz w:val="18"/>
              </w:rPr>
            </w:pPr>
            <w:r>
              <w:rPr>
                <w:sz w:val="18"/>
              </w:rPr>
              <w:t>Moreton Bay Fig</w:t>
            </w:r>
          </w:p>
        </w:tc>
        <w:tc>
          <w:tcPr>
            <w:tcW w:w="2863" w:type="dxa"/>
          </w:tcPr>
          <w:p w14:paraId="6BCD96ED" w14:textId="77777777" w:rsidR="00CD31F9" w:rsidRDefault="008651FE">
            <w:pPr>
              <w:pStyle w:val="TableParagraph"/>
              <w:spacing w:before="70" w:line="232" w:lineRule="auto"/>
              <w:ind w:left="88" w:right="19"/>
              <w:rPr>
                <w:sz w:val="18"/>
              </w:rPr>
            </w:pPr>
            <w:r>
              <w:rPr>
                <w:sz w:val="18"/>
              </w:rPr>
              <w:t xml:space="preserve">Outstanding Size, Aesthetic </w:t>
            </w:r>
            <w:r>
              <w:rPr>
                <w:spacing w:val="-5"/>
                <w:sz w:val="18"/>
              </w:rPr>
              <w:t xml:space="preserve">Value, </w:t>
            </w:r>
            <w:r>
              <w:rPr>
                <w:sz w:val="18"/>
              </w:rPr>
              <w:t xml:space="preserve">Particularly Old, Social Cultural </w:t>
            </w:r>
            <w:r>
              <w:rPr>
                <w:spacing w:val="-8"/>
                <w:sz w:val="18"/>
              </w:rPr>
              <w:t xml:space="preserve">or </w:t>
            </w:r>
            <w:r>
              <w:rPr>
                <w:sz w:val="18"/>
              </w:rPr>
              <w:t xml:space="preserve">Spiritual </w:t>
            </w:r>
            <w:r>
              <w:rPr>
                <w:spacing w:val="-3"/>
                <w:sz w:val="18"/>
              </w:rPr>
              <w:t xml:space="preserve">Value, </w:t>
            </w:r>
            <w:r>
              <w:rPr>
                <w:sz w:val="18"/>
              </w:rPr>
              <w:t>Environmental/Micro-climate Services.</w:t>
            </w:r>
          </w:p>
        </w:tc>
        <w:tc>
          <w:tcPr>
            <w:tcW w:w="1071" w:type="dxa"/>
          </w:tcPr>
          <w:p w14:paraId="4923E740" w14:textId="77777777" w:rsidR="00CD31F9" w:rsidRDefault="008651FE">
            <w:pPr>
              <w:pStyle w:val="TableParagraph"/>
              <w:ind w:left="87"/>
              <w:rPr>
                <w:sz w:val="18"/>
              </w:rPr>
            </w:pPr>
            <w:r>
              <w:rPr>
                <w:sz w:val="18"/>
              </w:rPr>
              <w:t>15</w:t>
            </w:r>
          </w:p>
        </w:tc>
        <w:tc>
          <w:tcPr>
            <w:tcW w:w="1191" w:type="dxa"/>
          </w:tcPr>
          <w:p w14:paraId="016B647C" w14:textId="77777777" w:rsidR="00CD31F9" w:rsidRDefault="008651FE">
            <w:pPr>
              <w:pStyle w:val="TableParagraph"/>
              <w:ind w:left="85"/>
              <w:rPr>
                <w:sz w:val="18"/>
              </w:rPr>
            </w:pPr>
            <w:r>
              <w:rPr>
                <w:sz w:val="18"/>
              </w:rPr>
              <w:t>30</w:t>
            </w:r>
          </w:p>
        </w:tc>
        <w:tc>
          <w:tcPr>
            <w:tcW w:w="941" w:type="dxa"/>
          </w:tcPr>
          <w:p w14:paraId="0FFAA18C" w14:textId="77777777" w:rsidR="00CD31F9" w:rsidRDefault="008651FE">
            <w:pPr>
              <w:pStyle w:val="TableParagraph"/>
              <w:ind w:left="83"/>
              <w:rPr>
                <w:sz w:val="18"/>
              </w:rPr>
            </w:pPr>
            <w:r>
              <w:rPr>
                <w:sz w:val="18"/>
              </w:rPr>
              <w:t>5ESO</w:t>
            </w:r>
          </w:p>
        </w:tc>
        <w:tc>
          <w:tcPr>
            <w:tcW w:w="3767" w:type="dxa"/>
            <w:tcBorders>
              <w:right w:val="nil"/>
            </w:tcBorders>
          </w:tcPr>
          <w:p w14:paraId="1D1429B1" w14:textId="77777777" w:rsidR="00CD31F9" w:rsidRDefault="008651FE">
            <w:pPr>
              <w:pStyle w:val="TableParagraph"/>
              <w:spacing w:before="70" w:line="232" w:lineRule="auto"/>
              <w:ind w:left="81" w:right="96"/>
              <w:rPr>
                <w:sz w:val="18"/>
              </w:rPr>
            </w:pPr>
            <w:r>
              <w:rPr>
                <w:sz w:val="18"/>
              </w:rPr>
              <w:t>This</w:t>
            </w:r>
            <w:r>
              <w:rPr>
                <w:spacing w:val="-16"/>
                <w:sz w:val="18"/>
              </w:rPr>
              <w:t xml:space="preserve"> </w:t>
            </w:r>
            <w:r>
              <w:rPr>
                <w:sz w:val="18"/>
              </w:rPr>
              <w:t>tree</w:t>
            </w:r>
            <w:r>
              <w:rPr>
                <w:spacing w:val="-16"/>
                <w:sz w:val="18"/>
              </w:rPr>
              <w:t xml:space="preserve"> </w:t>
            </w:r>
            <w:r>
              <w:rPr>
                <w:sz w:val="18"/>
              </w:rPr>
              <w:t>is</w:t>
            </w:r>
            <w:r>
              <w:rPr>
                <w:spacing w:val="-15"/>
                <w:sz w:val="18"/>
              </w:rPr>
              <w:t xml:space="preserve"> </w:t>
            </w:r>
            <w:r>
              <w:rPr>
                <w:sz w:val="18"/>
              </w:rPr>
              <w:t>a</w:t>
            </w:r>
            <w:r>
              <w:rPr>
                <w:spacing w:val="-16"/>
                <w:sz w:val="18"/>
              </w:rPr>
              <w:t xml:space="preserve"> </w:t>
            </w:r>
            <w:r>
              <w:rPr>
                <w:sz w:val="18"/>
              </w:rPr>
              <w:t>large</w:t>
            </w:r>
            <w:r>
              <w:rPr>
                <w:spacing w:val="-16"/>
                <w:sz w:val="18"/>
              </w:rPr>
              <w:t xml:space="preserve"> </w:t>
            </w:r>
            <w:r>
              <w:rPr>
                <w:sz w:val="18"/>
              </w:rPr>
              <w:t>outstanding</w:t>
            </w:r>
            <w:r>
              <w:rPr>
                <w:spacing w:val="-15"/>
                <w:sz w:val="18"/>
              </w:rPr>
              <w:t xml:space="preserve"> </w:t>
            </w:r>
            <w:r>
              <w:rPr>
                <w:sz w:val="18"/>
              </w:rPr>
              <w:t>example</w:t>
            </w:r>
            <w:r>
              <w:rPr>
                <w:spacing w:val="-16"/>
                <w:sz w:val="18"/>
              </w:rPr>
              <w:t xml:space="preserve"> </w:t>
            </w:r>
            <w:r>
              <w:rPr>
                <w:sz w:val="18"/>
              </w:rPr>
              <w:t>of</w:t>
            </w:r>
            <w:r>
              <w:rPr>
                <w:spacing w:val="-16"/>
                <w:sz w:val="18"/>
              </w:rPr>
              <w:t xml:space="preserve"> </w:t>
            </w:r>
            <w:r>
              <w:rPr>
                <w:sz w:val="18"/>
              </w:rPr>
              <w:t xml:space="preserve">the species with long extended limbs and a </w:t>
            </w:r>
            <w:r>
              <w:rPr>
                <w:spacing w:val="-3"/>
                <w:sz w:val="18"/>
              </w:rPr>
              <w:t xml:space="preserve">large </w:t>
            </w:r>
            <w:r>
              <w:rPr>
                <w:sz w:val="18"/>
              </w:rPr>
              <w:t>canopy. It has high aesthetic qualities and adds great character to this area of the</w:t>
            </w:r>
            <w:r>
              <w:rPr>
                <w:spacing w:val="-8"/>
                <w:sz w:val="18"/>
              </w:rPr>
              <w:t xml:space="preserve"> </w:t>
            </w:r>
            <w:r>
              <w:rPr>
                <w:sz w:val="18"/>
              </w:rPr>
              <w:t>zoo.</w:t>
            </w:r>
          </w:p>
        </w:tc>
      </w:tr>
      <w:tr w:rsidR="00CD31F9" w14:paraId="07C34437" w14:textId="77777777">
        <w:trPr>
          <w:trHeight w:val="1177"/>
        </w:trPr>
        <w:tc>
          <w:tcPr>
            <w:tcW w:w="1918" w:type="dxa"/>
            <w:tcBorders>
              <w:left w:val="nil"/>
            </w:tcBorders>
          </w:tcPr>
          <w:p w14:paraId="197F33F4" w14:textId="77777777" w:rsidR="00CD31F9" w:rsidRDefault="008651FE">
            <w:pPr>
              <w:pStyle w:val="TableParagraph"/>
              <w:spacing w:line="360" w:lineRule="auto"/>
              <w:rPr>
                <w:sz w:val="18"/>
              </w:rPr>
            </w:pPr>
            <w:r>
              <w:rPr>
                <w:sz w:val="18"/>
              </w:rPr>
              <w:t>Elliott Avenue PARKVILLE</w:t>
            </w:r>
          </w:p>
        </w:tc>
        <w:tc>
          <w:tcPr>
            <w:tcW w:w="1696" w:type="dxa"/>
          </w:tcPr>
          <w:p w14:paraId="3FF8DE09" w14:textId="77777777" w:rsidR="00CD31F9" w:rsidRDefault="008651FE">
            <w:pPr>
              <w:pStyle w:val="TableParagraph"/>
              <w:ind w:left="89"/>
              <w:rPr>
                <w:i/>
                <w:sz w:val="18"/>
              </w:rPr>
            </w:pPr>
            <w:r>
              <w:rPr>
                <w:i/>
                <w:sz w:val="18"/>
              </w:rPr>
              <w:t>Schinus molle</w:t>
            </w:r>
          </w:p>
          <w:p w14:paraId="496ADEEA" w14:textId="77777777" w:rsidR="00CD31F9" w:rsidRDefault="008651FE">
            <w:pPr>
              <w:pStyle w:val="TableParagraph"/>
              <w:spacing w:before="103"/>
              <w:ind w:left="89"/>
              <w:rPr>
                <w:sz w:val="18"/>
              </w:rPr>
            </w:pPr>
            <w:r>
              <w:rPr>
                <w:sz w:val="18"/>
              </w:rPr>
              <w:t>Pepper</w:t>
            </w:r>
            <w:del w:id="1377" w:author="Jill Cairnes" w:date="2021-05-19T10:48:00Z">
              <w:r w:rsidDel="00E71FB9">
                <w:rPr>
                  <w:sz w:val="18"/>
                </w:rPr>
                <w:delText>corn</w:delText>
              </w:r>
            </w:del>
            <w:r>
              <w:rPr>
                <w:sz w:val="18"/>
              </w:rPr>
              <w:t xml:space="preserve"> Tree</w:t>
            </w:r>
          </w:p>
        </w:tc>
        <w:tc>
          <w:tcPr>
            <w:tcW w:w="2863" w:type="dxa"/>
          </w:tcPr>
          <w:p w14:paraId="23F69EDC" w14:textId="77777777" w:rsidR="00CD31F9" w:rsidRDefault="008651FE">
            <w:pPr>
              <w:pStyle w:val="TableParagraph"/>
              <w:spacing w:before="70" w:line="232" w:lineRule="auto"/>
              <w:ind w:left="88" w:right="207"/>
              <w:rPr>
                <w:sz w:val="18"/>
              </w:rPr>
            </w:pPr>
            <w:r>
              <w:rPr>
                <w:sz w:val="18"/>
              </w:rPr>
              <w:t>Curious Growth Form, Aesthetic Value, Particularly Old, Location or Context, Environmental/Micro-climate Services.</w:t>
            </w:r>
          </w:p>
        </w:tc>
        <w:tc>
          <w:tcPr>
            <w:tcW w:w="1071" w:type="dxa"/>
          </w:tcPr>
          <w:p w14:paraId="47392E52" w14:textId="77777777" w:rsidR="00CD31F9" w:rsidRDefault="008651FE">
            <w:pPr>
              <w:pStyle w:val="TableParagraph"/>
              <w:ind w:left="87"/>
              <w:rPr>
                <w:sz w:val="18"/>
              </w:rPr>
            </w:pPr>
            <w:r>
              <w:rPr>
                <w:sz w:val="18"/>
              </w:rPr>
              <w:t>11.88</w:t>
            </w:r>
          </w:p>
        </w:tc>
        <w:tc>
          <w:tcPr>
            <w:tcW w:w="1191" w:type="dxa"/>
          </w:tcPr>
          <w:p w14:paraId="77B2D5CE" w14:textId="77777777" w:rsidR="00CD31F9" w:rsidRDefault="008651FE">
            <w:pPr>
              <w:pStyle w:val="TableParagraph"/>
              <w:ind w:left="85"/>
              <w:rPr>
                <w:sz w:val="18"/>
              </w:rPr>
            </w:pPr>
            <w:r>
              <w:rPr>
                <w:sz w:val="18"/>
              </w:rPr>
              <w:t>31</w:t>
            </w:r>
          </w:p>
        </w:tc>
        <w:tc>
          <w:tcPr>
            <w:tcW w:w="941" w:type="dxa"/>
          </w:tcPr>
          <w:p w14:paraId="22C12DC2" w14:textId="77777777" w:rsidR="00CD31F9" w:rsidRDefault="008651FE">
            <w:pPr>
              <w:pStyle w:val="TableParagraph"/>
              <w:ind w:left="83"/>
              <w:rPr>
                <w:sz w:val="18"/>
              </w:rPr>
            </w:pPr>
            <w:r>
              <w:rPr>
                <w:sz w:val="18"/>
              </w:rPr>
              <w:t>5ESO</w:t>
            </w:r>
          </w:p>
        </w:tc>
        <w:tc>
          <w:tcPr>
            <w:tcW w:w="3767" w:type="dxa"/>
            <w:tcBorders>
              <w:right w:val="nil"/>
            </w:tcBorders>
          </w:tcPr>
          <w:p w14:paraId="680530EF" w14:textId="77777777" w:rsidR="00CD31F9" w:rsidRDefault="008651FE">
            <w:pPr>
              <w:pStyle w:val="TableParagraph"/>
              <w:spacing w:line="203" w:lineRule="exact"/>
              <w:ind w:left="81"/>
              <w:rPr>
                <w:sz w:val="18"/>
              </w:rPr>
            </w:pPr>
            <w:r>
              <w:rPr>
                <w:sz w:val="18"/>
              </w:rPr>
              <w:t>This is a fine specimen in very good health</w:t>
            </w:r>
          </w:p>
          <w:p w14:paraId="2A332947" w14:textId="77777777" w:rsidR="00CD31F9" w:rsidRDefault="008651FE">
            <w:pPr>
              <w:pStyle w:val="TableParagraph"/>
              <w:spacing w:before="2" w:line="232" w:lineRule="auto"/>
              <w:ind w:left="81" w:right="98"/>
              <w:jc w:val="both"/>
              <w:rPr>
                <w:sz w:val="18"/>
              </w:rPr>
            </w:pPr>
            <w:r>
              <w:rPr>
                <w:sz w:val="18"/>
              </w:rPr>
              <w:t xml:space="preserve">with drooping branches, its location outside </w:t>
            </w:r>
            <w:r>
              <w:rPr>
                <w:spacing w:val="-15"/>
                <w:sz w:val="18"/>
              </w:rPr>
              <w:t xml:space="preserve">a </w:t>
            </w:r>
            <w:r>
              <w:rPr>
                <w:sz w:val="18"/>
              </w:rPr>
              <w:t>main food court adds character and</w:t>
            </w:r>
            <w:r>
              <w:rPr>
                <w:spacing w:val="-36"/>
                <w:sz w:val="18"/>
              </w:rPr>
              <w:t xml:space="preserve"> </w:t>
            </w:r>
            <w:r>
              <w:rPr>
                <w:sz w:val="18"/>
              </w:rPr>
              <w:t>aesthetic qualities to the</w:t>
            </w:r>
            <w:r>
              <w:rPr>
                <w:spacing w:val="-3"/>
                <w:sz w:val="18"/>
              </w:rPr>
              <w:t xml:space="preserve"> </w:t>
            </w:r>
            <w:r>
              <w:rPr>
                <w:sz w:val="18"/>
              </w:rPr>
              <w:t>area.</w:t>
            </w:r>
          </w:p>
        </w:tc>
      </w:tr>
      <w:tr w:rsidR="00CD31F9" w14:paraId="64F564C3" w14:textId="77777777">
        <w:trPr>
          <w:trHeight w:val="777"/>
        </w:trPr>
        <w:tc>
          <w:tcPr>
            <w:tcW w:w="1918" w:type="dxa"/>
            <w:tcBorders>
              <w:left w:val="nil"/>
            </w:tcBorders>
          </w:tcPr>
          <w:p w14:paraId="691CA707" w14:textId="77777777" w:rsidR="00CD31F9" w:rsidRDefault="008651FE">
            <w:pPr>
              <w:pStyle w:val="TableParagraph"/>
              <w:spacing w:line="360" w:lineRule="auto"/>
              <w:rPr>
                <w:sz w:val="18"/>
              </w:rPr>
            </w:pPr>
            <w:r>
              <w:rPr>
                <w:sz w:val="18"/>
              </w:rPr>
              <w:t>Elliott Avenue PARKVILLE</w:t>
            </w:r>
          </w:p>
        </w:tc>
        <w:tc>
          <w:tcPr>
            <w:tcW w:w="1696" w:type="dxa"/>
          </w:tcPr>
          <w:p w14:paraId="0B40A877" w14:textId="77777777" w:rsidR="00CD31F9" w:rsidRDefault="008651FE">
            <w:pPr>
              <w:pStyle w:val="TableParagraph"/>
              <w:ind w:left="89"/>
              <w:rPr>
                <w:i/>
                <w:sz w:val="18"/>
              </w:rPr>
            </w:pPr>
            <w:r>
              <w:rPr>
                <w:i/>
                <w:sz w:val="18"/>
              </w:rPr>
              <w:t>Pinus canariensis</w:t>
            </w:r>
          </w:p>
          <w:p w14:paraId="4A8B8671" w14:textId="77777777" w:rsidR="00CD31F9" w:rsidRDefault="008651FE">
            <w:pPr>
              <w:pStyle w:val="TableParagraph"/>
              <w:spacing w:before="103"/>
              <w:ind w:left="89"/>
              <w:rPr>
                <w:sz w:val="18"/>
              </w:rPr>
            </w:pPr>
            <w:r>
              <w:rPr>
                <w:sz w:val="18"/>
              </w:rPr>
              <w:t>Canary Island Pine</w:t>
            </w:r>
          </w:p>
        </w:tc>
        <w:tc>
          <w:tcPr>
            <w:tcW w:w="2863" w:type="dxa"/>
          </w:tcPr>
          <w:p w14:paraId="65B17324" w14:textId="77777777" w:rsidR="00CD31F9" w:rsidRDefault="008651FE">
            <w:pPr>
              <w:pStyle w:val="TableParagraph"/>
              <w:spacing w:before="70" w:line="232" w:lineRule="auto"/>
              <w:ind w:left="88"/>
              <w:rPr>
                <w:sz w:val="18"/>
              </w:rPr>
            </w:pPr>
            <w:r>
              <w:rPr>
                <w:sz w:val="18"/>
              </w:rPr>
              <w:t>Environmental/Micro-climate Services, Outstanding Size, Aesthetic Value, Particularly Old.</w:t>
            </w:r>
          </w:p>
        </w:tc>
        <w:tc>
          <w:tcPr>
            <w:tcW w:w="1071" w:type="dxa"/>
          </w:tcPr>
          <w:p w14:paraId="639B20F7" w14:textId="77777777" w:rsidR="00CD31F9" w:rsidRDefault="008651FE">
            <w:pPr>
              <w:pStyle w:val="TableParagraph"/>
              <w:ind w:left="87"/>
              <w:rPr>
                <w:sz w:val="18"/>
              </w:rPr>
            </w:pPr>
            <w:r>
              <w:rPr>
                <w:sz w:val="18"/>
              </w:rPr>
              <w:t>10.56</w:t>
            </w:r>
          </w:p>
        </w:tc>
        <w:tc>
          <w:tcPr>
            <w:tcW w:w="1191" w:type="dxa"/>
          </w:tcPr>
          <w:p w14:paraId="514C8B5B" w14:textId="77777777" w:rsidR="00CD31F9" w:rsidRDefault="008651FE">
            <w:pPr>
              <w:pStyle w:val="TableParagraph"/>
              <w:ind w:left="85"/>
              <w:rPr>
                <w:sz w:val="18"/>
              </w:rPr>
            </w:pPr>
            <w:r>
              <w:rPr>
                <w:sz w:val="18"/>
              </w:rPr>
              <w:t>32</w:t>
            </w:r>
          </w:p>
        </w:tc>
        <w:tc>
          <w:tcPr>
            <w:tcW w:w="941" w:type="dxa"/>
          </w:tcPr>
          <w:p w14:paraId="008B03EB" w14:textId="77777777" w:rsidR="00CD31F9" w:rsidRDefault="008651FE">
            <w:pPr>
              <w:pStyle w:val="TableParagraph"/>
              <w:ind w:left="83"/>
              <w:rPr>
                <w:sz w:val="18"/>
              </w:rPr>
            </w:pPr>
            <w:r>
              <w:rPr>
                <w:sz w:val="18"/>
              </w:rPr>
              <w:t>5ESO</w:t>
            </w:r>
          </w:p>
        </w:tc>
        <w:tc>
          <w:tcPr>
            <w:tcW w:w="3767" w:type="dxa"/>
            <w:tcBorders>
              <w:right w:val="nil"/>
            </w:tcBorders>
          </w:tcPr>
          <w:p w14:paraId="70220A63" w14:textId="77777777" w:rsidR="00CD31F9" w:rsidRDefault="008651FE">
            <w:pPr>
              <w:pStyle w:val="TableParagraph"/>
              <w:spacing w:before="70" w:line="232" w:lineRule="auto"/>
              <w:ind w:left="81" w:right="99"/>
              <w:jc w:val="both"/>
              <w:rPr>
                <w:sz w:val="18"/>
              </w:rPr>
            </w:pPr>
            <w:r>
              <w:rPr>
                <w:sz w:val="18"/>
              </w:rPr>
              <w:t>This</w:t>
            </w:r>
            <w:r>
              <w:rPr>
                <w:spacing w:val="-21"/>
                <w:sz w:val="18"/>
              </w:rPr>
              <w:t xml:space="preserve"> </w:t>
            </w:r>
            <w:r>
              <w:rPr>
                <w:sz w:val="18"/>
              </w:rPr>
              <w:t>is</w:t>
            </w:r>
            <w:r>
              <w:rPr>
                <w:spacing w:val="-20"/>
                <w:sz w:val="18"/>
              </w:rPr>
              <w:t xml:space="preserve"> </w:t>
            </w:r>
            <w:r>
              <w:rPr>
                <w:sz w:val="18"/>
              </w:rPr>
              <w:t>a</w:t>
            </w:r>
            <w:r>
              <w:rPr>
                <w:spacing w:val="-20"/>
                <w:sz w:val="18"/>
              </w:rPr>
              <w:t xml:space="preserve"> </w:t>
            </w:r>
            <w:r>
              <w:rPr>
                <w:sz w:val="18"/>
              </w:rPr>
              <w:t>large</w:t>
            </w:r>
            <w:r>
              <w:rPr>
                <w:spacing w:val="-20"/>
                <w:sz w:val="18"/>
              </w:rPr>
              <w:t xml:space="preserve"> </w:t>
            </w:r>
            <w:r>
              <w:rPr>
                <w:sz w:val="18"/>
              </w:rPr>
              <w:t>specimen</w:t>
            </w:r>
            <w:r>
              <w:rPr>
                <w:spacing w:val="-20"/>
                <w:sz w:val="18"/>
              </w:rPr>
              <w:t xml:space="preserve"> </w:t>
            </w:r>
            <w:r>
              <w:rPr>
                <w:sz w:val="18"/>
              </w:rPr>
              <w:t>in</w:t>
            </w:r>
            <w:r>
              <w:rPr>
                <w:spacing w:val="-20"/>
                <w:sz w:val="18"/>
              </w:rPr>
              <w:t xml:space="preserve"> </w:t>
            </w:r>
            <w:r>
              <w:rPr>
                <w:sz w:val="18"/>
              </w:rPr>
              <w:t>good</w:t>
            </w:r>
            <w:r>
              <w:rPr>
                <w:spacing w:val="-20"/>
                <w:sz w:val="18"/>
              </w:rPr>
              <w:t xml:space="preserve"> </w:t>
            </w:r>
            <w:r>
              <w:rPr>
                <w:sz w:val="18"/>
              </w:rPr>
              <w:t>condition</w:t>
            </w:r>
            <w:r>
              <w:rPr>
                <w:spacing w:val="-20"/>
                <w:sz w:val="18"/>
              </w:rPr>
              <w:t xml:space="preserve"> </w:t>
            </w:r>
            <w:r>
              <w:rPr>
                <w:sz w:val="18"/>
              </w:rPr>
              <w:t>with good</w:t>
            </w:r>
            <w:r>
              <w:rPr>
                <w:spacing w:val="-24"/>
                <w:sz w:val="18"/>
              </w:rPr>
              <w:t xml:space="preserve"> </w:t>
            </w:r>
            <w:r>
              <w:rPr>
                <w:sz w:val="18"/>
              </w:rPr>
              <w:t>symmetrical</w:t>
            </w:r>
            <w:r>
              <w:rPr>
                <w:spacing w:val="-23"/>
                <w:sz w:val="18"/>
              </w:rPr>
              <w:t xml:space="preserve"> </w:t>
            </w:r>
            <w:r>
              <w:rPr>
                <w:sz w:val="18"/>
              </w:rPr>
              <w:t>branching</w:t>
            </w:r>
            <w:r>
              <w:rPr>
                <w:spacing w:val="-23"/>
                <w:sz w:val="18"/>
              </w:rPr>
              <w:t xml:space="preserve"> </w:t>
            </w:r>
            <w:r>
              <w:rPr>
                <w:sz w:val="18"/>
              </w:rPr>
              <w:t>and</w:t>
            </w:r>
            <w:r>
              <w:rPr>
                <w:spacing w:val="-23"/>
                <w:sz w:val="18"/>
              </w:rPr>
              <w:t xml:space="preserve"> </w:t>
            </w:r>
            <w:r>
              <w:rPr>
                <w:sz w:val="18"/>
              </w:rPr>
              <w:t>a</w:t>
            </w:r>
            <w:r>
              <w:rPr>
                <w:spacing w:val="-23"/>
                <w:sz w:val="18"/>
              </w:rPr>
              <w:t xml:space="preserve"> </w:t>
            </w:r>
            <w:r>
              <w:rPr>
                <w:sz w:val="18"/>
              </w:rPr>
              <w:t>canopy</w:t>
            </w:r>
            <w:r>
              <w:rPr>
                <w:spacing w:val="-24"/>
                <w:sz w:val="18"/>
              </w:rPr>
              <w:t xml:space="preserve"> </w:t>
            </w:r>
            <w:r>
              <w:rPr>
                <w:spacing w:val="-6"/>
                <w:sz w:val="18"/>
              </w:rPr>
              <w:t xml:space="preserve">that </w:t>
            </w:r>
            <w:r>
              <w:rPr>
                <w:sz w:val="18"/>
              </w:rPr>
              <w:t>provides shade for the picnic area</w:t>
            </w:r>
            <w:r>
              <w:rPr>
                <w:spacing w:val="-12"/>
                <w:sz w:val="18"/>
              </w:rPr>
              <w:t xml:space="preserve"> </w:t>
            </w:r>
            <w:r>
              <w:rPr>
                <w:sz w:val="18"/>
              </w:rPr>
              <w:t>below.</w:t>
            </w:r>
          </w:p>
        </w:tc>
      </w:tr>
      <w:tr w:rsidR="00CD31F9" w14:paraId="76EEE78E" w14:textId="77777777">
        <w:trPr>
          <w:trHeight w:val="777"/>
        </w:trPr>
        <w:tc>
          <w:tcPr>
            <w:tcW w:w="1918" w:type="dxa"/>
            <w:tcBorders>
              <w:left w:val="nil"/>
            </w:tcBorders>
          </w:tcPr>
          <w:p w14:paraId="35276854" w14:textId="77777777" w:rsidR="00CD31F9" w:rsidRDefault="008651FE">
            <w:pPr>
              <w:pStyle w:val="TableParagraph"/>
              <w:spacing w:line="360" w:lineRule="auto"/>
              <w:rPr>
                <w:sz w:val="18"/>
              </w:rPr>
            </w:pPr>
            <w:r>
              <w:rPr>
                <w:sz w:val="18"/>
              </w:rPr>
              <w:t>Elliott Avenue PARKVILLE</w:t>
            </w:r>
          </w:p>
        </w:tc>
        <w:tc>
          <w:tcPr>
            <w:tcW w:w="1696" w:type="dxa"/>
          </w:tcPr>
          <w:p w14:paraId="43DA300A" w14:textId="197FDC01" w:rsidR="00CD31F9" w:rsidRDefault="008651FE">
            <w:pPr>
              <w:pStyle w:val="TableParagraph"/>
              <w:ind w:left="89"/>
              <w:rPr>
                <w:i/>
                <w:sz w:val="18"/>
              </w:rPr>
            </w:pPr>
            <w:r>
              <w:rPr>
                <w:i/>
                <w:sz w:val="18"/>
              </w:rPr>
              <w:t xml:space="preserve">Ulmus </w:t>
            </w:r>
            <w:del w:id="1378" w:author="Jill Cairnes" w:date="2021-05-19T10:48:00Z">
              <w:r w:rsidDel="00E71FB9">
                <w:rPr>
                  <w:i/>
                  <w:sz w:val="18"/>
                </w:rPr>
                <w:delText>procera</w:delText>
              </w:r>
            </w:del>
            <w:r w:rsidR="005B7C5C">
              <w:rPr>
                <w:sz w:val="18"/>
                <w:szCs w:val="18"/>
              </w:rPr>
              <w:t xml:space="preserve"> </w:t>
            </w:r>
            <w:r w:rsidR="005B7C5C" w:rsidRPr="00E72664">
              <w:rPr>
                <w:i/>
                <w:iCs/>
                <w:color w:val="FF0000"/>
                <w:sz w:val="18"/>
                <w:szCs w:val="18"/>
              </w:rPr>
              <w:t>x hollandica ‘Vegeta</w:t>
            </w:r>
            <w:r w:rsidR="00E72664" w:rsidRPr="00E72664">
              <w:rPr>
                <w:i/>
                <w:iCs/>
                <w:color w:val="FF0000"/>
                <w:sz w:val="18"/>
                <w:szCs w:val="18"/>
              </w:rPr>
              <w:t>’</w:t>
            </w:r>
          </w:p>
          <w:p w14:paraId="2471BB16" w14:textId="77777777" w:rsidR="00CD31F9" w:rsidRDefault="008651FE" w:rsidP="00E71FB9">
            <w:pPr>
              <w:pStyle w:val="TableParagraph"/>
              <w:spacing w:before="103"/>
              <w:ind w:left="89"/>
              <w:rPr>
                <w:sz w:val="18"/>
              </w:rPr>
            </w:pPr>
            <w:del w:id="1379" w:author="Jill Cairnes" w:date="2021-05-19T10:49:00Z">
              <w:r w:rsidDel="00E71FB9">
                <w:rPr>
                  <w:sz w:val="18"/>
                </w:rPr>
                <w:delText>English</w:delText>
              </w:r>
            </w:del>
            <w:ins w:id="1380" w:author="Jill Cairnes" w:date="2021-05-19T10:49:00Z">
              <w:r w:rsidR="00E71FB9">
                <w:rPr>
                  <w:sz w:val="18"/>
                </w:rPr>
                <w:t>Huntingdon</w:t>
              </w:r>
            </w:ins>
            <w:r>
              <w:rPr>
                <w:sz w:val="18"/>
              </w:rPr>
              <w:t xml:space="preserve"> Elm</w:t>
            </w:r>
          </w:p>
        </w:tc>
        <w:tc>
          <w:tcPr>
            <w:tcW w:w="2863" w:type="dxa"/>
          </w:tcPr>
          <w:p w14:paraId="3A231176" w14:textId="77777777" w:rsidR="00CD31F9" w:rsidRDefault="008651FE">
            <w:pPr>
              <w:pStyle w:val="TableParagraph"/>
              <w:spacing w:before="70" w:line="232" w:lineRule="auto"/>
              <w:ind w:left="88" w:right="8"/>
              <w:rPr>
                <w:sz w:val="18"/>
              </w:rPr>
            </w:pPr>
            <w:r>
              <w:rPr>
                <w:sz w:val="18"/>
              </w:rPr>
              <w:t>Environmental/Micro-climate Services, Aesthetic Value, Outstanding Size, Particularly Old.</w:t>
            </w:r>
          </w:p>
        </w:tc>
        <w:tc>
          <w:tcPr>
            <w:tcW w:w="1071" w:type="dxa"/>
          </w:tcPr>
          <w:p w14:paraId="6E61A6DE" w14:textId="77777777" w:rsidR="00CD31F9" w:rsidRDefault="008651FE">
            <w:pPr>
              <w:pStyle w:val="TableParagraph"/>
              <w:ind w:left="87"/>
              <w:rPr>
                <w:sz w:val="18"/>
              </w:rPr>
            </w:pPr>
            <w:r>
              <w:rPr>
                <w:sz w:val="18"/>
              </w:rPr>
              <w:t>12.24</w:t>
            </w:r>
          </w:p>
        </w:tc>
        <w:tc>
          <w:tcPr>
            <w:tcW w:w="1191" w:type="dxa"/>
          </w:tcPr>
          <w:p w14:paraId="334B8C09" w14:textId="77777777" w:rsidR="00CD31F9" w:rsidRDefault="008651FE">
            <w:pPr>
              <w:pStyle w:val="TableParagraph"/>
              <w:ind w:left="85"/>
              <w:rPr>
                <w:sz w:val="18"/>
              </w:rPr>
            </w:pPr>
            <w:r>
              <w:rPr>
                <w:sz w:val="18"/>
              </w:rPr>
              <w:t>33</w:t>
            </w:r>
          </w:p>
        </w:tc>
        <w:tc>
          <w:tcPr>
            <w:tcW w:w="941" w:type="dxa"/>
          </w:tcPr>
          <w:p w14:paraId="7447F2A2" w14:textId="77777777" w:rsidR="00CD31F9" w:rsidRDefault="008651FE">
            <w:pPr>
              <w:pStyle w:val="TableParagraph"/>
              <w:ind w:left="83"/>
              <w:rPr>
                <w:sz w:val="18"/>
              </w:rPr>
            </w:pPr>
            <w:r>
              <w:rPr>
                <w:sz w:val="18"/>
              </w:rPr>
              <w:t>5ESO</w:t>
            </w:r>
          </w:p>
        </w:tc>
        <w:tc>
          <w:tcPr>
            <w:tcW w:w="3767" w:type="dxa"/>
            <w:tcBorders>
              <w:right w:val="nil"/>
            </w:tcBorders>
          </w:tcPr>
          <w:p w14:paraId="073427FE" w14:textId="77777777" w:rsidR="00CD31F9" w:rsidRDefault="008651FE">
            <w:pPr>
              <w:pStyle w:val="TableParagraph"/>
              <w:spacing w:before="70" w:line="232" w:lineRule="auto"/>
              <w:ind w:left="81" w:right="73"/>
              <w:rPr>
                <w:sz w:val="18"/>
              </w:rPr>
            </w:pPr>
            <w:r>
              <w:rPr>
                <w:sz w:val="18"/>
              </w:rPr>
              <w:t>This</w:t>
            </w:r>
            <w:r>
              <w:rPr>
                <w:spacing w:val="-21"/>
                <w:sz w:val="18"/>
              </w:rPr>
              <w:t xml:space="preserve"> </w:t>
            </w:r>
            <w:r>
              <w:rPr>
                <w:sz w:val="18"/>
              </w:rPr>
              <w:t>is</w:t>
            </w:r>
            <w:r>
              <w:rPr>
                <w:spacing w:val="-20"/>
                <w:sz w:val="18"/>
              </w:rPr>
              <w:t xml:space="preserve"> </w:t>
            </w:r>
            <w:r>
              <w:rPr>
                <w:sz w:val="18"/>
              </w:rPr>
              <w:t>a</w:t>
            </w:r>
            <w:r>
              <w:rPr>
                <w:spacing w:val="-20"/>
                <w:sz w:val="18"/>
              </w:rPr>
              <w:t xml:space="preserve"> </w:t>
            </w:r>
            <w:r>
              <w:rPr>
                <w:sz w:val="18"/>
              </w:rPr>
              <w:t>large</w:t>
            </w:r>
            <w:r>
              <w:rPr>
                <w:spacing w:val="-20"/>
                <w:sz w:val="18"/>
              </w:rPr>
              <w:t xml:space="preserve"> </w:t>
            </w:r>
            <w:r>
              <w:rPr>
                <w:sz w:val="18"/>
              </w:rPr>
              <w:t>specimen</w:t>
            </w:r>
            <w:r>
              <w:rPr>
                <w:spacing w:val="-20"/>
                <w:sz w:val="18"/>
              </w:rPr>
              <w:t xml:space="preserve"> </w:t>
            </w:r>
            <w:r>
              <w:rPr>
                <w:sz w:val="18"/>
              </w:rPr>
              <w:t>in</w:t>
            </w:r>
            <w:r>
              <w:rPr>
                <w:spacing w:val="-20"/>
                <w:sz w:val="18"/>
              </w:rPr>
              <w:t xml:space="preserve"> </w:t>
            </w:r>
            <w:r>
              <w:rPr>
                <w:sz w:val="18"/>
              </w:rPr>
              <w:t>good</w:t>
            </w:r>
            <w:r>
              <w:rPr>
                <w:spacing w:val="-20"/>
                <w:sz w:val="18"/>
              </w:rPr>
              <w:t xml:space="preserve"> </w:t>
            </w:r>
            <w:r>
              <w:rPr>
                <w:sz w:val="18"/>
              </w:rPr>
              <w:t>condition</w:t>
            </w:r>
            <w:r>
              <w:rPr>
                <w:spacing w:val="-20"/>
                <w:sz w:val="18"/>
              </w:rPr>
              <w:t xml:space="preserve"> </w:t>
            </w:r>
            <w:r>
              <w:rPr>
                <w:sz w:val="18"/>
              </w:rPr>
              <w:t>with a full canopy that provides a shaded environment for the picnic area</w:t>
            </w:r>
            <w:r>
              <w:rPr>
                <w:spacing w:val="-9"/>
                <w:sz w:val="18"/>
              </w:rPr>
              <w:t xml:space="preserve"> </w:t>
            </w:r>
            <w:r>
              <w:rPr>
                <w:sz w:val="18"/>
              </w:rPr>
              <w:t>below.</w:t>
            </w:r>
          </w:p>
        </w:tc>
      </w:tr>
      <w:tr w:rsidR="003064BA" w14:paraId="651CCAC7" w14:textId="77777777" w:rsidTr="00572D3E">
        <w:trPr>
          <w:trHeight w:val="1380"/>
        </w:trPr>
        <w:tc>
          <w:tcPr>
            <w:tcW w:w="1918" w:type="dxa"/>
            <w:tcBorders>
              <w:top w:val="nil"/>
              <w:left w:val="nil"/>
              <w:bottom w:val="nil"/>
              <w:right w:val="nil"/>
            </w:tcBorders>
            <w:shd w:val="clear" w:color="auto" w:fill="000000"/>
          </w:tcPr>
          <w:p w14:paraId="439F3945" w14:textId="77777777" w:rsidR="003064BA" w:rsidRDefault="003064BA" w:rsidP="00572D3E">
            <w:pPr>
              <w:pStyle w:val="TableParagraph"/>
              <w:spacing w:before="87" w:line="278" w:lineRule="auto"/>
              <w:ind w:right="77"/>
              <w:rPr>
                <w:b/>
                <w:sz w:val="18"/>
              </w:rPr>
            </w:pPr>
            <w:r>
              <w:rPr>
                <w:b/>
                <w:color w:val="FFFFFF"/>
                <w:sz w:val="18"/>
              </w:rPr>
              <w:lastRenderedPageBreak/>
              <w:t>Property Address of Exceptional Tree</w:t>
            </w:r>
          </w:p>
        </w:tc>
        <w:tc>
          <w:tcPr>
            <w:tcW w:w="1696" w:type="dxa"/>
            <w:tcBorders>
              <w:top w:val="nil"/>
              <w:left w:val="nil"/>
              <w:bottom w:val="nil"/>
              <w:right w:val="nil"/>
            </w:tcBorders>
            <w:shd w:val="clear" w:color="auto" w:fill="000000"/>
          </w:tcPr>
          <w:p w14:paraId="4E64D3FF" w14:textId="77777777" w:rsidR="003064BA" w:rsidRDefault="003064BA" w:rsidP="00572D3E">
            <w:pPr>
              <w:pStyle w:val="TableParagraph"/>
              <w:spacing w:before="87"/>
              <w:ind w:left="89"/>
              <w:rPr>
                <w:b/>
                <w:sz w:val="18"/>
              </w:rPr>
            </w:pPr>
            <w:r>
              <w:rPr>
                <w:b/>
                <w:color w:val="FFFFFF"/>
                <w:sz w:val="18"/>
              </w:rPr>
              <w:t>Tree Name</w:t>
            </w:r>
          </w:p>
          <w:p w14:paraId="0D25C5DE" w14:textId="77777777" w:rsidR="003064BA" w:rsidRDefault="003064BA"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7D247C28" w14:textId="77777777" w:rsidR="003064BA" w:rsidRDefault="003064BA"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7BBC18AB" w14:textId="77777777" w:rsidR="003064BA" w:rsidRDefault="003064BA"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A0B47FC" w14:textId="77777777" w:rsidR="003064BA" w:rsidRDefault="003064BA"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1DD59618" w14:textId="77777777" w:rsidR="003064BA" w:rsidRDefault="003064BA"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25EBE0D3" w14:textId="77777777" w:rsidR="003064BA" w:rsidRDefault="003064BA" w:rsidP="00572D3E">
            <w:pPr>
              <w:pStyle w:val="TableParagraph"/>
              <w:spacing w:before="87"/>
              <w:ind w:left="81"/>
              <w:rPr>
                <w:b/>
                <w:sz w:val="18"/>
              </w:rPr>
            </w:pPr>
            <w:r>
              <w:rPr>
                <w:b/>
                <w:color w:val="FFFFFF"/>
                <w:sz w:val="18"/>
              </w:rPr>
              <w:t>Statement of Significance</w:t>
            </w:r>
          </w:p>
        </w:tc>
      </w:tr>
      <w:tr w:rsidR="00CD31F9" w14:paraId="547D94A2" w14:textId="77777777">
        <w:trPr>
          <w:trHeight w:val="875"/>
        </w:trPr>
        <w:tc>
          <w:tcPr>
            <w:tcW w:w="1918" w:type="dxa"/>
            <w:tcBorders>
              <w:left w:val="nil"/>
              <w:bottom w:val="single" w:sz="12" w:space="0" w:color="000000"/>
            </w:tcBorders>
          </w:tcPr>
          <w:p w14:paraId="463619D6" w14:textId="77777777" w:rsidR="00CD31F9" w:rsidRDefault="008651FE">
            <w:pPr>
              <w:pStyle w:val="TableParagraph"/>
              <w:spacing w:line="360" w:lineRule="auto"/>
              <w:rPr>
                <w:sz w:val="18"/>
              </w:rPr>
            </w:pPr>
            <w:r>
              <w:rPr>
                <w:sz w:val="18"/>
              </w:rPr>
              <w:t>Elliott Avenue PARKVILLE</w:t>
            </w:r>
          </w:p>
        </w:tc>
        <w:tc>
          <w:tcPr>
            <w:tcW w:w="1696" w:type="dxa"/>
            <w:tcBorders>
              <w:bottom w:val="single" w:sz="12" w:space="0" w:color="000000"/>
            </w:tcBorders>
          </w:tcPr>
          <w:p w14:paraId="248A0C46" w14:textId="77777777" w:rsidR="00CD31F9" w:rsidRDefault="008651FE">
            <w:pPr>
              <w:pStyle w:val="TableParagraph"/>
              <w:spacing w:before="70" w:line="232" w:lineRule="auto"/>
              <w:ind w:left="89" w:right="541"/>
              <w:rPr>
                <w:i/>
                <w:sz w:val="18"/>
              </w:rPr>
            </w:pPr>
            <w:r>
              <w:rPr>
                <w:i/>
                <w:sz w:val="18"/>
              </w:rPr>
              <w:t>Brachychiton acerifolius</w:t>
            </w:r>
          </w:p>
          <w:p w14:paraId="5F0591A0" w14:textId="77777777" w:rsidR="00CD31F9" w:rsidRDefault="008651FE">
            <w:pPr>
              <w:pStyle w:val="TableParagraph"/>
              <w:spacing w:before="104"/>
              <w:ind w:left="89"/>
              <w:rPr>
                <w:sz w:val="18"/>
              </w:rPr>
            </w:pPr>
            <w:r>
              <w:rPr>
                <w:sz w:val="18"/>
              </w:rPr>
              <w:t>Flame Tree</w:t>
            </w:r>
          </w:p>
        </w:tc>
        <w:tc>
          <w:tcPr>
            <w:tcW w:w="2863" w:type="dxa"/>
            <w:tcBorders>
              <w:bottom w:val="single" w:sz="12" w:space="0" w:color="000000"/>
            </w:tcBorders>
          </w:tcPr>
          <w:p w14:paraId="73B089CD" w14:textId="77777777" w:rsidR="00CD31F9" w:rsidRDefault="008651FE">
            <w:pPr>
              <w:pStyle w:val="TableParagraph"/>
              <w:spacing w:before="70" w:line="232" w:lineRule="auto"/>
              <w:ind w:left="88" w:right="348"/>
              <w:rPr>
                <w:sz w:val="18"/>
              </w:rPr>
            </w:pPr>
            <w:r>
              <w:rPr>
                <w:sz w:val="18"/>
              </w:rPr>
              <w:t>Location or Context, Aesthetic Value, Outstanding Size, Particularly Old.</w:t>
            </w:r>
          </w:p>
        </w:tc>
        <w:tc>
          <w:tcPr>
            <w:tcW w:w="1071" w:type="dxa"/>
            <w:tcBorders>
              <w:bottom w:val="single" w:sz="12" w:space="0" w:color="000000"/>
            </w:tcBorders>
          </w:tcPr>
          <w:p w14:paraId="56A38624" w14:textId="77777777" w:rsidR="00CD31F9" w:rsidRDefault="008651FE">
            <w:pPr>
              <w:pStyle w:val="TableParagraph"/>
              <w:ind w:left="87"/>
              <w:rPr>
                <w:sz w:val="18"/>
              </w:rPr>
            </w:pPr>
            <w:r>
              <w:rPr>
                <w:sz w:val="18"/>
              </w:rPr>
              <w:t>10.68</w:t>
            </w:r>
          </w:p>
        </w:tc>
        <w:tc>
          <w:tcPr>
            <w:tcW w:w="1191" w:type="dxa"/>
            <w:tcBorders>
              <w:bottom w:val="single" w:sz="12" w:space="0" w:color="000000"/>
            </w:tcBorders>
          </w:tcPr>
          <w:p w14:paraId="5A5DF8E8" w14:textId="77777777" w:rsidR="00CD31F9" w:rsidRDefault="008651FE">
            <w:pPr>
              <w:pStyle w:val="TableParagraph"/>
              <w:ind w:left="85"/>
              <w:rPr>
                <w:sz w:val="18"/>
              </w:rPr>
            </w:pPr>
            <w:r>
              <w:rPr>
                <w:sz w:val="18"/>
              </w:rPr>
              <w:t>35</w:t>
            </w:r>
          </w:p>
        </w:tc>
        <w:tc>
          <w:tcPr>
            <w:tcW w:w="941" w:type="dxa"/>
            <w:tcBorders>
              <w:bottom w:val="single" w:sz="12" w:space="0" w:color="000000"/>
            </w:tcBorders>
          </w:tcPr>
          <w:p w14:paraId="6222B059" w14:textId="77777777" w:rsidR="00CD31F9" w:rsidRDefault="008651FE">
            <w:pPr>
              <w:pStyle w:val="TableParagraph"/>
              <w:ind w:left="83"/>
              <w:rPr>
                <w:sz w:val="18"/>
              </w:rPr>
            </w:pPr>
            <w:r>
              <w:rPr>
                <w:sz w:val="18"/>
              </w:rPr>
              <w:t>5ESO</w:t>
            </w:r>
          </w:p>
        </w:tc>
        <w:tc>
          <w:tcPr>
            <w:tcW w:w="3767" w:type="dxa"/>
            <w:tcBorders>
              <w:bottom w:val="single" w:sz="12" w:space="0" w:color="000000"/>
              <w:right w:val="nil"/>
            </w:tcBorders>
          </w:tcPr>
          <w:p w14:paraId="67D43EE4" w14:textId="77777777" w:rsidR="00CD31F9" w:rsidRDefault="008651FE">
            <w:pPr>
              <w:pStyle w:val="TableParagraph"/>
              <w:spacing w:before="70" w:line="232" w:lineRule="auto"/>
              <w:ind w:left="81" w:right="91"/>
              <w:rPr>
                <w:sz w:val="18"/>
              </w:rPr>
            </w:pPr>
            <w:r>
              <w:rPr>
                <w:sz w:val="18"/>
              </w:rPr>
              <w:t>This is a large specimen in good condition, particularly in context with its built surrounds.</w:t>
            </w:r>
          </w:p>
        </w:tc>
      </w:tr>
    </w:tbl>
    <w:p w14:paraId="72F0AF97"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2476328F" w14:textId="77777777">
        <w:trPr>
          <w:trHeight w:val="979"/>
        </w:trPr>
        <w:tc>
          <w:tcPr>
            <w:tcW w:w="1918" w:type="dxa"/>
            <w:tcBorders>
              <w:top w:val="nil"/>
              <w:left w:val="nil"/>
            </w:tcBorders>
          </w:tcPr>
          <w:p w14:paraId="07A1D0B5" w14:textId="77777777" w:rsidR="00CD31F9" w:rsidRDefault="008651FE">
            <w:pPr>
              <w:pStyle w:val="TableParagraph"/>
              <w:spacing w:before="67" w:line="360" w:lineRule="auto"/>
              <w:rPr>
                <w:sz w:val="18"/>
              </w:rPr>
            </w:pPr>
            <w:r>
              <w:rPr>
                <w:sz w:val="18"/>
              </w:rPr>
              <w:t>Elliott Avenue PARKVILLE</w:t>
            </w:r>
          </w:p>
        </w:tc>
        <w:tc>
          <w:tcPr>
            <w:tcW w:w="1696" w:type="dxa"/>
            <w:tcBorders>
              <w:top w:val="nil"/>
            </w:tcBorders>
          </w:tcPr>
          <w:p w14:paraId="65D06E9E" w14:textId="77777777" w:rsidR="00CD31F9" w:rsidRDefault="008651FE">
            <w:pPr>
              <w:pStyle w:val="TableParagraph"/>
              <w:spacing w:before="73" w:line="232" w:lineRule="auto"/>
              <w:ind w:left="89" w:right="541"/>
              <w:rPr>
                <w:i/>
                <w:sz w:val="18"/>
              </w:rPr>
            </w:pPr>
            <w:r>
              <w:rPr>
                <w:i/>
                <w:sz w:val="18"/>
              </w:rPr>
              <w:t>Brachychiton acerifolius</w:t>
            </w:r>
          </w:p>
          <w:p w14:paraId="08308C74" w14:textId="77777777" w:rsidR="00CD31F9" w:rsidRDefault="008651FE">
            <w:pPr>
              <w:pStyle w:val="TableParagraph"/>
              <w:spacing w:before="103"/>
              <w:ind w:left="89"/>
              <w:rPr>
                <w:sz w:val="18"/>
              </w:rPr>
            </w:pPr>
            <w:r>
              <w:rPr>
                <w:sz w:val="18"/>
              </w:rPr>
              <w:t>Flame Tree</w:t>
            </w:r>
          </w:p>
        </w:tc>
        <w:tc>
          <w:tcPr>
            <w:tcW w:w="2863" w:type="dxa"/>
            <w:tcBorders>
              <w:top w:val="nil"/>
            </w:tcBorders>
          </w:tcPr>
          <w:p w14:paraId="4988E494" w14:textId="77777777" w:rsidR="00CD31F9" w:rsidRDefault="008651FE">
            <w:pPr>
              <w:pStyle w:val="TableParagraph"/>
              <w:spacing w:before="73" w:line="232" w:lineRule="auto"/>
              <w:ind w:left="88" w:right="189"/>
              <w:rPr>
                <w:sz w:val="18"/>
              </w:rPr>
            </w:pPr>
            <w:r>
              <w:rPr>
                <w:sz w:val="18"/>
              </w:rPr>
              <w:t>Curious Growth Form, Aesthetic Value, Outstanding Size, Particularly Old.</w:t>
            </w:r>
          </w:p>
        </w:tc>
        <w:tc>
          <w:tcPr>
            <w:tcW w:w="1071" w:type="dxa"/>
            <w:tcBorders>
              <w:top w:val="nil"/>
            </w:tcBorders>
          </w:tcPr>
          <w:p w14:paraId="23B5E293" w14:textId="77777777" w:rsidR="00CD31F9" w:rsidRDefault="008651FE">
            <w:pPr>
              <w:pStyle w:val="TableParagraph"/>
              <w:spacing w:before="67"/>
              <w:ind w:left="87"/>
              <w:rPr>
                <w:sz w:val="18"/>
              </w:rPr>
            </w:pPr>
            <w:r>
              <w:rPr>
                <w:sz w:val="18"/>
              </w:rPr>
              <w:t>12.84</w:t>
            </w:r>
          </w:p>
        </w:tc>
        <w:tc>
          <w:tcPr>
            <w:tcW w:w="1191" w:type="dxa"/>
            <w:tcBorders>
              <w:top w:val="nil"/>
            </w:tcBorders>
          </w:tcPr>
          <w:p w14:paraId="13C1EEF5" w14:textId="77777777" w:rsidR="00CD31F9" w:rsidRDefault="008651FE">
            <w:pPr>
              <w:pStyle w:val="TableParagraph"/>
              <w:spacing w:before="67"/>
              <w:ind w:left="85"/>
              <w:rPr>
                <w:sz w:val="18"/>
              </w:rPr>
            </w:pPr>
            <w:r>
              <w:rPr>
                <w:sz w:val="18"/>
              </w:rPr>
              <w:t>36</w:t>
            </w:r>
          </w:p>
        </w:tc>
        <w:tc>
          <w:tcPr>
            <w:tcW w:w="941" w:type="dxa"/>
            <w:tcBorders>
              <w:top w:val="nil"/>
            </w:tcBorders>
          </w:tcPr>
          <w:p w14:paraId="11F8E068"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13C5C07D" w14:textId="77777777" w:rsidR="00CD31F9" w:rsidRDefault="008651FE">
            <w:pPr>
              <w:pStyle w:val="TableParagraph"/>
              <w:spacing w:before="73" w:line="232" w:lineRule="auto"/>
              <w:ind w:left="81" w:right="95"/>
              <w:rPr>
                <w:sz w:val="18"/>
              </w:rPr>
            </w:pPr>
            <w:r>
              <w:rPr>
                <w:sz w:val="18"/>
              </w:rPr>
              <w:t>This is an exceptional example of the</w:t>
            </w:r>
            <w:r>
              <w:rPr>
                <w:spacing w:val="-36"/>
                <w:sz w:val="18"/>
              </w:rPr>
              <w:t xml:space="preserve"> </w:t>
            </w:r>
            <w:r>
              <w:rPr>
                <w:spacing w:val="-3"/>
                <w:sz w:val="18"/>
              </w:rPr>
              <w:t xml:space="preserve">species </w:t>
            </w:r>
            <w:r>
              <w:rPr>
                <w:sz w:val="18"/>
              </w:rPr>
              <w:t>with fine form and healthy canopy. It has interesting</w:t>
            </w:r>
            <w:r>
              <w:rPr>
                <w:spacing w:val="-18"/>
                <w:sz w:val="18"/>
              </w:rPr>
              <w:t xml:space="preserve"> </w:t>
            </w:r>
            <w:r>
              <w:rPr>
                <w:sz w:val="18"/>
              </w:rPr>
              <w:t>root</w:t>
            </w:r>
            <w:r>
              <w:rPr>
                <w:spacing w:val="-18"/>
                <w:sz w:val="18"/>
              </w:rPr>
              <w:t xml:space="preserve"> </w:t>
            </w:r>
            <w:r>
              <w:rPr>
                <w:sz w:val="18"/>
              </w:rPr>
              <w:t>growth</w:t>
            </w:r>
            <w:r>
              <w:rPr>
                <w:spacing w:val="-17"/>
                <w:sz w:val="18"/>
              </w:rPr>
              <w:t xml:space="preserve"> </w:t>
            </w:r>
            <w:r>
              <w:rPr>
                <w:sz w:val="18"/>
              </w:rPr>
              <w:t>above</w:t>
            </w:r>
            <w:r>
              <w:rPr>
                <w:spacing w:val="-17"/>
                <w:sz w:val="18"/>
              </w:rPr>
              <w:t xml:space="preserve"> </w:t>
            </w:r>
            <w:r>
              <w:rPr>
                <w:sz w:val="18"/>
              </w:rPr>
              <w:t>ground</w:t>
            </w:r>
            <w:r>
              <w:rPr>
                <w:spacing w:val="-17"/>
                <w:sz w:val="18"/>
              </w:rPr>
              <w:t xml:space="preserve"> </w:t>
            </w:r>
            <w:r>
              <w:rPr>
                <w:sz w:val="18"/>
              </w:rPr>
              <w:t>and</w:t>
            </w:r>
            <w:r>
              <w:rPr>
                <w:spacing w:val="-17"/>
                <w:sz w:val="18"/>
              </w:rPr>
              <w:t xml:space="preserve"> </w:t>
            </w:r>
            <w:r>
              <w:rPr>
                <w:sz w:val="18"/>
              </w:rPr>
              <w:t>high aesthetic qualities particularly in</w:t>
            </w:r>
            <w:r>
              <w:rPr>
                <w:spacing w:val="-8"/>
                <w:sz w:val="18"/>
              </w:rPr>
              <w:t xml:space="preserve"> </w:t>
            </w:r>
            <w:r>
              <w:rPr>
                <w:sz w:val="18"/>
              </w:rPr>
              <w:t>flower.</w:t>
            </w:r>
          </w:p>
        </w:tc>
      </w:tr>
      <w:tr w:rsidR="00CD31F9" w14:paraId="3DBD24D0" w14:textId="77777777">
        <w:trPr>
          <w:trHeight w:val="888"/>
        </w:trPr>
        <w:tc>
          <w:tcPr>
            <w:tcW w:w="1918" w:type="dxa"/>
            <w:tcBorders>
              <w:left w:val="nil"/>
            </w:tcBorders>
          </w:tcPr>
          <w:p w14:paraId="657E65CC" w14:textId="77777777" w:rsidR="00CD31F9" w:rsidRDefault="008651FE">
            <w:pPr>
              <w:pStyle w:val="TableParagraph"/>
              <w:spacing w:line="360" w:lineRule="auto"/>
              <w:rPr>
                <w:sz w:val="18"/>
              </w:rPr>
            </w:pPr>
            <w:r>
              <w:rPr>
                <w:sz w:val="18"/>
              </w:rPr>
              <w:t>Elliott Avenue PARKVILLE</w:t>
            </w:r>
          </w:p>
        </w:tc>
        <w:tc>
          <w:tcPr>
            <w:tcW w:w="1696" w:type="dxa"/>
          </w:tcPr>
          <w:p w14:paraId="3D1438BF" w14:textId="77777777" w:rsidR="00CD31F9" w:rsidRDefault="008651FE">
            <w:pPr>
              <w:pStyle w:val="TableParagraph"/>
              <w:spacing w:before="70" w:line="232" w:lineRule="auto"/>
              <w:ind w:left="89" w:right="441"/>
              <w:rPr>
                <w:i/>
                <w:sz w:val="18"/>
              </w:rPr>
            </w:pPr>
            <w:r>
              <w:rPr>
                <w:i/>
                <w:sz w:val="18"/>
              </w:rPr>
              <w:t>Eucalyptus camaldulensis</w:t>
            </w:r>
          </w:p>
          <w:p w14:paraId="4BD1D7F8" w14:textId="77777777" w:rsidR="00CD31F9" w:rsidRDefault="008651FE">
            <w:pPr>
              <w:pStyle w:val="TableParagraph"/>
              <w:spacing w:before="104"/>
              <w:ind w:left="89"/>
              <w:rPr>
                <w:sz w:val="18"/>
              </w:rPr>
            </w:pPr>
            <w:r>
              <w:rPr>
                <w:sz w:val="18"/>
              </w:rPr>
              <w:t>River Red Gum</w:t>
            </w:r>
          </w:p>
        </w:tc>
        <w:tc>
          <w:tcPr>
            <w:tcW w:w="2863" w:type="dxa"/>
          </w:tcPr>
          <w:p w14:paraId="4C57241A" w14:textId="77777777" w:rsidR="00CD31F9" w:rsidRDefault="008651FE">
            <w:pPr>
              <w:pStyle w:val="TableParagraph"/>
              <w:spacing w:before="70" w:line="232" w:lineRule="auto"/>
              <w:ind w:left="88" w:right="498"/>
              <w:rPr>
                <w:sz w:val="18"/>
              </w:rPr>
            </w:pPr>
            <w:r>
              <w:rPr>
                <w:sz w:val="18"/>
              </w:rPr>
              <w:t>Outstanding Habitat Value, Remnant, Outstanding Size, Particularly Old.</w:t>
            </w:r>
          </w:p>
        </w:tc>
        <w:tc>
          <w:tcPr>
            <w:tcW w:w="1071" w:type="dxa"/>
          </w:tcPr>
          <w:p w14:paraId="4610DF93" w14:textId="77777777" w:rsidR="00CD31F9" w:rsidRDefault="008651FE">
            <w:pPr>
              <w:pStyle w:val="TableParagraph"/>
              <w:ind w:left="87"/>
              <w:rPr>
                <w:sz w:val="18"/>
              </w:rPr>
            </w:pPr>
            <w:r>
              <w:rPr>
                <w:sz w:val="18"/>
              </w:rPr>
              <w:t>12</w:t>
            </w:r>
          </w:p>
        </w:tc>
        <w:tc>
          <w:tcPr>
            <w:tcW w:w="1191" w:type="dxa"/>
          </w:tcPr>
          <w:p w14:paraId="105DD3FC" w14:textId="77777777" w:rsidR="00CD31F9" w:rsidRDefault="008651FE">
            <w:pPr>
              <w:pStyle w:val="TableParagraph"/>
              <w:ind w:left="85"/>
              <w:rPr>
                <w:sz w:val="18"/>
              </w:rPr>
            </w:pPr>
            <w:r>
              <w:rPr>
                <w:sz w:val="18"/>
              </w:rPr>
              <w:t>37</w:t>
            </w:r>
          </w:p>
        </w:tc>
        <w:tc>
          <w:tcPr>
            <w:tcW w:w="941" w:type="dxa"/>
          </w:tcPr>
          <w:p w14:paraId="7A9A2C41" w14:textId="77777777" w:rsidR="00CD31F9" w:rsidRDefault="008651FE">
            <w:pPr>
              <w:pStyle w:val="TableParagraph"/>
              <w:ind w:left="83"/>
              <w:rPr>
                <w:sz w:val="18"/>
              </w:rPr>
            </w:pPr>
            <w:r>
              <w:rPr>
                <w:sz w:val="18"/>
              </w:rPr>
              <w:t>5ESO</w:t>
            </w:r>
          </w:p>
        </w:tc>
        <w:tc>
          <w:tcPr>
            <w:tcW w:w="3767" w:type="dxa"/>
            <w:tcBorders>
              <w:right w:val="nil"/>
            </w:tcBorders>
          </w:tcPr>
          <w:p w14:paraId="07A0C549" w14:textId="77777777" w:rsidR="00CD31F9" w:rsidRDefault="008651FE">
            <w:pPr>
              <w:pStyle w:val="TableParagraph"/>
              <w:spacing w:before="70" w:line="232" w:lineRule="auto"/>
              <w:ind w:left="81" w:right="211"/>
              <w:jc w:val="both"/>
              <w:rPr>
                <w:sz w:val="18"/>
              </w:rPr>
            </w:pPr>
            <w:r>
              <w:rPr>
                <w:sz w:val="18"/>
              </w:rPr>
              <w:t>This is a large old tree, possibly remnant, in good condition. It provides habitat and food for local wildlife.</w:t>
            </w:r>
          </w:p>
        </w:tc>
      </w:tr>
      <w:tr w:rsidR="00CD31F9" w14:paraId="36B91680" w14:textId="77777777">
        <w:trPr>
          <w:trHeight w:val="777"/>
        </w:trPr>
        <w:tc>
          <w:tcPr>
            <w:tcW w:w="1918" w:type="dxa"/>
            <w:tcBorders>
              <w:left w:val="nil"/>
            </w:tcBorders>
          </w:tcPr>
          <w:p w14:paraId="1C3A083F" w14:textId="77777777" w:rsidR="00CD31F9" w:rsidRDefault="008651FE">
            <w:pPr>
              <w:pStyle w:val="TableParagraph"/>
              <w:spacing w:line="360" w:lineRule="auto"/>
              <w:rPr>
                <w:sz w:val="18"/>
              </w:rPr>
            </w:pPr>
            <w:r>
              <w:rPr>
                <w:sz w:val="18"/>
              </w:rPr>
              <w:t>Elliott Avenue PARKVILLE</w:t>
            </w:r>
          </w:p>
        </w:tc>
        <w:tc>
          <w:tcPr>
            <w:tcW w:w="1696" w:type="dxa"/>
          </w:tcPr>
          <w:p w14:paraId="795B13B4" w14:textId="77777777" w:rsidR="00CD31F9" w:rsidRDefault="008651FE">
            <w:pPr>
              <w:pStyle w:val="TableParagraph"/>
              <w:ind w:left="89"/>
              <w:rPr>
                <w:i/>
                <w:sz w:val="18"/>
              </w:rPr>
            </w:pPr>
            <w:r>
              <w:rPr>
                <w:i/>
                <w:sz w:val="18"/>
              </w:rPr>
              <w:t>Quercus palustris</w:t>
            </w:r>
          </w:p>
          <w:p w14:paraId="360FD0C9" w14:textId="77777777" w:rsidR="00CD31F9" w:rsidRDefault="008651FE">
            <w:pPr>
              <w:pStyle w:val="TableParagraph"/>
              <w:spacing w:before="103"/>
              <w:ind w:left="89"/>
              <w:rPr>
                <w:sz w:val="18"/>
              </w:rPr>
            </w:pPr>
            <w:r>
              <w:rPr>
                <w:sz w:val="18"/>
              </w:rPr>
              <w:t>Pin Oak</w:t>
            </w:r>
          </w:p>
        </w:tc>
        <w:tc>
          <w:tcPr>
            <w:tcW w:w="2863" w:type="dxa"/>
          </w:tcPr>
          <w:p w14:paraId="17C9742E" w14:textId="77777777" w:rsidR="00CD31F9" w:rsidRDefault="008651FE">
            <w:pPr>
              <w:pStyle w:val="TableParagraph"/>
              <w:spacing w:before="70" w:line="232" w:lineRule="auto"/>
              <w:ind w:left="88"/>
              <w:rPr>
                <w:sz w:val="18"/>
              </w:rPr>
            </w:pPr>
            <w:r>
              <w:rPr>
                <w:sz w:val="18"/>
              </w:rPr>
              <w:t>Aesthetic Value, Particularly Old, Outstanding Size.</w:t>
            </w:r>
          </w:p>
        </w:tc>
        <w:tc>
          <w:tcPr>
            <w:tcW w:w="1071" w:type="dxa"/>
          </w:tcPr>
          <w:p w14:paraId="267AD54A" w14:textId="77777777" w:rsidR="00CD31F9" w:rsidRDefault="008651FE">
            <w:pPr>
              <w:pStyle w:val="TableParagraph"/>
              <w:ind w:left="87"/>
              <w:rPr>
                <w:sz w:val="18"/>
              </w:rPr>
            </w:pPr>
            <w:r>
              <w:rPr>
                <w:sz w:val="18"/>
              </w:rPr>
              <w:t>8.16</w:t>
            </w:r>
          </w:p>
        </w:tc>
        <w:tc>
          <w:tcPr>
            <w:tcW w:w="1191" w:type="dxa"/>
          </w:tcPr>
          <w:p w14:paraId="515543C9" w14:textId="77777777" w:rsidR="00CD31F9" w:rsidRDefault="008651FE">
            <w:pPr>
              <w:pStyle w:val="TableParagraph"/>
              <w:ind w:left="85"/>
              <w:rPr>
                <w:sz w:val="18"/>
              </w:rPr>
            </w:pPr>
            <w:r>
              <w:rPr>
                <w:sz w:val="18"/>
              </w:rPr>
              <w:t>38</w:t>
            </w:r>
          </w:p>
        </w:tc>
        <w:tc>
          <w:tcPr>
            <w:tcW w:w="941" w:type="dxa"/>
          </w:tcPr>
          <w:p w14:paraId="4F164FEF" w14:textId="77777777" w:rsidR="00CD31F9" w:rsidRDefault="008651FE">
            <w:pPr>
              <w:pStyle w:val="TableParagraph"/>
              <w:ind w:left="83"/>
              <w:rPr>
                <w:sz w:val="18"/>
              </w:rPr>
            </w:pPr>
            <w:r>
              <w:rPr>
                <w:sz w:val="18"/>
              </w:rPr>
              <w:t>5ESO</w:t>
            </w:r>
          </w:p>
        </w:tc>
        <w:tc>
          <w:tcPr>
            <w:tcW w:w="3767" w:type="dxa"/>
            <w:tcBorders>
              <w:right w:val="nil"/>
            </w:tcBorders>
          </w:tcPr>
          <w:p w14:paraId="26055C77" w14:textId="77777777" w:rsidR="00CD31F9" w:rsidRDefault="008651FE">
            <w:pPr>
              <w:pStyle w:val="TableParagraph"/>
              <w:spacing w:before="70" w:line="232" w:lineRule="auto"/>
              <w:ind w:left="81" w:right="11"/>
              <w:rPr>
                <w:sz w:val="18"/>
              </w:rPr>
            </w:pPr>
            <w:r>
              <w:rPr>
                <w:sz w:val="18"/>
              </w:rPr>
              <w:t>This is a large tree in good condition with high aesthetic qualities and it dominates the surrounding landscape.</w:t>
            </w:r>
          </w:p>
        </w:tc>
      </w:tr>
      <w:tr w:rsidR="00CD31F9" w14:paraId="3C7C6369" w14:textId="77777777">
        <w:trPr>
          <w:trHeight w:val="777"/>
        </w:trPr>
        <w:tc>
          <w:tcPr>
            <w:tcW w:w="1918" w:type="dxa"/>
            <w:tcBorders>
              <w:left w:val="nil"/>
            </w:tcBorders>
          </w:tcPr>
          <w:p w14:paraId="75A0FB19" w14:textId="77777777" w:rsidR="00CD31F9" w:rsidRDefault="008651FE">
            <w:pPr>
              <w:pStyle w:val="TableParagraph"/>
              <w:spacing w:line="360" w:lineRule="auto"/>
              <w:rPr>
                <w:sz w:val="18"/>
              </w:rPr>
            </w:pPr>
            <w:r>
              <w:rPr>
                <w:sz w:val="18"/>
              </w:rPr>
              <w:t>Elliott Avenue PARKVILLE</w:t>
            </w:r>
          </w:p>
        </w:tc>
        <w:tc>
          <w:tcPr>
            <w:tcW w:w="1696" w:type="dxa"/>
          </w:tcPr>
          <w:p w14:paraId="3BCDDCAD" w14:textId="77777777" w:rsidR="00CD31F9" w:rsidRDefault="008651FE">
            <w:pPr>
              <w:pStyle w:val="TableParagraph"/>
              <w:ind w:left="89"/>
              <w:rPr>
                <w:i/>
                <w:sz w:val="18"/>
              </w:rPr>
            </w:pPr>
            <w:r>
              <w:rPr>
                <w:i/>
                <w:sz w:val="18"/>
              </w:rPr>
              <w:t>Ficus macrophylla</w:t>
            </w:r>
          </w:p>
          <w:p w14:paraId="6397B695" w14:textId="77777777" w:rsidR="00CD31F9" w:rsidRDefault="008651FE">
            <w:pPr>
              <w:pStyle w:val="TableParagraph"/>
              <w:spacing w:before="103"/>
              <w:ind w:left="89"/>
              <w:rPr>
                <w:sz w:val="18"/>
              </w:rPr>
            </w:pPr>
            <w:r>
              <w:rPr>
                <w:sz w:val="18"/>
              </w:rPr>
              <w:t>Moreton Bay Fig</w:t>
            </w:r>
          </w:p>
        </w:tc>
        <w:tc>
          <w:tcPr>
            <w:tcW w:w="2863" w:type="dxa"/>
          </w:tcPr>
          <w:p w14:paraId="4E4454E2" w14:textId="77777777" w:rsidR="00CD31F9" w:rsidRDefault="008651FE">
            <w:pPr>
              <w:pStyle w:val="TableParagraph"/>
              <w:ind w:left="88"/>
              <w:rPr>
                <w:sz w:val="18"/>
              </w:rPr>
            </w:pPr>
            <w:r>
              <w:rPr>
                <w:sz w:val="18"/>
              </w:rPr>
              <w:t>Outstanding Size, Particularly Old.</w:t>
            </w:r>
          </w:p>
        </w:tc>
        <w:tc>
          <w:tcPr>
            <w:tcW w:w="1071" w:type="dxa"/>
          </w:tcPr>
          <w:p w14:paraId="2E794B61" w14:textId="77777777" w:rsidR="00CD31F9" w:rsidRDefault="008651FE">
            <w:pPr>
              <w:pStyle w:val="TableParagraph"/>
              <w:ind w:left="87"/>
              <w:rPr>
                <w:sz w:val="18"/>
              </w:rPr>
            </w:pPr>
            <w:r>
              <w:rPr>
                <w:sz w:val="18"/>
              </w:rPr>
              <w:t>11.4</w:t>
            </w:r>
          </w:p>
        </w:tc>
        <w:tc>
          <w:tcPr>
            <w:tcW w:w="1191" w:type="dxa"/>
          </w:tcPr>
          <w:p w14:paraId="7E4D8394" w14:textId="77777777" w:rsidR="00CD31F9" w:rsidRDefault="008651FE">
            <w:pPr>
              <w:pStyle w:val="TableParagraph"/>
              <w:ind w:left="85"/>
              <w:rPr>
                <w:sz w:val="18"/>
              </w:rPr>
            </w:pPr>
            <w:r>
              <w:rPr>
                <w:sz w:val="18"/>
              </w:rPr>
              <w:t>39</w:t>
            </w:r>
          </w:p>
        </w:tc>
        <w:tc>
          <w:tcPr>
            <w:tcW w:w="941" w:type="dxa"/>
          </w:tcPr>
          <w:p w14:paraId="7EBDBF92" w14:textId="77777777" w:rsidR="00CD31F9" w:rsidRDefault="008651FE">
            <w:pPr>
              <w:pStyle w:val="TableParagraph"/>
              <w:ind w:left="83"/>
              <w:rPr>
                <w:sz w:val="18"/>
              </w:rPr>
            </w:pPr>
            <w:r>
              <w:rPr>
                <w:sz w:val="18"/>
              </w:rPr>
              <w:t>5ESO</w:t>
            </w:r>
          </w:p>
        </w:tc>
        <w:tc>
          <w:tcPr>
            <w:tcW w:w="3767" w:type="dxa"/>
            <w:tcBorders>
              <w:right w:val="nil"/>
            </w:tcBorders>
          </w:tcPr>
          <w:p w14:paraId="506B3927" w14:textId="77777777" w:rsidR="00CD31F9" w:rsidRDefault="008651FE">
            <w:pPr>
              <w:pStyle w:val="TableParagraph"/>
              <w:spacing w:before="70" w:line="232" w:lineRule="auto"/>
              <w:ind w:left="81" w:right="11"/>
              <w:rPr>
                <w:sz w:val="18"/>
              </w:rPr>
            </w:pPr>
            <w:r>
              <w:rPr>
                <w:sz w:val="18"/>
              </w:rPr>
              <w:t>This is a large tree in good condition with long extended branches and it adds character to the surrounding landscape.</w:t>
            </w:r>
          </w:p>
        </w:tc>
      </w:tr>
      <w:tr w:rsidR="00CD31F9" w14:paraId="7B6579E8" w14:textId="77777777">
        <w:trPr>
          <w:trHeight w:val="888"/>
        </w:trPr>
        <w:tc>
          <w:tcPr>
            <w:tcW w:w="1918" w:type="dxa"/>
            <w:tcBorders>
              <w:left w:val="nil"/>
            </w:tcBorders>
          </w:tcPr>
          <w:p w14:paraId="0AFE8F9C" w14:textId="77777777" w:rsidR="00CD31F9" w:rsidRDefault="008651FE">
            <w:pPr>
              <w:pStyle w:val="TableParagraph"/>
              <w:spacing w:line="360" w:lineRule="auto"/>
              <w:rPr>
                <w:sz w:val="18"/>
              </w:rPr>
            </w:pPr>
            <w:r>
              <w:rPr>
                <w:sz w:val="18"/>
              </w:rPr>
              <w:t>Elliott Avenue PARKVILLE</w:t>
            </w:r>
          </w:p>
        </w:tc>
        <w:tc>
          <w:tcPr>
            <w:tcW w:w="1696" w:type="dxa"/>
          </w:tcPr>
          <w:p w14:paraId="62D80CB1" w14:textId="77777777" w:rsidR="00CD31F9" w:rsidRDefault="008651FE">
            <w:pPr>
              <w:pStyle w:val="TableParagraph"/>
              <w:spacing w:before="70" w:line="232" w:lineRule="auto"/>
              <w:ind w:left="89" w:right="441"/>
              <w:rPr>
                <w:i/>
                <w:sz w:val="18"/>
              </w:rPr>
            </w:pPr>
            <w:r>
              <w:rPr>
                <w:i/>
                <w:sz w:val="18"/>
              </w:rPr>
              <w:t>Eucalyptus camaldulensis</w:t>
            </w:r>
          </w:p>
          <w:p w14:paraId="156BC4E9" w14:textId="77777777" w:rsidR="00CD31F9" w:rsidRDefault="008651FE">
            <w:pPr>
              <w:pStyle w:val="TableParagraph"/>
              <w:spacing w:before="104"/>
              <w:ind w:left="89"/>
              <w:rPr>
                <w:sz w:val="18"/>
              </w:rPr>
            </w:pPr>
            <w:r>
              <w:rPr>
                <w:sz w:val="18"/>
              </w:rPr>
              <w:t>River Red Gum</w:t>
            </w:r>
          </w:p>
        </w:tc>
        <w:tc>
          <w:tcPr>
            <w:tcW w:w="2863" w:type="dxa"/>
          </w:tcPr>
          <w:p w14:paraId="626DD39E" w14:textId="77777777" w:rsidR="00CD31F9" w:rsidRDefault="008651FE">
            <w:pPr>
              <w:pStyle w:val="TableParagraph"/>
              <w:spacing w:before="70" w:line="232" w:lineRule="auto"/>
              <w:ind w:left="88" w:right="8"/>
              <w:rPr>
                <w:sz w:val="18"/>
              </w:rPr>
            </w:pPr>
            <w:r>
              <w:rPr>
                <w:sz w:val="18"/>
              </w:rPr>
              <w:t>Outstanding Habitat Value, Outstanding Size, Particularly Old.</w:t>
            </w:r>
          </w:p>
        </w:tc>
        <w:tc>
          <w:tcPr>
            <w:tcW w:w="1071" w:type="dxa"/>
          </w:tcPr>
          <w:p w14:paraId="2A5C3E59" w14:textId="77777777" w:rsidR="00CD31F9" w:rsidRDefault="008651FE">
            <w:pPr>
              <w:pStyle w:val="TableParagraph"/>
              <w:ind w:left="87"/>
              <w:rPr>
                <w:sz w:val="18"/>
              </w:rPr>
            </w:pPr>
            <w:r>
              <w:rPr>
                <w:sz w:val="18"/>
              </w:rPr>
              <w:t>12.6</w:t>
            </w:r>
          </w:p>
        </w:tc>
        <w:tc>
          <w:tcPr>
            <w:tcW w:w="1191" w:type="dxa"/>
          </w:tcPr>
          <w:p w14:paraId="2FD0B007" w14:textId="77777777" w:rsidR="00CD31F9" w:rsidRDefault="008651FE">
            <w:pPr>
              <w:pStyle w:val="TableParagraph"/>
              <w:ind w:left="85"/>
              <w:rPr>
                <w:sz w:val="18"/>
              </w:rPr>
            </w:pPr>
            <w:r>
              <w:rPr>
                <w:sz w:val="18"/>
              </w:rPr>
              <w:t>40</w:t>
            </w:r>
          </w:p>
        </w:tc>
        <w:tc>
          <w:tcPr>
            <w:tcW w:w="941" w:type="dxa"/>
          </w:tcPr>
          <w:p w14:paraId="73FDD242" w14:textId="77777777" w:rsidR="00CD31F9" w:rsidRDefault="008651FE">
            <w:pPr>
              <w:pStyle w:val="TableParagraph"/>
              <w:ind w:left="83"/>
              <w:rPr>
                <w:sz w:val="18"/>
              </w:rPr>
            </w:pPr>
            <w:r>
              <w:rPr>
                <w:sz w:val="18"/>
              </w:rPr>
              <w:t>2ESO</w:t>
            </w:r>
          </w:p>
        </w:tc>
        <w:tc>
          <w:tcPr>
            <w:tcW w:w="3767" w:type="dxa"/>
            <w:tcBorders>
              <w:right w:val="nil"/>
            </w:tcBorders>
          </w:tcPr>
          <w:p w14:paraId="6B782662" w14:textId="77777777" w:rsidR="00CD31F9" w:rsidRDefault="008651FE">
            <w:pPr>
              <w:pStyle w:val="TableParagraph"/>
              <w:spacing w:before="70" w:line="232" w:lineRule="auto"/>
              <w:ind w:left="81" w:right="211"/>
              <w:jc w:val="both"/>
              <w:rPr>
                <w:sz w:val="18"/>
              </w:rPr>
            </w:pPr>
            <w:r>
              <w:rPr>
                <w:sz w:val="18"/>
              </w:rPr>
              <w:t>This is a large old tree, possibly remnant, in good condition. It provides habitat and food for local wildlife.</w:t>
            </w:r>
          </w:p>
        </w:tc>
      </w:tr>
      <w:tr w:rsidR="00CD31F9" w14:paraId="6794DC6A" w14:textId="77777777">
        <w:trPr>
          <w:trHeight w:val="977"/>
        </w:trPr>
        <w:tc>
          <w:tcPr>
            <w:tcW w:w="1918" w:type="dxa"/>
            <w:tcBorders>
              <w:left w:val="nil"/>
            </w:tcBorders>
          </w:tcPr>
          <w:p w14:paraId="7F02A04E" w14:textId="77777777" w:rsidR="00CD31F9" w:rsidRDefault="008651FE">
            <w:pPr>
              <w:pStyle w:val="TableParagraph"/>
              <w:spacing w:line="360" w:lineRule="auto"/>
              <w:rPr>
                <w:sz w:val="18"/>
              </w:rPr>
            </w:pPr>
            <w:r>
              <w:rPr>
                <w:sz w:val="18"/>
              </w:rPr>
              <w:t>Elliott Avenue PARKVILLE</w:t>
            </w:r>
          </w:p>
        </w:tc>
        <w:tc>
          <w:tcPr>
            <w:tcW w:w="1696" w:type="dxa"/>
          </w:tcPr>
          <w:p w14:paraId="22CCC740" w14:textId="77777777" w:rsidR="00CD31F9" w:rsidRDefault="008651FE">
            <w:pPr>
              <w:pStyle w:val="TableParagraph"/>
              <w:spacing w:before="70" w:line="232" w:lineRule="auto"/>
              <w:ind w:left="89" w:right="501"/>
              <w:rPr>
                <w:i/>
                <w:sz w:val="18"/>
              </w:rPr>
            </w:pPr>
            <w:r>
              <w:rPr>
                <w:i/>
                <w:sz w:val="18"/>
              </w:rPr>
              <w:t>Sequoia sempervirens</w:t>
            </w:r>
          </w:p>
          <w:p w14:paraId="25049FEB" w14:textId="77777777" w:rsidR="00CD31F9" w:rsidRDefault="008651FE">
            <w:pPr>
              <w:pStyle w:val="TableParagraph"/>
              <w:spacing w:before="104"/>
              <w:ind w:left="89"/>
              <w:rPr>
                <w:sz w:val="18"/>
              </w:rPr>
            </w:pPr>
            <w:r>
              <w:rPr>
                <w:sz w:val="18"/>
              </w:rPr>
              <w:t>Coast Redwood</w:t>
            </w:r>
          </w:p>
        </w:tc>
        <w:tc>
          <w:tcPr>
            <w:tcW w:w="2863" w:type="dxa"/>
          </w:tcPr>
          <w:p w14:paraId="3D77C0A8" w14:textId="77777777" w:rsidR="00CD31F9" w:rsidRDefault="008651FE">
            <w:pPr>
              <w:pStyle w:val="TableParagraph"/>
              <w:spacing w:before="70" w:line="232" w:lineRule="auto"/>
              <w:ind w:left="88"/>
              <w:rPr>
                <w:sz w:val="18"/>
              </w:rPr>
            </w:pPr>
            <w:r>
              <w:rPr>
                <w:sz w:val="18"/>
              </w:rPr>
              <w:t>Rare or Localised, Outstanding Size, Aesthetic Value, Particularly Old, Horticultural Value.</w:t>
            </w:r>
          </w:p>
        </w:tc>
        <w:tc>
          <w:tcPr>
            <w:tcW w:w="1071" w:type="dxa"/>
          </w:tcPr>
          <w:p w14:paraId="3626AF0B" w14:textId="77777777" w:rsidR="00CD31F9" w:rsidRDefault="008651FE">
            <w:pPr>
              <w:pStyle w:val="TableParagraph"/>
              <w:ind w:left="87"/>
              <w:rPr>
                <w:sz w:val="18"/>
              </w:rPr>
            </w:pPr>
            <w:r>
              <w:rPr>
                <w:sz w:val="18"/>
              </w:rPr>
              <w:t>10.8</w:t>
            </w:r>
          </w:p>
        </w:tc>
        <w:tc>
          <w:tcPr>
            <w:tcW w:w="1191" w:type="dxa"/>
          </w:tcPr>
          <w:p w14:paraId="051613D0" w14:textId="77777777" w:rsidR="00CD31F9" w:rsidRDefault="008651FE">
            <w:pPr>
              <w:pStyle w:val="TableParagraph"/>
              <w:ind w:left="85"/>
              <w:rPr>
                <w:sz w:val="18"/>
              </w:rPr>
            </w:pPr>
            <w:r>
              <w:rPr>
                <w:sz w:val="18"/>
              </w:rPr>
              <w:t>41</w:t>
            </w:r>
          </w:p>
        </w:tc>
        <w:tc>
          <w:tcPr>
            <w:tcW w:w="941" w:type="dxa"/>
          </w:tcPr>
          <w:p w14:paraId="3B02CBBC" w14:textId="77777777" w:rsidR="00CD31F9" w:rsidRDefault="008651FE">
            <w:pPr>
              <w:pStyle w:val="TableParagraph"/>
              <w:ind w:left="83"/>
              <w:rPr>
                <w:sz w:val="18"/>
              </w:rPr>
            </w:pPr>
            <w:r>
              <w:rPr>
                <w:sz w:val="18"/>
              </w:rPr>
              <w:t>5ESO</w:t>
            </w:r>
          </w:p>
        </w:tc>
        <w:tc>
          <w:tcPr>
            <w:tcW w:w="3767" w:type="dxa"/>
            <w:tcBorders>
              <w:right w:val="nil"/>
            </w:tcBorders>
          </w:tcPr>
          <w:p w14:paraId="754EB579" w14:textId="77777777" w:rsidR="00CD31F9" w:rsidRDefault="008651FE">
            <w:pPr>
              <w:pStyle w:val="TableParagraph"/>
              <w:spacing w:before="70" w:line="232" w:lineRule="auto"/>
              <w:ind w:left="81" w:right="98"/>
              <w:jc w:val="both"/>
              <w:rPr>
                <w:sz w:val="18"/>
              </w:rPr>
            </w:pPr>
            <w:r>
              <w:rPr>
                <w:sz w:val="18"/>
              </w:rPr>
              <w:t>This</w:t>
            </w:r>
            <w:r>
              <w:rPr>
                <w:spacing w:val="-11"/>
                <w:sz w:val="18"/>
              </w:rPr>
              <w:t xml:space="preserve"> </w:t>
            </w:r>
            <w:r>
              <w:rPr>
                <w:sz w:val="18"/>
              </w:rPr>
              <w:t>is</w:t>
            </w:r>
            <w:r>
              <w:rPr>
                <w:spacing w:val="-11"/>
                <w:sz w:val="18"/>
              </w:rPr>
              <w:t xml:space="preserve"> </w:t>
            </w:r>
            <w:r>
              <w:rPr>
                <w:sz w:val="18"/>
              </w:rPr>
              <w:t>an</w:t>
            </w:r>
            <w:r>
              <w:rPr>
                <w:spacing w:val="-11"/>
                <w:sz w:val="18"/>
              </w:rPr>
              <w:t xml:space="preserve"> </w:t>
            </w:r>
            <w:r>
              <w:rPr>
                <w:sz w:val="18"/>
              </w:rPr>
              <w:t>outstanding</w:t>
            </w:r>
            <w:r>
              <w:rPr>
                <w:spacing w:val="-11"/>
                <w:sz w:val="18"/>
              </w:rPr>
              <w:t xml:space="preserve"> </w:t>
            </w:r>
            <w:r>
              <w:rPr>
                <w:sz w:val="18"/>
              </w:rPr>
              <w:t>example</w:t>
            </w:r>
            <w:r>
              <w:rPr>
                <w:spacing w:val="-11"/>
                <w:sz w:val="18"/>
              </w:rPr>
              <w:t xml:space="preserve"> </w:t>
            </w:r>
            <w:r>
              <w:rPr>
                <w:sz w:val="18"/>
              </w:rPr>
              <w:t>of</w:t>
            </w:r>
            <w:r>
              <w:rPr>
                <w:spacing w:val="-10"/>
                <w:sz w:val="18"/>
              </w:rPr>
              <w:t xml:space="preserve"> </w:t>
            </w:r>
            <w:r>
              <w:rPr>
                <w:sz w:val="18"/>
              </w:rPr>
              <w:t>the</w:t>
            </w:r>
            <w:r>
              <w:rPr>
                <w:spacing w:val="-11"/>
                <w:sz w:val="18"/>
              </w:rPr>
              <w:t xml:space="preserve"> </w:t>
            </w:r>
            <w:r>
              <w:rPr>
                <w:sz w:val="18"/>
              </w:rPr>
              <w:t>species with</w:t>
            </w:r>
            <w:r>
              <w:rPr>
                <w:spacing w:val="-15"/>
                <w:sz w:val="18"/>
              </w:rPr>
              <w:t xml:space="preserve"> </w:t>
            </w:r>
            <w:r>
              <w:rPr>
                <w:sz w:val="18"/>
              </w:rPr>
              <w:t>good</w:t>
            </w:r>
            <w:r>
              <w:rPr>
                <w:spacing w:val="-15"/>
                <w:sz w:val="18"/>
              </w:rPr>
              <w:t xml:space="preserve"> </w:t>
            </w:r>
            <w:r>
              <w:rPr>
                <w:sz w:val="18"/>
              </w:rPr>
              <w:t>trunk</w:t>
            </w:r>
            <w:r>
              <w:rPr>
                <w:spacing w:val="-15"/>
                <w:sz w:val="18"/>
              </w:rPr>
              <w:t xml:space="preserve"> </w:t>
            </w:r>
            <w:r>
              <w:rPr>
                <w:sz w:val="18"/>
              </w:rPr>
              <w:t>flare</w:t>
            </w:r>
            <w:r>
              <w:rPr>
                <w:spacing w:val="-15"/>
                <w:sz w:val="18"/>
              </w:rPr>
              <w:t xml:space="preserve"> </w:t>
            </w:r>
            <w:r>
              <w:rPr>
                <w:sz w:val="18"/>
              </w:rPr>
              <w:t>and</w:t>
            </w:r>
            <w:r>
              <w:rPr>
                <w:spacing w:val="-15"/>
                <w:sz w:val="18"/>
              </w:rPr>
              <w:t xml:space="preserve"> </w:t>
            </w:r>
            <w:r>
              <w:rPr>
                <w:sz w:val="18"/>
              </w:rPr>
              <w:t>a</w:t>
            </w:r>
            <w:r>
              <w:rPr>
                <w:spacing w:val="-15"/>
                <w:sz w:val="18"/>
              </w:rPr>
              <w:t xml:space="preserve"> </w:t>
            </w:r>
            <w:r>
              <w:rPr>
                <w:sz w:val="18"/>
              </w:rPr>
              <w:t>full</w:t>
            </w:r>
            <w:r>
              <w:rPr>
                <w:spacing w:val="-15"/>
                <w:sz w:val="18"/>
              </w:rPr>
              <w:t xml:space="preserve"> </w:t>
            </w:r>
            <w:r>
              <w:rPr>
                <w:sz w:val="18"/>
              </w:rPr>
              <w:t>healthy</w:t>
            </w:r>
            <w:r>
              <w:rPr>
                <w:spacing w:val="-14"/>
                <w:sz w:val="18"/>
              </w:rPr>
              <w:t xml:space="preserve"> </w:t>
            </w:r>
            <w:r>
              <w:rPr>
                <w:spacing w:val="-3"/>
                <w:sz w:val="18"/>
              </w:rPr>
              <w:t xml:space="preserve">canopy. </w:t>
            </w:r>
            <w:r>
              <w:rPr>
                <w:sz w:val="18"/>
              </w:rPr>
              <w:t>It has high aesthetic qualities and dominates the surrounding</w:t>
            </w:r>
            <w:r>
              <w:rPr>
                <w:spacing w:val="-2"/>
                <w:sz w:val="18"/>
              </w:rPr>
              <w:t xml:space="preserve"> </w:t>
            </w:r>
            <w:r>
              <w:rPr>
                <w:sz w:val="18"/>
              </w:rPr>
              <w:t>landscape.</w:t>
            </w:r>
          </w:p>
        </w:tc>
      </w:tr>
      <w:tr w:rsidR="00CD31F9" w14:paraId="684E7A93" w14:textId="77777777">
        <w:trPr>
          <w:trHeight w:val="777"/>
        </w:trPr>
        <w:tc>
          <w:tcPr>
            <w:tcW w:w="1918" w:type="dxa"/>
            <w:tcBorders>
              <w:left w:val="nil"/>
            </w:tcBorders>
          </w:tcPr>
          <w:p w14:paraId="54D8B948" w14:textId="77777777" w:rsidR="00CD31F9" w:rsidRDefault="008651FE">
            <w:pPr>
              <w:pStyle w:val="TableParagraph"/>
              <w:spacing w:line="360" w:lineRule="auto"/>
              <w:rPr>
                <w:sz w:val="18"/>
              </w:rPr>
            </w:pPr>
            <w:r>
              <w:rPr>
                <w:sz w:val="18"/>
              </w:rPr>
              <w:t>Elliott Avenue PARKVILLE</w:t>
            </w:r>
          </w:p>
        </w:tc>
        <w:tc>
          <w:tcPr>
            <w:tcW w:w="1696" w:type="dxa"/>
          </w:tcPr>
          <w:p w14:paraId="1948D2C7" w14:textId="77777777" w:rsidR="00CD31F9" w:rsidRDefault="008651FE">
            <w:pPr>
              <w:pStyle w:val="TableParagraph"/>
              <w:ind w:left="89"/>
              <w:rPr>
                <w:i/>
                <w:sz w:val="18"/>
              </w:rPr>
            </w:pPr>
            <w:r>
              <w:rPr>
                <w:i/>
                <w:sz w:val="18"/>
              </w:rPr>
              <w:t>Quercus nigra</w:t>
            </w:r>
          </w:p>
          <w:p w14:paraId="19CAEB0C" w14:textId="77777777" w:rsidR="00CD31F9" w:rsidRDefault="008651FE">
            <w:pPr>
              <w:pStyle w:val="TableParagraph"/>
              <w:spacing w:before="103"/>
              <w:ind w:left="89"/>
              <w:rPr>
                <w:sz w:val="18"/>
              </w:rPr>
            </w:pPr>
            <w:r>
              <w:rPr>
                <w:sz w:val="18"/>
              </w:rPr>
              <w:t>Water Oak</w:t>
            </w:r>
          </w:p>
        </w:tc>
        <w:tc>
          <w:tcPr>
            <w:tcW w:w="2863" w:type="dxa"/>
          </w:tcPr>
          <w:p w14:paraId="18A7DB2B" w14:textId="77777777" w:rsidR="00CD31F9" w:rsidRDefault="008651FE">
            <w:pPr>
              <w:pStyle w:val="TableParagraph"/>
              <w:spacing w:before="70" w:line="232" w:lineRule="auto"/>
              <w:ind w:left="88" w:right="278"/>
              <w:rPr>
                <w:sz w:val="18"/>
              </w:rPr>
            </w:pPr>
            <w:r>
              <w:rPr>
                <w:sz w:val="18"/>
              </w:rPr>
              <w:t>Rare or Localised, Horticultural Value.</w:t>
            </w:r>
          </w:p>
        </w:tc>
        <w:tc>
          <w:tcPr>
            <w:tcW w:w="1071" w:type="dxa"/>
          </w:tcPr>
          <w:p w14:paraId="7A8FAFBF" w14:textId="77777777" w:rsidR="00CD31F9" w:rsidRDefault="008651FE">
            <w:pPr>
              <w:pStyle w:val="TableParagraph"/>
              <w:ind w:left="87"/>
              <w:rPr>
                <w:sz w:val="18"/>
              </w:rPr>
            </w:pPr>
            <w:r>
              <w:rPr>
                <w:sz w:val="18"/>
              </w:rPr>
              <w:t>6.72</w:t>
            </w:r>
          </w:p>
        </w:tc>
        <w:tc>
          <w:tcPr>
            <w:tcW w:w="1191" w:type="dxa"/>
          </w:tcPr>
          <w:p w14:paraId="75563C40" w14:textId="77777777" w:rsidR="00CD31F9" w:rsidRDefault="008651FE">
            <w:pPr>
              <w:pStyle w:val="TableParagraph"/>
              <w:ind w:left="85"/>
              <w:rPr>
                <w:sz w:val="18"/>
              </w:rPr>
            </w:pPr>
            <w:r>
              <w:rPr>
                <w:sz w:val="18"/>
              </w:rPr>
              <w:t>42</w:t>
            </w:r>
          </w:p>
        </w:tc>
        <w:tc>
          <w:tcPr>
            <w:tcW w:w="941" w:type="dxa"/>
          </w:tcPr>
          <w:p w14:paraId="08526BD9" w14:textId="77777777" w:rsidR="00CD31F9" w:rsidRDefault="008651FE">
            <w:pPr>
              <w:pStyle w:val="TableParagraph"/>
              <w:ind w:left="83"/>
              <w:rPr>
                <w:sz w:val="18"/>
              </w:rPr>
            </w:pPr>
            <w:r>
              <w:rPr>
                <w:sz w:val="18"/>
              </w:rPr>
              <w:t>2ESO</w:t>
            </w:r>
          </w:p>
        </w:tc>
        <w:tc>
          <w:tcPr>
            <w:tcW w:w="3767" w:type="dxa"/>
            <w:tcBorders>
              <w:right w:val="nil"/>
            </w:tcBorders>
          </w:tcPr>
          <w:p w14:paraId="5D001C67" w14:textId="77777777" w:rsidR="00CD31F9" w:rsidRDefault="008651FE">
            <w:pPr>
              <w:pStyle w:val="TableParagraph"/>
              <w:spacing w:before="70" w:line="232" w:lineRule="auto"/>
              <w:ind w:left="81" w:right="98"/>
              <w:jc w:val="both"/>
              <w:rPr>
                <w:sz w:val="18"/>
              </w:rPr>
            </w:pPr>
            <w:r>
              <w:rPr>
                <w:sz w:val="18"/>
              </w:rPr>
              <w:t>This</w:t>
            </w:r>
            <w:r>
              <w:rPr>
                <w:spacing w:val="-11"/>
                <w:sz w:val="18"/>
              </w:rPr>
              <w:t xml:space="preserve"> </w:t>
            </w:r>
            <w:r>
              <w:rPr>
                <w:sz w:val="18"/>
              </w:rPr>
              <w:t>is</w:t>
            </w:r>
            <w:r>
              <w:rPr>
                <w:spacing w:val="-11"/>
                <w:sz w:val="18"/>
              </w:rPr>
              <w:t xml:space="preserve"> </w:t>
            </w:r>
            <w:r>
              <w:rPr>
                <w:sz w:val="18"/>
              </w:rPr>
              <w:t>a</w:t>
            </w:r>
            <w:r>
              <w:rPr>
                <w:spacing w:val="-11"/>
                <w:sz w:val="18"/>
              </w:rPr>
              <w:t xml:space="preserve"> </w:t>
            </w:r>
            <w:r>
              <w:rPr>
                <w:sz w:val="18"/>
              </w:rPr>
              <w:t>medium</w:t>
            </w:r>
            <w:r>
              <w:rPr>
                <w:spacing w:val="-10"/>
                <w:sz w:val="18"/>
              </w:rPr>
              <w:t xml:space="preserve"> </w:t>
            </w:r>
            <w:r>
              <w:rPr>
                <w:sz w:val="18"/>
              </w:rPr>
              <w:t>sized</w:t>
            </w:r>
            <w:r>
              <w:rPr>
                <w:spacing w:val="-11"/>
                <w:sz w:val="18"/>
              </w:rPr>
              <w:t xml:space="preserve"> </w:t>
            </w:r>
            <w:r>
              <w:rPr>
                <w:sz w:val="18"/>
              </w:rPr>
              <w:t>tree</w:t>
            </w:r>
            <w:r>
              <w:rPr>
                <w:spacing w:val="-11"/>
                <w:sz w:val="18"/>
              </w:rPr>
              <w:t xml:space="preserve"> </w:t>
            </w:r>
            <w:r>
              <w:rPr>
                <w:sz w:val="18"/>
              </w:rPr>
              <w:t>in</w:t>
            </w:r>
            <w:r>
              <w:rPr>
                <w:spacing w:val="-10"/>
                <w:sz w:val="18"/>
              </w:rPr>
              <w:t xml:space="preserve"> </w:t>
            </w:r>
            <w:r>
              <w:rPr>
                <w:sz w:val="18"/>
              </w:rPr>
              <w:t>good</w:t>
            </w:r>
            <w:r>
              <w:rPr>
                <w:spacing w:val="-11"/>
                <w:sz w:val="18"/>
              </w:rPr>
              <w:t xml:space="preserve"> </w:t>
            </w:r>
            <w:r>
              <w:rPr>
                <w:sz w:val="18"/>
              </w:rPr>
              <w:t>condition. It is a relatively rare species of oak</w:t>
            </w:r>
            <w:r>
              <w:rPr>
                <w:spacing w:val="-36"/>
                <w:sz w:val="18"/>
              </w:rPr>
              <w:t xml:space="preserve"> </w:t>
            </w:r>
            <w:r>
              <w:rPr>
                <w:sz w:val="18"/>
              </w:rPr>
              <w:t>especially in</w:t>
            </w:r>
            <w:r>
              <w:rPr>
                <w:spacing w:val="-1"/>
                <w:sz w:val="18"/>
              </w:rPr>
              <w:t xml:space="preserve"> </w:t>
            </w:r>
            <w:r>
              <w:rPr>
                <w:sz w:val="18"/>
              </w:rPr>
              <w:t>Melbourne.</w:t>
            </w:r>
          </w:p>
        </w:tc>
      </w:tr>
      <w:tr w:rsidR="00CD31F9" w14:paraId="4A8CB858" w14:textId="77777777">
        <w:trPr>
          <w:trHeight w:val="687"/>
        </w:trPr>
        <w:tc>
          <w:tcPr>
            <w:tcW w:w="1918" w:type="dxa"/>
            <w:tcBorders>
              <w:left w:val="nil"/>
            </w:tcBorders>
          </w:tcPr>
          <w:p w14:paraId="25C14D78" w14:textId="77777777" w:rsidR="00CD31F9" w:rsidRDefault="008651FE">
            <w:pPr>
              <w:pStyle w:val="TableParagraph"/>
              <w:rPr>
                <w:sz w:val="18"/>
              </w:rPr>
            </w:pPr>
            <w:r>
              <w:rPr>
                <w:sz w:val="18"/>
              </w:rPr>
              <w:t>Elliott Avenue</w:t>
            </w:r>
          </w:p>
          <w:p w14:paraId="03C5B5EF" w14:textId="77777777" w:rsidR="00CD31F9" w:rsidRDefault="008651FE">
            <w:pPr>
              <w:pStyle w:val="TableParagraph"/>
              <w:spacing w:before="103"/>
              <w:rPr>
                <w:sz w:val="18"/>
              </w:rPr>
            </w:pPr>
            <w:r>
              <w:rPr>
                <w:sz w:val="18"/>
              </w:rPr>
              <w:t>PARKVILLE</w:t>
            </w:r>
          </w:p>
        </w:tc>
        <w:tc>
          <w:tcPr>
            <w:tcW w:w="1696" w:type="dxa"/>
          </w:tcPr>
          <w:p w14:paraId="52E15449" w14:textId="77777777" w:rsidR="00CD31F9" w:rsidRDefault="008651FE">
            <w:pPr>
              <w:pStyle w:val="TableParagraph"/>
              <w:ind w:left="89"/>
              <w:rPr>
                <w:i/>
                <w:sz w:val="18"/>
              </w:rPr>
            </w:pPr>
            <w:r>
              <w:rPr>
                <w:i/>
                <w:sz w:val="18"/>
              </w:rPr>
              <w:t>Quercus palustris</w:t>
            </w:r>
          </w:p>
          <w:p w14:paraId="296B52C8" w14:textId="77777777" w:rsidR="00CD31F9" w:rsidRDefault="008651FE">
            <w:pPr>
              <w:pStyle w:val="TableParagraph"/>
              <w:spacing w:before="103"/>
              <w:ind w:left="89"/>
              <w:rPr>
                <w:sz w:val="18"/>
              </w:rPr>
            </w:pPr>
            <w:r>
              <w:rPr>
                <w:sz w:val="18"/>
              </w:rPr>
              <w:t>Pin Oak</w:t>
            </w:r>
          </w:p>
        </w:tc>
        <w:tc>
          <w:tcPr>
            <w:tcW w:w="2863" w:type="dxa"/>
          </w:tcPr>
          <w:p w14:paraId="15538977" w14:textId="77777777" w:rsidR="00CD31F9" w:rsidRDefault="008651FE">
            <w:pPr>
              <w:pStyle w:val="TableParagraph"/>
              <w:spacing w:before="70" w:line="232" w:lineRule="auto"/>
              <w:ind w:left="88" w:right="6"/>
              <w:rPr>
                <w:sz w:val="18"/>
              </w:rPr>
            </w:pPr>
            <w:r>
              <w:rPr>
                <w:sz w:val="18"/>
              </w:rPr>
              <w:t xml:space="preserve">Aesthetic </w:t>
            </w:r>
            <w:r>
              <w:rPr>
                <w:spacing w:val="-4"/>
                <w:sz w:val="18"/>
              </w:rPr>
              <w:t xml:space="preserve">Value, </w:t>
            </w:r>
            <w:r>
              <w:rPr>
                <w:sz w:val="18"/>
              </w:rPr>
              <w:t>Outstanding Size, Particularly Old.</w:t>
            </w:r>
          </w:p>
        </w:tc>
        <w:tc>
          <w:tcPr>
            <w:tcW w:w="1071" w:type="dxa"/>
          </w:tcPr>
          <w:p w14:paraId="40CD66A8" w14:textId="77777777" w:rsidR="00CD31F9" w:rsidRDefault="008651FE">
            <w:pPr>
              <w:pStyle w:val="TableParagraph"/>
              <w:ind w:left="87"/>
              <w:rPr>
                <w:sz w:val="18"/>
              </w:rPr>
            </w:pPr>
            <w:r>
              <w:rPr>
                <w:sz w:val="18"/>
              </w:rPr>
              <w:t>9.84</w:t>
            </w:r>
          </w:p>
        </w:tc>
        <w:tc>
          <w:tcPr>
            <w:tcW w:w="1191" w:type="dxa"/>
          </w:tcPr>
          <w:p w14:paraId="22E81F5D" w14:textId="77777777" w:rsidR="00CD31F9" w:rsidRDefault="008651FE">
            <w:pPr>
              <w:pStyle w:val="TableParagraph"/>
              <w:ind w:left="85"/>
              <w:rPr>
                <w:sz w:val="18"/>
              </w:rPr>
            </w:pPr>
            <w:r>
              <w:rPr>
                <w:sz w:val="18"/>
              </w:rPr>
              <w:t>45</w:t>
            </w:r>
          </w:p>
        </w:tc>
        <w:tc>
          <w:tcPr>
            <w:tcW w:w="941" w:type="dxa"/>
          </w:tcPr>
          <w:p w14:paraId="3E07EE94" w14:textId="77777777" w:rsidR="00CD31F9" w:rsidRDefault="008651FE">
            <w:pPr>
              <w:pStyle w:val="TableParagraph"/>
              <w:ind w:left="83"/>
              <w:rPr>
                <w:sz w:val="18"/>
              </w:rPr>
            </w:pPr>
            <w:r>
              <w:rPr>
                <w:sz w:val="18"/>
              </w:rPr>
              <w:t>5ESO</w:t>
            </w:r>
          </w:p>
        </w:tc>
        <w:tc>
          <w:tcPr>
            <w:tcW w:w="3767" w:type="dxa"/>
            <w:tcBorders>
              <w:right w:val="nil"/>
            </w:tcBorders>
          </w:tcPr>
          <w:p w14:paraId="51587BA8" w14:textId="77777777" w:rsidR="00CD31F9" w:rsidRDefault="008651FE">
            <w:pPr>
              <w:pStyle w:val="TableParagraph"/>
              <w:spacing w:before="70" w:line="232" w:lineRule="auto"/>
              <w:ind w:left="81" w:right="421"/>
              <w:rPr>
                <w:sz w:val="18"/>
              </w:rPr>
            </w:pPr>
            <w:r>
              <w:rPr>
                <w:sz w:val="18"/>
              </w:rPr>
              <w:t>This is a large tree in good condition that dominates the surrounding landscape.</w:t>
            </w:r>
          </w:p>
        </w:tc>
      </w:tr>
      <w:tr w:rsidR="00CD31F9" w14:paraId="2BCE048C" w14:textId="77777777">
        <w:trPr>
          <w:trHeight w:val="687"/>
        </w:trPr>
        <w:tc>
          <w:tcPr>
            <w:tcW w:w="1918" w:type="dxa"/>
            <w:tcBorders>
              <w:left w:val="nil"/>
            </w:tcBorders>
          </w:tcPr>
          <w:p w14:paraId="1388D96B" w14:textId="77777777" w:rsidR="00CD31F9" w:rsidRDefault="008651FE">
            <w:pPr>
              <w:pStyle w:val="TableParagraph"/>
              <w:rPr>
                <w:sz w:val="18"/>
              </w:rPr>
            </w:pPr>
            <w:r>
              <w:rPr>
                <w:sz w:val="18"/>
              </w:rPr>
              <w:t>Elliott Avenue</w:t>
            </w:r>
          </w:p>
          <w:p w14:paraId="0409A25C" w14:textId="77777777" w:rsidR="00CD31F9" w:rsidRDefault="008651FE">
            <w:pPr>
              <w:pStyle w:val="TableParagraph"/>
              <w:spacing w:before="103"/>
              <w:rPr>
                <w:sz w:val="18"/>
              </w:rPr>
            </w:pPr>
            <w:r>
              <w:rPr>
                <w:sz w:val="18"/>
              </w:rPr>
              <w:t>PARKVILLE</w:t>
            </w:r>
          </w:p>
        </w:tc>
        <w:tc>
          <w:tcPr>
            <w:tcW w:w="1696" w:type="dxa"/>
          </w:tcPr>
          <w:p w14:paraId="00A657A7" w14:textId="77777777" w:rsidR="00CD31F9" w:rsidRDefault="008651FE">
            <w:pPr>
              <w:pStyle w:val="TableParagraph"/>
              <w:ind w:left="89"/>
              <w:rPr>
                <w:i/>
                <w:sz w:val="18"/>
              </w:rPr>
            </w:pPr>
            <w:r>
              <w:rPr>
                <w:i/>
                <w:sz w:val="18"/>
              </w:rPr>
              <w:t>Schinus molle</w:t>
            </w:r>
          </w:p>
          <w:p w14:paraId="087D45F0" w14:textId="77777777" w:rsidR="00CD31F9" w:rsidRDefault="008651FE">
            <w:pPr>
              <w:pStyle w:val="TableParagraph"/>
              <w:spacing w:before="103"/>
              <w:ind w:left="89"/>
              <w:rPr>
                <w:sz w:val="18"/>
              </w:rPr>
            </w:pPr>
            <w:r>
              <w:rPr>
                <w:sz w:val="18"/>
              </w:rPr>
              <w:t>Pepper</w:t>
            </w:r>
            <w:del w:id="1381" w:author="Jill Cairnes" w:date="2021-05-19T10:50:00Z">
              <w:r w:rsidDel="00712D98">
                <w:rPr>
                  <w:sz w:val="18"/>
                </w:rPr>
                <w:delText>c</w:delText>
              </w:r>
            </w:del>
            <w:del w:id="1382" w:author="Jill Cairnes" w:date="2021-05-19T10:49:00Z">
              <w:r w:rsidDel="00712D98">
                <w:rPr>
                  <w:sz w:val="18"/>
                </w:rPr>
                <w:delText>orn</w:delText>
              </w:r>
            </w:del>
            <w:r>
              <w:rPr>
                <w:sz w:val="18"/>
              </w:rPr>
              <w:t xml:space="preserve"> Tree</w:t>
            </w:r>
          </w:p>
        </w:tc>
        <w:tc>
          <w:tcPr>
            <w:tcW w:w="2863" w:type="dxa"/>
          </w:tcPr>
          <w:p w14:paraId="48F0B85E" w14:textId="77777777" w:rsidR="00CD31F9" w:rsidRDefault="008651FE">
            <w:pPr>
              <w:pStyle w:val="TableParagraph"/>
              <w:ind w:left="88"/>
              <w:rPr>
                <w:sz w:val="18"/>
              </w:rPr>
            </w:pPr>
            <w:r>
              <w:rPr>
                <w:sz w:val="18"/>
              </w:rPr>
              <w:t>Outstanding Size, Particularly Old.</w:t>
            </w:r>
          </w:p>
        </w:tc>
        <w:tc>
          <w:tcPr>
            <w:tcW w:w="1071" w:type="dxa"/>
          </w:tcPr>
          <w:p w14:paraId="55DDCB9F" w14:textId="77777777" w:rsidR="00CD31F9" w:rsidRDefault="008651FE">
            <w:pPr>
              <w:pStyle w:val="TableParagraph"/>
              <w:ind w:left="87"/>
              <w:rPr>
                <w:sz w:val="18"/>
              </w:rPr>
            </w:pPr>
            <w:r>
              <w:rPr>
                <w:sz w:val="18"/>
              </w:rPr>
              <w:t>17.76</w:t>
            </w:r>
          </w:p>
        </w:tc>
        <w:tc>
          <w:tcPr>
            <w:tcW w:w="1191" w:type="dxa"/>
          </w:tcPr>
          <w:p w14:paraId="38D97046" w14:textId="77777777" w:rsidR="00CD31F9" w:rsidRDefault="008651FE">
            <w:pPr>
              <w:pStyle w:val="TableParagraph"/>
              <w:ind w:left="85"/>
              <w:rPr>
                <w:sz w:val="18"/>
              </w:rPr>
            </w:pPr>
            <w:r>
              <w:rPr>
                <w:sz w:val="18"/>
              </w:rPr>
              <w:t>46</w:t>
            </w:r>
          </w:p>
        </w:tc>
        <w:tc>
          <w:tcPr>
            <w:tcW w:w="941" w:type="dxa"/>
          </w:tcPr>
          <w:p w14:paraId="08B4FB49" w14:textId="77777777" w:rsidR="00CD31F9" w:rsidRDefault="008651FE">
            <w:pPr>
              <w:pStyle w:val="TableParagraph"/>
              <w:ind w:left="83"/>
              <w:rPr>
                <w:sz w:val="18"/>
              </w:rPr>
            </w:pPr>
            <w:r>
              <w:rPr>
                <w:sz w:val="18"/>
              </w:rPr>
              <w:t>5ESO</w:t>
            </w:r>
          </w:p>
        </w:tc>
        <w:tc>
          <w:tcPr>
            <w:tcW w:w="3767" w:type="dxa"/>
            <w:tcBorders>
              <w:right w:val="nil"/>
            </w:tcBorders>
          </w:tcPr>
          <w:p w14:paraId="2218C86F" w14:textId="77777777" w:rsidR="00CD31F9" w:rsidRDefault="008651FE">
            <w:pPr>
              <w:pStyle w:val="TableParagraph"/>
              <w:spacing w:before="70" w:line="232" w:lineRule="auto"/>
              <w:ind w:left="81" w:right="81"/>
              <w:rPr>
                <w:sz w:val="18"/>
              </w:rPr>
            </w:pPr>
            <w:r>
              <w:rPr>
                <w:sz w:val="18"/>
              </w:rPr>
              <w:t>This is a large old tree with gnarled branches and a very large trunk.</w:t>
            </w:r>
          </w:p>
        </w:tc>
      </w:tr>
      <w:tr w:rsidR="003064BA" w14:paraId="69889A33" w14:textId="77777777" w:rsidTr="00572D3E">
        <w:trPr>
          <w:trHeight w:val="1380"/>
        </w:trPr>
        <w:tc>
          <w:tcPr>
            <w:tcW w:w="1918" w:type="dxa"/>
            <w:tcBorders>
              <w:top w:val="nil"/>
              <w:left w:val="nil"/>
              <w:bottom w:val="nil"/>
              <w:right w:val="nil"/>
            </w:tcBorders>
            <w:shd w:val="clear" w:color="auto" w:fill="000000"/>
          </w:tcPr>
          <w:p w14:paraId="4B9B4428" w14:textId="77777777" w:rsidR="003064BA" w:rsidRDefault="003064BA" w:rsidP="00572D3E">
            <w:pPr>
              <w:pStyle w:val="TableParagraph"/>
              <w:spacing w:before="87" w:line="278" w:lineRule="auto"/>
              <w:ind w:right="77"/>
              <w:rPr>
                <w:b/>
                <w:sz w:val="18"/>
              </w:rPr>
            </w:pPr>
            <w:r>
              <w:rPr>
                <w:b/>
                <w:color w:val="FFFFFF"/>
                <w:sz w:val="18"/>
              </w:rPr>
              <w:lastRenderedPageBreak/>
              <w:t>Property Address of Exceptional Tree</w:t>
            </w:r>
          </w:p>
        </w:tc>
        <w:tc>
          <w:tcPr>
            <w:tcW w:w="1696" w:type="dxa"/>
            <w:tcBorders>
              <w:top w:val="nil"/>
              <w:left w:val="nil"/>
              <w:bottom w:val="nil"/>
              <w:right w:val="nil"/>
            </w:tcBorders>
            <w:shd w:val="clear" w:color="auto" w:fill="000000"/>
          </w:tcPr>
          <w:p w14:paraId="1E929716" w14:textId="77777777" w:rsidR="003064BA" w:rsidRDefault="003064BA" w:rsidP="00572D3E">
            <w:pPr>
              <w:pStyle w:val="TableParagraph"/>
              <w:spacing w:before="87"/>
              <w:ind w:left="89"/>
              <w:rPr>
                <w:b/>
                <w:sz w:val="18"/>
              </w:rPr>
            </w:pPr>
            <w:r>
              <w:rPr>
                <w:b/>
                <w:color w:val="FFFFFF"/>
                <w:sz w:val="18"/>
              </w:rPr>
              <w:t>Tree Name</w:t>
            </w:r>
          </w:p>
          <w:p w14:paraId="78BAF7B0" w14:textId="77777777" w:rsidR="003064BA" w:rsidRDefault="003064BA"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7BD0CD4" w14:textId="77777777" w:rsidR="003064BA" w:rsidRDefault="003064BA"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AA1FE73" w14:textId="77777777" w:rsidR="003064BA" w:rsidRDefault="003064BA"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63AB6F05" w14:textId="77777777" w:rsidR="003064BA" w:rsidRDefault="003064BA"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42CF0C93" w14:textId="77777777" w:rsidR="003064BA" w:rsidRDefault="003064BA"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1C22439D" w14:textId="77777777" w:rsidR="003064BA" w:rsidRDefault="003064BA" w:rsidP="00572D3E">
            <w:pPr>
              <w:pStyle w:val="TableParagraph"/>
              <w:spacing w:before="87"/>
              <w:ind w:left="81"/>
              <w:rPr>
                <w:b/>
                <w:sz w:val="18"/>
              </w:rPr>
            </w:pPr>
            <w:r>
              <w:rPr>
                <w:b/>
                <w:color w:val="FFFFFF"/>
                <w:sz w:val="18"/>
              </w:rPr>
              <w:t>Statement of Significance</w:t>
            </w:r>
          </w:p>
        </w:tc>
      </w:tr>
      <w:tr w:rsidR="00CD31F9" w14:paraId="643A7484" w14:textId="77777777">
        <w:trPr>
          <w:trHeight w:val="675"/>
        </w:trPr>
        <w:tc>
          <w:tcPr>
            <w:tcW w:w="1918" w:type="dxa"/>
            <w:tcBorders>
              <w:left w:val="nil"/>
              <w:bottom w:val="single" w:sz="12" w:space="0" w:color="000000"/>
            </w:tcBorders>
          </w:tcPr>
          <w:p w14:paraId="19912782" w14:textId="77777777" w:rsidR="00CD31F9" w:rsidRDefault="008651FE">
            <w:pPr>
              <w:pStyle w:val="TableParagraph"/>
              <w:rPr>
                <w:sz w:val="18"/>
              </w:rPr>
            </w:pPr>
            <w:r>
              <w:rPr>
                <w:sz w:val="18"/>
              </w:rPr>
              <w:t>Elliott Avenue</w:t>
            </w:r>
          </w:p>
          <w:p w14:paraId="70A565FD" w14:textId="77777777" w:rsidR="00CD31F9" w:rsidRDefault="008651FE">
            <w:pPr>
              <w:pStyle w:val="TableParagraph"/>
              <w:spacing w:before="103"/>
              <w:rPr>
                <w:sz w:val="18"/>
              </w:rPr>
            </w:pPr>
            <w:r>
              <w:rPr>
                <w:sz w:val="18"/>
              </w:rPr>
              <w:t>PARKVILLE</w:t>
            </w:r>
          </w:p>
        </w:tc>
        <w:tc>
          <w:tcPr>
            <w:tcW w:w="1696" w:type="dxa"/>
            <w:tcBorders>
              <w:bottom w:val="single" w:sz="12" w:space="0" w:color="000000"/>
            </w:tcBorders>
          </w:tcPr>
          <w:p w14:paraId="14468ADB" w14:textId="77777777" w:rsidR="00CD31F9" w:rsidRDefault="008651FE">
            <w:pPr>
              <w:pStyle w:val="TableParagraph"/>
              <w:ind w:left="89"/>
              <w:rPr>
                <w:i/>
                <w:sz w:val="18"/>
              </w:rPr>
            </w:pPr>
            <w:r>
              <w:rPr>
                <w:i/>
                <w:sz w:val="18"/>
              </w:rPr>
              <w:t>Ficus</w:t>
            </w:r>
            <w:r>
              <w:rPr>
                <w:i/>
                <w:spacing w:val="-1"/>
                <w:sz w:val="18"/>
              </w:rPr>
              <w:t xml:space="preserve"> </w:t>
            </w:r>
            <w:r>
              <w:rPr>
                <w:i/>
                <w:sz w:val="18"/>
              </w:rPr>
              <w:t>rubiginosa</w:t>
            </w:r>
          </w:p>
          <w:p w14:paraId="7149B56B" w14:textId="77777777" w:rsidR="00CD31F9" w:rsidRDefault="008651FE">
            <w:pPr>
              <w:pStyle w:val="TableParagraph"/>
              <w:spacing w:before="103"/>
              <w:ind w:left="89"/>
              <w:rPr>
                <w:sz w:val="18"/>
              </w:rPr>
            </w:pPr>
            <w:r>
              <w:rPr>
                <w:sz w:val="18"/>
              </w:rPr>
              <w:t>Port Jackson</w:t>
            </w:r>
            <w:r>
              <w:rPr>
                <w:spacing w:val="-2"/>
                <w:sz w:val="18"/>
              </w:rPr>
              <w:t xml:space="preserve"> </w:t>
            </w:r>
            <w:r>
              <w:rPr>
                <w:sz w:val="18"/>
              </w:rPr>
              <w:t>Fig</w:t>
            </w:r>
          </w:p>
        </w:tc>
        <w:tc>
          <w:tcPr>
            <w:tcW w:w="2863" w:type="dxa"/>
            <w:tcBorders>
              <w:bottom w:val="single" w:sz="12" w:space="0" w:color="000000"/>
            </w:tcBorders>
          </w:tcPr>
          <w:p w14:paraId="33C1BD1D" w14:textId="77777777" w:rsidR="00CD31F9" w:rsidRDefault="008651FE">
            <w:pPr>
              <w:pStyle w:val="TableParagraph"/>
              <w:ind w:left="88"/>
              <w:rPr>
                <w:sz w:val="18"/>
              </w:rPr>
            </w:pPr>
            <w:r>
              <w:rPr>
                <w:sz w:val="18"/>
              </w:rPr>
              <w:t>Outstanding Size, Particularly Old.</w:t>
            </w:r>
          </w:p>
        </w:tc>
        <w:tc>
          <w:tcPr>
            <w:tcW w:w="1071" w:type="dxa"/>
            <w:tcBorders>
              <w:bottom w:val="single" w:sz="12" w:space="0" w:color="000000"/>
            </w:tcBorders>
          </w:tcPr>
          <w:p w14:paraId="2A80C319" w14:textId="77777777" w:rsidR="00CD31F9" w:rsidRDefault="008651FE">
            <w:pPr>
              <w:pStyle w:val="TableParagraph"/>
              <w:ind w:left="87"/>
              <w:rPr>
                <w:sz w:val="18"/>
              </w:rPr>
            </w:pPr>
            <w:r>
              <w:rPr>
                <w:sz w:val="18"/>
              </w:rPr>
              <w:t>12.24</w:t>
            </w:r>
          </w:p>
        </w:tc>
        <w:tc>
          <w:tcPr>
            <w:tcW w:w="1191" w:type="dxa"/>
            <w:tcBorders>
              <w:bottom w:val="single" w:sz="12" w:space="0" w:color="000000"/>
            </w:tcBorders>
          </w:tcPr>
          <w:p w14:paraId="28C96D73" w14:textId="77777777" w:rsidR="00CD31F9" w:rsidRDefault="008651FE">
            <w:pPr>
              <w:pStyle w:val="TableParagraph"/>
              <w:ind w:left="85"/>
              <w:rPr>
                <w:sz w:val="18"/>
              </w:rPr>
            </w:pPr>
            <w:r>
              <w:rPr>
                <w:sz w:val="18"/>
              </w:rPr>
              <w:t>47</w:t>
            </w:r>
          </w:p>
        </w:tc>
        <w:tc>
          <w:tcPr>
            <w:tcW w:w="941" w:type="dxa"/>
            <w:tcBorders>
              <w:bottom w:val="single" w:sz="12" w:space="0" w:color="000000"/>
            </w:tcBorders>
          </w:tcPr>
          <w:p w14:paraId="5278A6AC" w14:textId="77777777" w:rsidR="00CD31F9" w:rsidRDefault="008651FE">
            <w:pPr>
              <w:pStyle w:val="TableParagraph"/>
              <w:ind w:left="83"/>
              <w:rPr>
                <w:sz w:val="18"/>
              </w:rPr>
            </w:pPr>
            <w:r>
              <w:rPr>
                <w:sz w:val="18"/>
              </w:rPr>
              <w:t>5ESO</w:t>
            </w:r>
          </w:p>
        </w:tc>
        <w:tc>
          <w:tcPr>
            <w:tcW w:w="3767" w:type="dxa"/>
            <w:tcBorders>
              <w:bottom w:val="single" w:sz="12" w:space="0" w:color="000000"/>
              <w:right w:val="nil"/>
            </w:tcBorders>
          </w:tcPr>
          <w:p w14:paraId="799F02C7" w14:textId="77777777" w:rsidR="00CD31F9" w:rsidRDefault="008651FE">
            <w:pPr>
              <w:pStyle w:val="TableParagraph"/>
              <w:spacing w:before="70" w:line="232" w:lineRule="auto"/>
              <w:ind w:left="81" w:right="1"/>
              <w:rPr>
                <w:sz w:val="18"/>
              </w:rPr>
            </w:pPr>
            <w:r>
              <w:rPr>
                <w:sz w:val="18"/>
              </w:rPr>
              <w:t>This is a large, old tree in good condition with a full and healthy canopy.</w:t>
            </w:r>
          </w:p>
        </w:tc>
      </w:tr>
    </w:tbl>
    <w:p w14:paraId="74473581" w14:textId="1E6824A8" w:rsidR="00CD31F9" w:rsidRDefault="003064BA" w:rsidP="003064BA">
      <w:pPr>
        <w:spacing w:before="43"/>
        <w:rPr>
          <w:b/>
          <w:sz w:val="18"/>
        </w:rPr>
      </w:pPr>
      <w:r>
        <w:rPr>
          <w:sz w:val="18"/>
        </w:rPr>
        <w:t xml:space="preserve">   </w:t>
      </w:r>
      <w:r w:rsidR="008651FE">
        <w:rPr>
          <w:b/>
          <w:sz w:val="18"/>
        </w:rPr>
        <w:t>Group 3 (G4), Toona ciliata, Melbourne Zoo</w:t>
      </w:r>
    </w:p>
    <w:p w14:paraId="6ADC7FE2" w14:textId="77777777" w:rsidR="00CD31F9" w:rsidRDefault="00CD31F9">
      <w:pPr>
        <w:spacing w:before="2"/>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0D2D335" w14:textId="77777777">
        <w:trPr>
          <w:trHeight w:val="887"/>
        </w:trPr>
        <w:tc>
          <w:tcPr>
            <w:tcW w:w="1918" w:type="dxa"/>
            <w:tcBorders>
              <w:left w:val="nil"/>
            </w:tcBorders>
          </w:tcPr>
          <w:p w14:paraId="28230234" w14:textId="77777777" w:rsidR="00CD31F9" w:rsidRDefault="008651FE">
            <w:pPr>
              <w:pStyle w:val="TableParagraph"/>
              <w:spacing w:line="360" w:lineRule="auto"/>
              <w:ind w:left="105"/>
              <w:rPr>
                <w:sz w:val="18"/>
              </w:rPr>
            </w:pPr>
            <w:r>
              <w:rPr>
                <w:sz w:val="18"/>
              </w:rPr>
              <w:t>Elliott Avenue PARKVILLE</w:t>
            </w:r>
          </w:p>
        </w:tc>
        <w:tc>
          <w:tcPr>
            <w:tcW w:w="1696" w:type="dxa"/>
          </w:tcPr>
          <w:p w14:paraId="62185D87" w14:textId="77777777" w:rsidR="00CD31F9" w:rsidRDefault="008651FE">
            <w:pPr>
              <w:pStyle w:val="TableParagraph"/>
              <w:ind w:left="104"/>
              <w:rPr>
                <w:i/>
                <w:sz w:val="18"/>
              </w:rPr>
            </w:pPr>
            <w:r>
              <w:rPr>
                <w:i/>
                <w:sz w:val="18"/>
              </w:rPr>
              <w:t>Toona ciliata</w:t>
            </w:r>
          </w:p>
          <w:p w14:paraId="5BC8FFAC" w14:textId="77777777" w:rsidR="00CD31F9" w:rsidRDefault="008651FE">
            <w:pPr>
              <w:pStyle w:val="TableParagraph"/>
              <w:spacing w:before="108" w:line="232" w:lineRule="auto"/>
              <w:ind w:left="104" w:right="386"/>
              <w:rPr>
                <w:sz w:val="18"/>
              </w:rPr>
            </w:pPr>
            <w:r>
              <w:rPr>
                <w:sz w:val="18"/>
              </w:rPr>
              <w:t>Australian Red Cedar</w:t>
            </w:r>
          </w:p>
        </w:tc>
        <w:tc>
          <w:tcPr>
            <w:tcW w:w="2863" w:type="dxa"/>
          </w:tcPr>
          <w:p w14:paraId="49055E72" w14:textId="77777777" w:rsidR="00CD31F9" w:rsidRDefault="008651FE">
            <w:pPr>
              <w:pStyle w:val="TableParagraph"/>
              <w:ind w:left="103"/>
              <w:rPr>
                <w:sz w:val="18"/>
              </w:rPr>
            </w:pPr>
            <w:r>
              <w:rPr>
                <w:spacing w:val="-3"/>
                <w:sz w:val="18"/>
              </w:rPr>
              <w:t xml:space="preserve">Aesthetic </w:t>
            </w:r>
            <w:r>
              <w:rPr>
                <w:spacing w:val="-5"/>
                <w:sz w:val="18"/>
              </w:rPr>
              <w:t xml:space="preserve">Value, </w:t>
            </w:r>
            <w:r>
              <w:rPr>
                <w:spacing w:val="-3"/>
                <w:sz w:val="18"/>
              </w:rPr>
              <w:t xml:space="preserve">Rare </w:t>
            </w:r>
            <w:r>
              <w:rPr>
                <w:sz w:val="18"/>
              </w:rPr>
              <w:t xml:space="preserve">or </w:t>
            </w:r>
            <w:r>
              <w:rPr>
                <w:spacing w:val="-3"/>
                <w:sz w:val="18"/>
              </w:rPr>
              <w:t>Localised.</w:t>
            </w:r>
          </w:p>
        </w:tc>
        <w:tc>
          <w:tcPr>
            <w:tcW w:w="1071" w:type="dxa"/>
          </w:tcPr>
          <w:p w14:paraId="6E052A01" w14:textId="77777777" w:rsidR="00CD31F9" w:rsidRDefault="008651FE">
            <w:pPr>
              <w:pStyle w:val="TableParagraph"/>
              <w:ind w:left="102"/>
              <w:rPr>
                <w:sz w:val="18"/>
              </w:rPr>
            </w:pPr>
            <w:r>
              <w:rPr>
                <w:sz w:val="18"/>
              </w:rPr>
              <w:t>5.52</w:t>
            </w:r>
          </w:p>
        </w:tc>
        <w:tc>
          <w:tcPr>
            <w:tcW w:w="1191" w:type="dxa"/>
          </w:tcPr>
          <w:p w14:paraId="57296C76" w14:textId="77777777" w:rsidR="00CD31F9" w:rsidRDefault="008651FE">
            <w:pPr>
              <w:pStyle w:val="TableParagraph"/>
              <w:ind w:left="100"/>
              <w:rPr>
                <w:sz w:val="18"/>
              </w:rPr>
            </w:pPr>
            <w:r>
              <w:rPr>
                <w:sz w:val="18"/>
              </w:rPr>
              <w:t>49</w:t>
            </w:r>
          </w:p>
          <w:p w14:paraId="6B32CDB2" w14:textId="77777777" w:rsidR="00CD31F9" w:rsidRDefault="008651FE">
            <w:pPr>
              <w:pStyle w:val="TableParagraph"/>
              <w:spacing w:before="103"/>
              <w:ind w:left="100"/>
              <w:rPr>
                <w:sz w:val="18"/>
              </w:rPr>
            </w:pPr>
            <w:r>
              <w:rPr>
                <w:sz w:val="18"/>
              </w:rPr>
              <w:t>(G4)</w:t>
            </w:r>
          </w:p>
        </w:tc>
        <w:tc>
          <w:tcPr>
            <w:tcW w:w="941" w:type="dxa"/>
          </w:tcPr>
          <w:p w14:paraId="170A15E9" w14:textId="77777777" w:rsidR="00CD31F9" w:rsidRDefault="008651FE">
            <w:pPr>
              <w:pStyle w:val="TableParagraph"/>
              <w:ind w:left="98"/>
              <w:rPr>
                <w:sz w:val="18"/>
              </w:rPr>
            </w:pPr>
            <w:r>
              <w:rPr>
                <w:sz w:val="18"/>
              </w:rPr>
              <w:t>5ESO</w:t>
            </w:r>
          </w:p>
        </w:tc>
        <w:tc>
          <w:tcPr>
            <w:tcW w:w="3767" w:type="dxa"/>
            <w:tcBorders>
              <w:right w:val="nil"/>
            </w:tcBorders>
          </w:tcPr>
          <w:p w14:paraId="78F74303" w14:textId="77777777" w:rsidR="00CD31F9" w:rsidRDefault="008651FE">
            <w:pPr>
              <w:pStyle w:val="TableParagraph"/>
              <w:spacing w:before="70" w:line="232" w:lineRule="auto"/>
              <w:ind w:left="96" w:right="83"/>
              <w:jc w:val="both"/>
              <w:rPr>
                <w:sz w:val="18"/>
              </w:rPr>
            </w:pPr>
            <w:r>
              <w:rPr>
                <w:sz w:val="18"/>
              </w:rPr>
              <w:t>This</w:t>
            </w:r>
            <w:r>
              <w:rPr>
                <w:spacing w:val="-14"/>
                <w:sz w:val="18"/>
              </w:rPr>
              <w:t xml:space="preserve"> </w:t>
            </w:r>
            <w:r>
              <w:rPr>
                <w:sz w:val="18"/>
              </w:rPr>
              <w:t>is</w:t>
            </w:r>
            <w:r>
              <w:rPr>
                <w:spacing w:val="-12"/>
                <w:sz w:val="18"/>
              </w:rPr>
              <w:t xml:space="preserve"> </w:t>
            </w:r>
            <w:r>
              <w:rPr>
                <w:sz w:val="18"/>
              </w:rPr>
              <w:t>one</w:t>
            </w:r>
            <w:r>
              <w:rPr>
                <w:spacing w:val="-13"/>
                <w:sz w:val="18"/>
              </w:rPr>
              <w:t xml:space="preserve"> </w:t>
            </w:r>
            <w:r>
              <w:rPr>
                <w:sz w:val="18"/>
              </w:rPr>
              <w:t>of</w:t>
            </w:r>
            <w:r>
              <w:rPr>
                <w:spacing w:val="-13"/>
                <w:sz w:val="18"/>
              </w:rPr>
              <w:t xml:space="preserve"> </w:t>
            </w:r>
            <w:r>
              <w:rPr>
                <w:sz w:val="18"/>
              </w:rPr>
              <w:t>a</w:t>
            </w:r>
            <w:r>
              <w:rPr>
                <w:spacing w:val="-12"/>
                <w:sz w:val="18"/>
              </w:rPr>
              <w:t xml:space="preserve"> </w:t>
            </w:r>
            <w:r>
              <w:rPr>
                <w:sz w:val="18"/>
              </w:rPr>
              <w:t>pair</w:t>
            </w:r>
            <w:r>
              <w:rPr>
                <w:spacing w:val="-13"/>
                <w:sz w:val="18"/>
              </w:rPr>
              <w:t xml:space="preserve"> </w:t>
            </w:r>
            <w:r>
              <w:rPr>
                <w:sz w:val="18"/>
              </w:rPr>
              <w:t>of</w:t>
            </w:r>
            <w:r>
              <w:rPr>
                <w:spacing w:val="-13"/>
                <w:sz w:val="18"/>
              </w:rPr>
              <w:t xml:space="preserve"> </w:t>
            </w:r>
            <w:r>
              <w:rPr>
                <w:sz w:val="18"/>
              </w:rPr>
              <w:t>Australian</w:t>
            </w:r>
            <w:r>
              <w:rPr>
                <w:spacing w:val="-14"/>
                <w:sz w:val="18"/>
              </w:rPr>
              <w:t xml:space="preserve"> </w:t>
            </w:r>
            <w:r>
              <w:rPr>
                <w:sz w:val="18"/>
              </w:rPr>
              <w:t>Red</w:t>
            </w:r>
            <w:r>
              <w:rPr>
                <w:spacing w:val="-12"/>
                <w:sz w:val="18"/>
              </w:rPr>
              <w:t xml:space="preserve"> </w:t>
            </w:r>
            <w:r>
              <w:rPr>
                <w:sz w:val="18"/>
              </w:rPr>
              <w:t>Cedars, a</w:t>
            </w:r>
            <w:r>
              <w:rPr>
                <w:spacing w:val="-12"/>
                <w:sz w:val="18"/>
              </w:rPr>
              <w:t xml:space="preserve"> </w:t>
            </w:r>
            <w:r>
              <w:rPr>
                <w:sz w:val="18"/>
              </w:rPr>
              <w:t>tropical</w:t>
            </w:r>
            <w:r>
              <w:rPr>
                <w:spacing w:val="-12"/>
                <w:sz w:val="18"/>
              </w:rPr>
              <w:t xml:space="preserve"> </w:t>
            </w:r>
            <w:r>
              <w:rPr>
                <w:sz w:val="18"/>
              </w:rPr>
              <w:t>tree</w:t>
            </w:r>
            <w:r>
              <w:rPr>
                <w:spacing w:val="-11"/>
                <w:sz w:val="18"/>
              </w:rPr>
              <w:t xml:space="preserve"> </w:t>
            </w:r>
            <w:r>
              <w:rPr>
                <w:sz w:val="18"/>
              </w:rPr>
              <w:t>relatively</w:t>
            </w:r>
            <w:r>
              <w:rPr>
                <w:spacing w:val="-12"/>
                <w:sz w:val="18"/>
              </w:rPr>
              <w:t xml:space="preserve"> </w:t>
            </w:r>
            <w:r>
              <w:rPr>
                <w:sz w:val="18"/>
              </w:rPr>
              <w:t>rare</w:t>
            </w:r>
            <w:r>
              <w:rPr>
                <w:spacing w:val="-12"/>
                <w:sz w:val="18"/>
              </w:rPr>
              <w:t xml:space="preserve"> </w:t>
            </w:r>
            <w:r>
              <w:rPr>
                <w:sz w:val="18"/>
              </w:rPr>
              <w:t>in</w:t>
            </w:r>
            <w:r>
              <w:rPr>
                <w:spacing w:val="-11"/>
                <w:sz w:val="18"/>
              </w:rPr>
              <w:t xml:space="preserve"> </w:t>
            </w:r>
            <w:r>
              <w:rPr>
                <w:sz w:val="18"/>
              </w:rPr>
              <w:t>Melbourne</w:t>
            </w:r>
            <w:r>
              <w:rPr>
                <w:spacing w:val="-12"/>
                <w:sz w:val="18"/>
              </w:rPr>
              <w:t xml:space="preserve"> </w:t>
            </w:r>
            <w:r>
              <w:rPr>
                <w:spacing w:val="-5"/>
                <w:sz w:val="18"/>
              </w:rPr>
              <w:t xml:space="preserve">and </w:t>
            </w:r>
            <w:r>
              <w:rPr>
                <w:sz w:val="18"/>
              </w:rPr>
              <w:t>one of the few deciduous Australian</w:t>
            </w:r>
            <w:r>
              <w:rPr>
                <w:spacing w:val="-6"/>
                <w:sz w:val="18"/>
              </w:rPr>
              <w:t xml:space="preserve"> </w:t>
            </w:r>
            <w:r>
              <w:rPr>
                <w:sz w:val="18"/>
              </w:rPr>
              <w:t>natives.</w:t>
            </w:r>
          </w:p>
        </w:tc>
      </w:tr>
      <w:tr w:rsidR="00CD31F9" w14:paraId="7B06FD8C" w14:textId="77777777">
        <w:trPr>
          <w:trHeight w:val="1177"/>
        </w:trPr>
        <w:tc>
          <w:tcPr>
            <w:tcW w:w="1918" w:type="dxa"/>
            <w:tcBorders>
              <w:left w:val="nil"/>
            </w:tcBorders>
          </w:tcPr>
          <w:p w14:paraId="72FD81AD" w14:textId="77777777" w:rsidR="00CD31F9" w:rsidRDefault="008651FE">
            <w:pPr>
              <w:pStyle w:val="TableParagraph"/>
              <w:spacing w:line="360" w:lineRule="auto"/>
              <w:ind w:left="105"/>
              <w:rPr>
                <w:sz w:val="18"/>
              </w:rPr>
            </w:pPr>
            <w:r>
              <w:rPr>
                <w:sz w:val="18"/>
              </w:rPr>
              <w:t>Elliott Avenue PARKVILLE</w:t>
            </w:r>
          </w:p>
        </w:tc>
        <w:tc>
          <w:tcPr>
            <w:tcW w:w="1696" w:type="dxa"/>
          </w:tcPr>
          <w:p w14:paraId="0264B97F" w14:textId="77777777" w:rsidR="00CD31F9" w:rsidRDefault="008651FE">
            <w:pPr>
              <w:pStyle w:val="TableParagraph"/>
              <w:ind w:left="104"/>
              <w:rPr>
                <w:i/>
                <w:sz w:val="18"/>
              </w:rPr>
            </w:pPr>
            <w:r>
              <w:rPr>
                <w:i/>
                <w:sz w:val="18"/>
              </w:rPr>
              <w:t>Toona ciliata</w:t>
            </w:r>
          </w:p>
          <w:p w14:paraId="6D2CE31F" w14:textId="77777777" w:rsidR="00CD31F9" w:rsidRDefault="008651FE">
            <w:pPr>
              <w:pStyle w:val="TableParagraph"/>
              <w:spacing w:before="108" w:line="232" w:lineRule="auto"/>
              <w:ind w:left="104" w:right="386"/>
              <w:rPr>
                <w:sz w:val="18"/>
              </w:rPr>
            </w:pPr>
            <w:r>
              <w:rPr>
                <w:sz w:val="18"/>
              </w:rPr>
              <w:t>Australian Red Cedar</w:t>
            </w:r>
          </w:p>
        </w:tc>
        <w:tc>
          <w:tcPr>
            <w:tcW w:w="2863" w:type="dxa"/>
          </w:tcPr>
          <w:p w14:paraId="6E121FFC" w14:textId="77777777" w:rsidR="00CD31F9" w:rsidRDefault="008651FE">
            <w:pPr>
              <w:pStyle w:val="TableParagraph"/>
              <w:spacing w:before="70" w:line="232" w:lineRule="auto"/>
              <w:ind w:left="103" w:right="-7"/>
              <w:rPr>
                <w:sz w:val="18"/>
              </w:rPr>
            </w:pPr>
            <w:r>
              <w:rPr>
                <w:sz w:val="18"/>
              </w:rPr>
              <w:t>Environmental/Micro-climate Services, Aesthetic Value, Rare or Localised.</w:t>
            </w:r>
          </w:p>
        </w:tc>
        <w:tc>
          <w:tcPr>
            <w:tcW w:w="1071" w:type="dxa"/>
          </w:tcPr>
          <w:p w14:paraId="486203E7" w14:textId="77777777" w:rsidR="00CD31F9" w:rsidRDefault="008651FE">
            <w:pPr>
              <w:pStyle w:val="TableParagraph"/>
              <w:ind w:left="102"/>
              <w:rPr>
                <w:sz w:val="18"/>
              </w:rPr>
            </w:pPr>
            <w:r>
              <w:rPr>
                <w:sz w:val="18"/>
              </w:rPr>
              <w:t>6</w:t>
            </w:r>
          </w:p>
        </w:tc>
        <w:tc>
          <w:tcPr>
            <w:tcW w:w="1191" w:type="dxa"/>
          </w:tcPr>
          <w:p w14:paraId="733C8A69" w14:textId="77777777" w:rsidR="00CD31F9" w:rsidRDefault="008651FE">
            <w:pPr>
              <w:pStyle w:val="TableParagraph"/>
              <w:ind w:left="100"/>
              <w:rPr>
                <w:sz w:val="18"/>
              </w:rPr>
            </w:pPr>
            <w:r>
              <w:rPr>
                <w:sz w:val="18"/>
              </w:rPr>
              <w:t>50</w:t>
            </w:r>
          </w:p>
          <w:p w14:paraId="7496C1A5" w14:textId="77777777" w:rsidR="00CD31F9" w:rsidRDefault="008651FE">
            <w:pPr>
              <w:pStyle w:val="TableParagraph"/>
              <w:spacing w:before="103"/>
              <w:ind w:left="100"/>
              <w:rPr>
                <w:sz w:val="18"/>
              </w:rPr>
            </w:pPr>
            <w:r>
              <w:rPr>
                <w:sz w:val="18"/>
              </w:rPr>
              <w:t>(G4)</w:t>
            </w:r>
          </w:p>
        </w:tc>
        <w:tc>
          <w:tcPr>
            <w:tcW w:w="941" w:type="dxa"/>
          </w:tcPr>
          <w:p w14:paraId="568FDF89" w14:textId="77777777" w:rsidR="00CD31F9" w:rsidRDefault="008651FE">
            <w:pPr>
              <w:pStyle w:val="TableParagraph"/>
              <w:ind w:left="98"/>
              <w:rPr>
                <w:sz w:val="18"/>
              </w:rPr>
            </w:pPr>
            <w:r>
              <w:rPr>
                <w:sz w:val="18"/>
              </w:rPr>
              <w:t>5ESO</w:t>
            </w:r>
          </w:p>
        </w:tc>
        <w:tc>
          <w:tcPr>
            <w:tcW w:w="3767" w:type="dxa"/>
            <w:tcBorders>
              <w:right w:val="nil"/>
            </w:tcBorders>
          </w:tcPr>
          <w:p w14:paraId="687F69B4" w14:textId="77777777" w:rsidR="00CD31F9" w:rsidRDefault="008651FE">
            <w:pPr>
              <w:pStyle w:val="TableParagraph"/>
              <w:spacing w:before="70" w:line="232" w:lineRule="auto"/>
              <w:ind w:left="96" w:right="82"/>
              <w:rPr>
                <w:sz w:val="18"/>
              </w:rPr>
            </w:pPr>
            <w:r>
              <w:rPr>
                <w:sz w:val="18"/>
              </w:rPr>
              <w:t>This</w:t>
            </w:r>
            <w:r>
              <w:rPr>
                <w:spacing w:val="-14"/>
                <w:sz w:val="18"/>
              </w:rPr>
              <w:t xml:space="preserve"> </w:t>
            </w:r>
            <w:r>
              <w:rPr>
                <w:sz w:val="18"/>
              </w:rPr>
              <w:t>is</w:t>
            </w:r>
            <w:r>
              <w:rPr>
                <w:spacing w:val="-12"/>
                <w:sz w:val="18"/>
              </w:rPr>
              <w:t xml:space="preserve"> </w:t>
            </w:r>
            <w:r>
              <w:rPr>
                <w:sz w:val="18"/>
              </w:rPr>
              <w:t>one</w:t>
            </w:r>
            <w:r>
              <w:rPr>
                <w:spacing w:val="-13"/>
                <w:sz w:val="18"/>
              </w:rPr>
              <w:t xml:space="preserve"> </w:t>
            </w:r>
            <w:r>
              <w:rPr>
                <w:sz w:val="18"/>
              </w:rPr>
              <w:t>of</w:t>
            </w:r>
            <w:r>
              <w:rPr>
                <w:spacing w:val="-13"/>
                <w:sz w:val="18"/>
              </w:rPr>
              <w:t xml:space="preserve"> </w:t>
            </w:r>
            <w:r>
              <w:rPr>
                <w:sz w:val="18"/>
              </w:rPr>
              <w:t>a</w:t>
            </w:r>
            <w:r>
              <w:rPr>
                <w:spacing w:val="-12"/>
                <w:sz w:val="18"/>
              </w:rPr>
              <w:t xml:space="preserve"> </w:t>
            </w:r>
            <w:r>
              <w:rPr>
                <w:sz w:val="18"/>
              </w:rPr>
              <w:t>pair</w:t>
            </w:r>
            <w:r>
              <w:rPr>
                <w:spacing w:val="-13"/>
                <w:sz w:val="18"/>
              </w:rPr>
              <w:t xml:space="preserve"> </w:t>
            </w:r>
            <w:r>
              <w:rPr>
                <w:sz w:val="18"/>
              </w:rPr>
              <w:t>of</w:t>
            </w:r>
            <w:r>
              <w:rPr>
                <w:spacing w:val="-13"/>
                <w:sz w:val="18"/>
              </w:rPr>
              <w:t xml:space="preserve"> </w:t>
            </w:r>
            <w:r>
              <w:rPr>
                <w:sz w:val="18"/>
              </w:rPr>
              <w:t>Australian</w:t>
            </w:r>
            <w:r>
              <w:rPr>
                <w:spacing w:val="-14"/>
                <w:sz w:val="18"/>
              </w:rPr>
              <w:t xml:space="preserve"> </w:t>
            </w:r>
            <w:r>
              <w:rPr>
                <w:sz w:val="18"/>
              </w:rPr>
              <w:t>Red</w:t>
            </w:r>
            <w:r>
              <w:rPr>
                <w:spacing w:val="-12"/>
                <w:sz w:val="18"/>
              </w:rPr>
              <w:t xml:space="preserve"> </w:t>
            </w:r>
            <w:r>
              <w:rPr>
                <w:sz w:val="18"/>
              </w:rPr>
              <w:t>Cedars, a</w:t>
            </w:r>
            <w:r>
              <w:rPr>
                <w:spacing w:val="-12"/>
                <w:sz w:val="18"/>
              </w:rPr>
              <w:t xml:space="preserve"> </w:t>
            </w:r>
            <w:r>
              <w:rPr>
                <w:sz w:val="18"/>
              </w:rPr>
              <w:t>tropical</w:t>
            </w:r>
            <w:r>
              <w:rPr>
                <w:spacing w:val="-12"/>
                <w:sz w:val="18"/>
              </w:rPr>
              <w:t xml:space="preserve"> </w:t>
            </w:r>
            <w:r>
              <w:rPr>
                <w:sz w:val="18"/>
              </w:rPr>
              <w:t>tree</w:t>
            </w:r>
            <w:r>
              <w:rPr>
                <w:spacing w:val="-11"/>
                <w:sz w:val="18"/>
              </w:rPr>
              <w:t xml:space="preserve"> </w:t>
            </w:r>
            <w:r>
              <w:rPr>
                <w:sz w:val="18"/>
              </w:rPr>
              <w:t>relatively</w:t>
            </w:r>
            <w:r>
              <w:rPr>
                <w:spacing w:val="-12"/>
                <w:sz w:val="18"/>
              </w:rPr>
              <w:t xml:space="preserve"> </w:t>
            </w:r>
            <w:r>
              <w:rPr>
                <w:sz w:val="18"/>
              </w:rPr>
              <w:t>rare</w:t>
            </w:r>
            <w:r>
              <w:rPr>
                <w:spacing w:val="-12"/>
                <w:sz w:val="18"/>
              </w:rPr>
              <w:t xml:space="preserve"> </w:t>
            </w:r>
            <w:r>
              <w:rPr>
                <w:sz w:val="18"/>
              </w:rPr>
              <w:t>in</w:t>
            </w:r>
            <w:r>
              <w:rPr>
                <w:spacing w:val="-11"/>
                <w:sz w:val="18"/>
              </w:rPr>
              <w:t xml:space="preserve"> </w:t>
            </w:r>
            <w:r>
              <w:rPr>
                <w:sz w:val="18"/>
              </w:rPr>
              <w:t>Melbourne</w:t>
            </w:r>
            <w:r>
              <w:rPr>
                <w:spacing w:val="-12"/>
                <w:sz w:val="18"/>
              </w:rPr>
              <w:t xml:space="preserve"> </w:t>
            </w:r>
            <w:r>
              <w:rPr>
                <w:spacing w:val="-5"/>
                <w:sz w:val="18"/>
              </w:rPr>
              <w:t xml:space="preserve">and </w:t>
            </w:r>
            <w:r>
              <w:rPr>
                <w:sz w:val="18"/>
              </w:rPr>
              <w:t>one of the few deciduous Australian natives. It has high aesthetic qualities and is a</w:t>
            </w:r>
            <w:r>
              <w:rPr>
                <w:spacing w:val="-37"/>
                <w:sz w:val="18"/>
              </w:rPr>
              <w:t xml:space="preserve"> </w:t>
            </w:r>
            <w:r>
              <w:rPr>
                <w:sz w:val="18"/>
              </w:rPr>
              <w:t>feature of the surrounding</w:t>
            </w:r>
            <w:r>
              <w:rPr>
                <w:spacing w:val="-3"/>
                <w:sz w:val="18"/>
              </w:rPr>
              <w:t xml:space="preserve"> </w:t>
            </w:r>
            <w:r>
              <w:rPr>
                <w:sz w:val="18"/>
              </w:rPr>
              <w:t>landscape.</w:t>
            </w:r>
          </w:p>
        </w:tc>
      </w:tr>
      <w:tr w:rsidR="00CD31F9" w14:paraId="2E6E5E11" w14:textId="77777777">
        <w:trPr>
          <w:trHeight w:val="1177"/>
        </w:trPr>
        <w:tc>
          <w:tcPr>
            <w:tcW w:w="1918" w:type="dxa"/>
            <w:tcBorders>
              <w:left w:val="nil"/>
            </w:tcBorders>
          </w:tcPr>
          <w:p w14:paraId="5639D7EC" w14:textId="77777777" w:rsidR="00CD31F9" w:rsidRDefault="008651FE">
            <w:pPr>
              <w:pStyle w:val="TableParagraph"/>
              <w:spacing w:line="360" w:lineRule="auto"/>
              <w:ind w:left="105"/>
              <w:rPr>
                <w:sz w:val="18"/>
              </w:rPr>
            </w:pPr>
            <w:r>
              <w:rPr>
                <w:sz w:val="18"/>
              </w:rPr>
              <w:t>Elliott Avenue PARKVILLE</w:t>
            </w:r>
          </w:p>
        </w:tc>
        <w:tc>
          <w:tcPr>
            <w:tcW w:w="1696" w:type="dxa"/>
          </w:tcPr>
          <w:p w14:paraId="041D6084" w14:textId="77777777" w:rsidR="00CD31F9" w:rsidRDefault="008651FE">
            <w:pPr>
              <w:pStyle w:val="TableParagraph"/>
              <w:spacing w:before="70" w:line="232" w:lineRule="auto"/>
              <w:ind w:left="104" w:right="486"/>
              <w:rPr>
                <w:i/>
                <w:sz w:val="18"/>
              </w:rPr>
            </w:pPr>
            <w:r>
              <w:rPr>
                <w:i/>
                <w:sz w:val="18"/>
              </w:rPr>
              <w:t>Sequoia sempervirens</w:t>
            </w:r>
          </w:p>
          <w:p w14:paraId="760C4B04" w14:textId="77777777" w:rsidR="00CD31F9" w:rsidRDefault="008651FE">
            <w:pPr>
              <w:pStyle w:val="TableParagraph"/>
              <w:spacing w:before="104"/>
              <w:ind w:left="104"/>
              <w:rPr>
                <w:sz w:val="18"/>
              </w:rPr>
            </w:pPr>
            <w:r>
              <w:rPr>
                <w:sz w:val="18"/>
              </w:rPr>
              <w:t>Coast Redwood</w:t>
            </w:r>
          </w:p>
        </w:tc>
        <w:tc>
          <w:tcPr>
            <w:tcW w:w="2863" w:type="dxa"/>
          </w:tcPr>
          <w:p w14:paraId="50A6D8F4" w14:textId="77777777" w:rsidR="00CD31F9" w:rsidRDefault="008651FE">
            <w:pPr>
              <w:pStyle w:val="TableParagraph"/>
              <w:spacing w:before="70" w:line="232" w:lineRule="auto"/>
              <w:ind w:left="103"/>
              <w:rPr>
                <w:sz w:val="18"/>
              </w:rPr>
            </w:pPr>
            <w:r>
              <w:rPr>
                <w:spacing w:val="-3"/>
                <w:sz w:val="18"/>
              </w:rPr>
              <w:t xml:space="preserve">Rare </w:t>
            </w:r>
            <w:r>
              <w:rPr>
                <w:sz w:val="18"/>
              </w:rPr>
              <w:t xml:space="preserve">or </w:t>
            </w:r>
            <w:r>
              <w:rPr>
                <w:spacing w:val="-3"/>
                <w:sz w:val="18"/>
              </w:rPr>
              <w:t xml:space="preserve">Localised, Aesthetic </w:t>
            </w:r>
            <w:r>
              <w:rPr>
                <w:spacing w:val="-6"/>
                <w:sz w:val="18"/>
              </w:rPr>
              <w:t xml:space="preserve">Value, </w:t>
            </w:r>
            <w:r>
              <w:rPr>
                <w:sz w:val="18"/>
              </w:rPr>
              <w:t xml:space="preserve">Outstanding Size, Horticultural </w:t>
            </w:r>
            <w:r>
              <w:rPr>
                <w:spacing w:val="-3"/>
                <w:sz w:val="18"/>
              </w:rPr>
              <w:t>Value.</w:t>
            </w:r>
          </w:p>
        </w:tc>
        <w:tc>
          <w:tcPr>
            <w:tcW w:w="1071" w:type="dxa"/>
          </w:tcPr>
          <w:p w14:paraId="2BDDF643" w14:textId="77777777" w:rsidR="00CD31F9" w:rsidRDefault="008651FE">
            <w:pPr>
              <w:pStyle w:val="TableParagraph"/>
              <w:ind w:left="102"/>
              <w:rPr>
                <w:sz w:val="18"/>
              </w:rPr>
            </w:pPr>
            <w:r>
              <w:rPr>
                <w:sz w:val="18"/>
              </w:rPr>
              <w:t>9.12</w:t>
            </w:r>
          </w:p>
        </w:tc>
        <w:tc>
          <w:tcPr>
            <w:tcW w:w="1191" w:type="dxa"/>
          </w:tcPr>
          <w:p w14:paraId="7D3D3836" w14:textId="77777777" w:rsidR="00CD31F9" w:rsidRDefault="008651FE">
            <w:pPr>
              <w:pStyle w:val="TableParagraph"/>
              <w:ind w:left="100"/>
              <w:rPr>
                <w:sz w:val="18"/>
              </w:rPr>
            </w:pPr>
            <w:r>
              <w:rPr>
                <w:sz w:val="18"/>
              </w:rPr>
              <w:t>51</w:t>
            </w:r>
          </w:p>
        </w:tc>
        <w:tc>
          <w:tcPr>
            <w:tcW w:w="941" w:type="dxa"/>
          </w:tcPr>
          <w:p w14:paraId="30A26196" w14:textId="77777777" w:rsidR="00CD31F9" w:rsidRDefault="008651FE">
            <w:pPr>
              <w:pStyle w:val="TableParagraph"/>
              <w:ind w:left="98"/>
              <w:rPr>
                <w:sz w:val="18"/>
              </w:rPr>
            </w:pPr>
            <w:r>
              <w:rPr>
                <w:sz w:val="18"/>
              </w:rPr>
              <w:t>2ESO</w:t>
            </w:r>
          </w:p>
        </w:tc>
        <w:tc>
          <w:tcPr>
            <w:tcW w:w="3767" w:type="dxa"/>
            <w:tcBorders>
              <w:right w:val="nil"/>
            </w:tcBorders>
          </w:tcPr>
          <w:p w14:paraId="6086759B" w14:textId="77777777" w:rsidR="00CD31F9" w:rsidRDefault="008651FE">
            <w:pPr>
              <w:pStyle w:val="TableParagraph"/>
              <w:spacing w:before="70" w:line="232" w:lineRule="auto"/>
              <w:ind w:left="96" w:right="80"/>
              <w:rPr>
                <w:sz w:val="18"/>
              </w:rPr>
            </w:pPr>
            <w:r>
              <w:rPr>
                <w:sz w:val="18"/>
              </w:rPr>
              <w:t>Originating from California and one of the tallest</w:t>
            </w:r>
            <w:r>
              <w:rPr>
                <w:spacing w:val="-17"/>
                <w:sz w:val="18"/>
              </w:rPr>
              <w:t xml:space="preserve"> </w:t>
            </w:r>
            <w:r>
              <w:rPr>
                <w:sz w:val="18"/>
              </w:rPr>
              <w:t>growing</w:t>
            </w:r>
            <w:r>
              <w:rPr>
                <w:spacing w:val="-16"/>
                <w:sz w:val="18"/>
              </w:rPr>
              <w:t xml:space="preserve"> </w:t>
            </w:r>
            <w:r>
              <w:rPr>
                <w:sz w:val="18"/>
              </w:rPr>
              <w:t>species,</w:t>
            </w:r>
            <w:r>
              <w:rPr>
                <w:spacing w:val="-17"/>
                <w:sz w:val="18"/>
              </w:rPr>
              <w:t xml:space="preserve"> </w:t>
            </w:r>
            <w:r>
              <w:rPr>
                <w:sz w:val="18"/>
              </w:rPr>
              <w:t>this</w:t>
            </w:r>
            <w:r>
              <w:rPr>
                <w:spacing w:val="-16"/>
                <w:sz w:val="18"/>
              </w:rPr>
              <w:t xml:space="preserve"> </w:t>
            </w:r>
            <w:r>
              <w:rPr>
                <w:sz w:val="18"/>
              </w:rPr>
              <w:t>is</w:t>
            </w:r>
            <w:r>
              <w:rPr>
                <w:spacing w:val="-16"/>
                <w:sz w:val="18"/>
              </w:rPr>
              <w:t xml:space="preserve"> </w:t>
            </w:r>
            <w:r>
              <w:rPr>
                <w:sz w:val="18"/>
              </w:rPr>
              <w:t>a</w:t>
            </w:r>
            <w:r>
              <w:rPr>
                <w:spacing w:val="-16"/>
                <w:sz w:val="18"/>
              </w:rPr>
              <w:t xml:space="preserve"> </w:t>
            </w:r>
            <w:r>
              <w:rPr>
                <w:sz w:val="18"/>
              </w:rPr>
              <w:t>fine</w:t>
            </w:r>
            <w:r>
              <w:rPr>
                <w:spacing w:val="-16"/>
                <w:sz w:val="18"/>
              </w:rPr>
              <w:t xml:space="preserve"> </w:t>
            </w:r>
            <w:r>
              <w:rPr>
                <w:sz w:val="18"/>
              </w:rPr>
              <w:t>specimen of a relatively rare species grown</w:t>
            </w:r>
            <w:r>
              <w:rPr>
                <w:spacing w:val="-6"/>
                <w:sz w:val="18"/>
              </w:rPr>
              <w:t xml:space="preserve"> </w:t>
            </w:r>
            <w:r>
              <w:rPr>
                <w:sz w:val="18"/>
              </w:rPr>
              <w:t>in</w:t>
            </w:r>
          </w:p>
          <w:p w14:paraId="215AAB67" w14:textId="77777777" w:rsidR="00CD31F9" w:rsidRDefault="008651FE">
            <w:pPr>
              <w:pStyle w:val="TableParagraph"/>
              <w:spacing w:before="0" w:line="232" w:lineRule="auto"/>
              <w:ind w:left="96" w:right="246"/>
              <w:rPr>
                <w:sz w:val="18"/>
              </w:rPr>
            </w:pPr>
            <w:r>
              <w:rPr>
                <w:sz w:val="18"/>
              </w:rPr>
              <w:t>Melbourne. It is in good condition with high aesthetic qualities.</w:t>
            </w:r>
          </w:p>
        </w:tc>
      </w:tr>
      <w:tr w:rsidR="00CD31F9" w14:paraId="397FCC3F" w14:textId="77777777">
        <w:trPr>
          <w:trHeight w:val="977"/>
        </w:trPr>
        <w:tc>
          <w:tcPr>
            <w:tcW w:w="1918" w:type="dxa"/>
            <w:tcBorders>
              <w:left w:val="nil"/>
            </w:tcBorders>
          </w:tcPr>
          <w:p w14:paraId="5B1B8F3C" w14:textId="77777777" w:rsidR="00CD31F9" w:rsidRDefault="008651FE">
            <w:pPr>
              <w:pStyle w:val="TableParagraph"/>
              <w:spacing w:line="360" w:lineRule="auto"/>
              <w:ind w:left="105"/>
              <w:rPr>
                <w:sz w:val="18"/>
              </w:rPr>
            </w:pPr>
            <w:r>
              <w:rPr>
                <w:sz w:val="18"/>
              </w:rPr>
              <w:t>Elliott Avenue PARKVILLE</w:t>
            </w:r>
          </w:p>
        </w:tc>
        <w:tc>
          <w:tcPr>
            <w:tcW w:w="1696" w:type="dxa"/>
          </w:tcPr>
          <w:p w14:paraId="4B52E190" w14:textId="77777777" w:rsidR="00CD31F9" w:rsidRDefault="008651FE">
            <w:pPr>
              <w:pStyle w:val="TableParagraph"/>
              <w:spacing w:before="70" w:line="232" w:lineRule="auto"/>
              <w:ind w:left="104" w:right="426"/>
              <w:rPr>
                <w:i/>
                <w:sz w:val="18"/>
              </w:rPr>
            </w:pPr>
            <w:r>
              <w:rPr>
                <w:i/>
                <w:sz w:val="18"/>
              </w:rPr>
              <w:t>Eucalyptus camaldulensis</w:t>
            </w:r>
          </w:p>
          <w:p w14:paraId="45A43950" w14:textId="77777777" w:rsidR="00CD31F9" w:rsidRDefault="008651FE">
            <w:pPr>
              <w:pStyle w:val="TableParagraph"/>
              <w:spacing w:before="104"/>
              <w:ind w:left="104"/>
              <w:rPr>
                <w:sz w:val="18"/>
              </w:rPr>
            </w:pPr>
            <w:r>
              <w:rPr>
                <w:sz w:val="18"/>
              </w:rPr>
              <w:t>River Red Gum</w:t>
            </w:r>
          </w:p>
        </w:tc>
        <w:tc>
          <w:tcPr>
            <w:tcW w:w="2863" w:type="dxa"/>
          </w:tcPr>
          <w:p w14:paraId="48379066" w14:textId="77777777" w:rsidR="00CD31F9" w:rsidRDefault="008651FE">
            <w:pPr>
              <w:pStyle w:val="TableParagraph"/>
              <w:spacing w:before="70" w:line="232" w:lineRule="auto"/>
              <w:ind w:left="103" w:right="-7"/>
              <w:rPr>
                <w:sz w:val="18"/>
              </w:rPr>
            </w:pPr>
            <w:r>
              <w:rPr>
                <w:sz w:val="18"/>
              </w:rPr>
              <w:t>Social Cultural or Spiritual Value, Outstanding Habitat Value, Aboriginal Association, Outstanding Size, Particularly Old.</w:t>
            </w:r>
          </w:p>
        </w:tc>
        <w:tc>
          <w:tcPr>
            <w:tcW w:w="1071" w:type="dxa"/>
          </w:tcPr>
          <w:p w14:paraId="16AB66D5" w14:textId="77777777" w:rsidR="00CD31F9" w:rsidRDefault="008651FE">
            <w:pPr>
              <w:pStyle w:val="TableParagraph"/>
              <w:ind w:left="102"/>
              <w:rPr>
                <w:sz w:val="18"/>
              </w:rPr>
            </w:pPr>
            <w:r>
              <w:rPr>
                <w:sz w:val="18"/>
              </w:rPr>
              <w:t>15</w:t>
            </w:r>
          </w:p>
        </w:tc>
        <w:tc>
          <w:tcPr>
            <w:tcW w:w="1191" w:type="dxa"/>
          </w:tcPr>
          <w:p w14:paraId="4894C1AF" w14:textId="77777777" w:rsidR="00CD31F9" w:rsidRDefault="008651FE">
            <w:pPr>
              <w:pStyle w:val="TableParagraph"/>
              <w:ind w:left="100"/>
              <w:rPr>
                <w:sz w:val="18"/>
              </w:rPr>
            </w:pPr>
            <w:r>
              <w:rPr>
                <w:sz w:val="18"/>
              </w:rPr>
              <w:t>52</w:t>
            </w:r>
          </w:p>
        </w:tc>
        <w:tc>
          <w:tcPr>
            <w:tcW w:w="941" w:type="dxa"/>
          </w:tcPr>
          <w:p w14:paraId="0DD73B48" w14:textId="77777777" w:rsidR="00CD31F9" w:rsidRDefault="008651FE">
            <w:pPr>
              <w:pStyle w:val="TableParagraph"/>
              <w:ind w:left="98"/>
              <w:rPr>
                <w:sz w:val="18"/>
              </w:rPr>
            </w:pPr>
            <w:r>
              <w:rPr>
                <w:sz w:val="18"/>
              </w:rPr>
              <w:t>5ESO</w:t>
            </w:r>
          </w:p>
        </w:tc>
        <w:tc>
          <w:tcPr>
            <w:tcW w:w="3767" w:type="dxa"/>
            <w:tcBorders>
              <w:right w:val="nil"/>
            </w:tcBorders>
          </w:tcPr>
          <w:p w14:paraId="1509F16E" w14:textId="77777777" w:rsidR="00CD31F9" w:rsidRDefault="008651FE">
            <w:pPr>
              <w:pStyle w:val="TableParagraph"/>
              <w:spacing w:before="70" w:line="232" w:lineRule="auto"/>
              <w:ind w:left="96" w:right="166"/>
              <w:rPr>
                <w:sz w:val="18"/>
              </w:rPr>
            </w:pPr>
            <w:r>
              <w:rPr>
                <w:sz w:val="18"/>
              </w:rPr>
              <w:t>This tree is a large, remnant Aboriginal scar tree, with cultural and spiritual significance.</w:t>
            </w:r>
          </w:p>
        </w:tc>
      </w:tr>
      <w:tr w:rsidR="00CD31F9" w14:paraId="49B4D268" w14:textId="77777777">
        <w:trPr>
          <w:trHeight w:val="977"/>
        </w:trPr>
        <w:tc>
          <w:tcPr>
            <w:tcW w:w="1918" w:type="dxa"/>
            <w:tcBorders>
              <w:left w:val="nil"/>
            </w:tcBorders>
          </w:tcPr>
          <w:p w14:paraId="76CB6B12" w14:textId="77777777" w:rsidR="00CD31F9" w:rsidRDefault="008651FE">
            <w:pPr>
              <w:pStyle w:val="TableParagraph"/>
              <w:spacing w:line="360" w:lineRule="auto"/>
              <w:ind w:left="105"/>
              <w:rPr>
                <w:sz w:val="18"/>
              </w:rPr>
            </w:pPr>
            <w:del w:id="1383" w:author="Jill Cairnes" w:date="2021-05-19T10:50:00Z">
              <w:r w:rsidDel="00712D98">
                <w:rPr>
                  <w:sz w:val="18"/>
                </w:rPr>
                <w:delText>Elliott Avenue PARKVILLE</w:delText>
              </w:r>
            </w:del>
          </w:p>
        </w:tc>
        <w:tc>
          <w:tcPr>
            <w:tcW w:w="1696" w:type="dxa"/>
          </w:tcPr>
          <w:p w14:paraId="74D777BD" w14:textId="77777777" w:rsidR="00CD31F9" w:rsidDel="00712D98" w:rsidRDefault="008651FE">
            <w:pPr>
              <w:pStyle w:val="TableParagraph"/>
              <w:ind w:left="104"/>
              <w:rPr>
                <w:del w:id="1384" w:author="Jill Cairnes" w:date="2021-05-19T10:50:00Z"/>
                <w:i/>
                <w:sz w:val="18"/>
              </w:rPr>
            </w:pPr>
            <w:del w:id="1385" w:author="Jill Cairnes" w:date="2021-05-19T10:50:00Z">
              <w:r w:rsidDel="00712D98">
                <w:rPr>
                  <w:i/>
                  <w:sz w:val="18"/>
                </w:rPr>
                <w:delText>Ceiba speciosa</w:delText>
              </w:r>
            </w:del>
          </w:p>
          <w:p w14:paraId="09198493" w14:textId="77777777" w:rsidR="00CD31F9" w:rsidRDefault="008651FE">
            <w:pPr>
              <w:pStyle w:val="TableParagraph"/>
              <w:spacing w:before="103"/>
              <w:ind w:left="104"/>
              <w:rPr>
                <w:sz w:val="18"/>
              </w:rPr>
            </w:pPr>
            <w:del w:id="1386" w:author="Jill Cairnes" w:date="2021-05-19T10:50:00Z">
              <w:r w:rsidDel="00712D98">
                <w:rPr>
                  <w:sz w:val="18"/>
                </w:rPr>
                <w:delText>Silk Floss Tree</w:delText>
              </w:r>
            </w:del>
          </w:p>
        </w:tc>
        <w:tc>
          <w:tcPr>
            <w:tcW w:w="2863" w:type="dxa"/>
          </w:tcPr>
          <w:p w14:paraId="32FFB912" w14:textId="77777777" w:rsidR="00CD31F9" w:rsidDel="00712D98" w:rsidRDefault="008651FE">
            <w:pPr>
              <w:pStyle w:val="TableParagraph"/>
              <w:spacing w:before="70" w:line="232" w:lineRule="auto"/>
              <w:ind w:left="103" w:right="174"/>
              <w:rPr>
                <w:del w:id="1387" w:author="Jill Cairnes" w:date="2021-05-19T10:50:00Z"/>
                <w:sz w:val="18"/>
              </w:rPr>
            </w:pPr>
            <w:del w:id="1388" w:author="Jill Cairnes" w:date="2021-05-19T10:50:00Z">
              <w:r w:rsidDel="00712D98">
                <w:rPr>
                  <w:sz w:val="18"/>
                </w:rPr>
                <w:delText>Curious Growth Form, Aesthetic Value, Rare or Localised,</w:delText>
              </w:r>
            </w:del>
          </w:p>
          <w:p w14:paraId="176BADD3" w14:textId="77777777" w:rsidR="00CD31F9" w:rsidRDefault="008651FE">
            <w:pPr>
              <w:pStyle w:val="TableParagraph"/>
              <w:spacing w:before="0" w:line="200" w:lineRule="exact"/>
              <w:ind w:left="103"/>
              <w:rPr>
                <w:sz w:val="18"/>
              </w:rPr>
            </w:pPr>
            <w:del w:id="1389" w:author="Jill Cairnes" w:date="2021-05-19T10:50:00Z">
              <w:r w:rsidDel="00712D98">
                <w:rPr>
                  <w:sz w:val="18"/>
                </w:rPr>
                <w:delText>Horticultural Value.</w:delText>
              </w:r>
            </w:del>
          </w:p>
        </w:tc>
        <w:tc>
          <w:tcPr>
            <w:tcW w:w="1071" w:type="dxa"/>
          </w:tcPr>
          <w:p w14:paraId="18F839AB" w14:textId="77777777" w:rsidR="00CD31F9" w:rsidRDefault="008651FE">
            <w:pPr>
              <w:pStyle w:val="TableParagraph"/>
              <w:ind w:left="102"/>
              <w:rPr>
                <w:sz w:val="18"/>
              </w:rPr>
            </w:pPr>
            <w:del w:id="1390" w:author="Jill Cairnes" w:date="2021-05-19T10:50:00Z">
              <w:r w:rsidDel="00712D98">
                <w:rPr>
                  <w:sz w:val="18"/>
                </w:rPr>
                <w:delText>6.36</w:delText>
              </w:r>
            </w:del>
          </w:p>
        </w:tc>
        <w:tc>
          <w:tcPr>
            <w:tcW w:w="1191" w:type="dxa"/>
          </w:tcPr>
          <w:p w14:paraId="05C90993" w14:textId="77777777" w:rsidR="00CD31F9" w:rsidRDefault="008651FE">
            <w:pPr>
              <w:pStyle w:val="TableParagraph"/>
              <w:ind w:left="100"/>
              <w:rPr>
                <w:sz w:val="18"/>
              </w:rPr>
            </w:pPr>
            <w:del w:id="1391" w:author="Jill Cairnes" w:date="2021-05-19T10:50:00Z">
              <w:r w:rsidDel="00712D98">
                <w:rPr>
                  <w:sz w:val="18"/>
                </w:rPr>
                <w:delText>53</w:delText>
              </w:r>
            </w:del>
          </w:p>
        </w:tc>
        <w:tc>
          <w:tcPr>
            <w:tcW w:w="941" w:type="dxa"/>
          </w:tcPr>
          <w:p w14:paraId="0C810593" w14:textId="77777777" w:rsidR="00CD31F9" w:rsidRDefault="008651FE">
            <w:pPr>
              <w:pStyle w:val="TableParagraph"/>
              <w:ind w:left="98"/>
              <w:rPr>
                <w:sz w:val="18"/>
              </w:rPr>
            </w:pPr>
            <w:del w:id="1392" w:author="Jill Cairnes" w:date="2021-05-19T10:50:00Z">
              <w:r w:rsidDel="00712D98">
                <w:rPr>
                  <w:sz w:val="18"/>
                </w:rPr>
                <w:delText>5ESO</w:delText>
              </w:r>
            </w:del>
          </w:p>
        </w:tc>
        <w:tc>
          <w:tcPr>
            <w:tcW w:w="3767" w:type="dxa"/>
            <w:tcBorders>
              <w:right w:val="nil"/>
            </w:tcBorders>
          </w:tcPr>
          <w:p w14:paraId="4CBFA295" w14:textId="77777777" w:rsidR="00CD31F9" w:rsidDel="00712D98" w:rsidRDefault="008651FE">
            <w:pPr>
              <w:pStyle w:val="TableParagraph"/>
              <w:spacing w:line="203" w:lineRule="exact"/>
              <w:ind w:left="96"/>
              <w:rPr>
                <w:del w:id="1393" w:author="Jill Cairnes" w:date="2021-05-19T10:50:00Z"/>
                <w:sz w:val="18"/>
              </w:rPr>
            </w:pPr>
            <w:del w:id="1394" w:author="Jill Cairnes" w:date="2021-05-19T10:50:00Z">
              <w:r w:rsidDel="00712D98">
                <w:rPr>
                  <w:sz w:val="18"/>
                </w:rPr>
                <w:delText>This is a tropical specimen rarely grown in</w:delText>
              </w:r>
            </w:del>
          </w:p>
          <w:p w14:paraId="6ECD0139" w14:textId="77777777" w:rsidR="00CD31F9" w:rsidRDefault="008651FE">
            <w:pPr>
              <w:pStyle w:val="TableParagraph"/>
              <w:spacing w:before="2" w:line="232" w:lineRule="auto"/>
              <w:ind w:left="96" w:right="83"/>
              <w:jc w:val="both"/>
              <w:rPr>
                <w:sz w:val="18"/>
              </w:rPr>
            </w:pPr>
            <w:del w:id="1395" w:author="Jill Cairnes" w:date="2021-05-19T10:50:00Z">
              <w:r w:rsidDel="00712D98">
                <w:rPr>
                  <w:sz w:val="18"/>
                </w:rPr>
                <w:delText xml:space="preserve">Melbourne. It has curious natural growth </w:delText>
              </w:r>
              <w:r w:rsidDel="00712D98">
                <w:rPr>
                  <w:spacing w:val="-3"/>
                  <w:sz w:val="18"/>
                </w:rPr>
                <w:delText xml:space="preserve">with </w:delText>
              </w:r>
              <w:r w:rsidDel="00712D98">
                <w:rPr>
                  <w:sz w:val="18"/>
                </w:rPr>
                <w:delText>a spiny trunk and high aesthetic qualities</w:delText>
              </w:r>
              <w:r w:rsidDel="00712D98">
                <w:rPr>
                  <w:spacing w:val="-35"/>
                  <w:sz w:val="18"/>
                </w:rPr>
                <w:delText xml:space="preserve"> </w:delText>
              </w:r>
              <w:r w:rsidDel="00712D98">
                <w:rPr>
                  <w:spacing w:val="-3"/>
                  <w:sz w:val="18"/>
                </w:rPr>
                <w:delText xml:space="preserve">with </w:delText>
              </w:r>
              <w:r w:rsidDel="00712D98">
                <w:rPr>
                  <w:sz w:val="18"/>
                </w:rPr>
                <w:delText>large pink flowers against deep green</w:delText>
              </w:r>
              <w:r w:rsidDel="00712D98">
                <w:rPr>
                  <w:spacing w:val="-27"/>
                  <w:sz w:val="18"/>
                </w:rPr>
                <w:delText xml:space="preserve"> </w:delText>
              </w:r>
              <w:r w:rsidDel="00712D98">
                <w:rPr>
                  <w:spacing w:val="-3"/>
                  <w:sz w:val="18"/>
                </w:rPr>
                <w:delText>leaves.</w:delText>
              </w:r>
            </w:del>
          </w:p>
        </w:tc>
      </w:tr>
      <w:tr w:rsidR="00CD31F9" w14:paraId="32E95CA6" w14:textId="77777777">
        <w:trPr>
          <w:trHeight w:val="1805"/>
        </w:trPr>
        <w:tc>
          <w:tcPr>
            <w:tcW w:w="1918" w:type="dxa"/>
            <w:tcBorders>
              <w:left w:val="nil"/>
              <w:bottom w:val="single" w:sz="12" w:space="0" w:color="000000"/>
            </w:tcBorders>
          </w:tcPr>
          <w:p w14:paraId="38F8AC6F" w14:textId="77777777" w:rsidR="00D202DB" w:rsidRDefault="00D202DB">
            <w:pPr>
              <w:pStyle w:val="TableParagraph"/>
              <w:spacing w:before="70" w:line="232" w:lineRule="auto"/>
              <w:ind w:left="105" w:right="479"/>
              <w:rPr>
                <w:ins w:id="1396" w:author="Jill Cairnes" w:date="2021-10-28T16:51:00Z"/>
                <w:sz w:val="18"/>
              </w:rPr>
            </w:pPr>
            <w:ins w:id="1397" w:author="Jill Cairnes" w:date="2021-10-28T16:51:00Z">
              <w:r>
                <w:rPr>
                  <w:sz w:val="18"/>
                </w:rPr>
                <w:t>West of Hercu</w:t>
              </w:r>
            </w:ins>
            <w:r w:rsidR="00EB22B5">
              <w:rPr>
                <w:sz w:val="18"/>
              </w:rPr>
              <w:t>s</w:t>
            </w:r>
            <w:ins w:id="1398" w:author="Jill Cairnes" w:date="2021-10-28T16:51:00Z">
              <w:r>
                <w:rPr>
                  <w:sz w:val="18"/>
                </w:rPr>
                <w:t xml:space="preserve"> and Laby Theatre</w:t>
              </w:r>
            </w:ins>
          </w:p>
          <w:p w14:paraId="36FBF132" w14:textId="77777777" w:rsidR="00CD31F9" w:rsidRDefault="008651FE">
            <w:pPr>
              <w:pStyle w:val="TableParagraph"/>
              <w:spacing w:before="70" w:line="232" w:lineRule="auto"/>
              <w:ind w:left="105" w:right="479"/>
              <w:rPr>
                <w:sz w:val="18"/>
              </w:rPr>
            </w:pPr>
            <w:r>
              <w:rPr>
                <w:sz w:val="18"/>
              </w:rPr>
              <w:t>156-290 Grattan Street</w:t>
            </w:r>
          </w:p>
          <w:p w14:paraId="7A60E0F4" w14:textId="77777777" w:rsidR="00CD31F9" w:rsidRDefault="008651FE">
            <w:pPr>
              <w:pStyle w:val="TableParagraph"/>
              <w:spacing w:before="103"/>
              <w:ind w:left="105"/>
              <w:rPr>
                <w:sz w:val="18"/>
              </w:rPr>
            </w:pPr>
            <w:r>
              <w:rPr>
                <w:sz w:val="18"/>
              </w:rPr>
              <w:t>PARKVILLE</w:t>
            </w:r>
          </w:p>
          <w:p w14:paraId="71A2F004" w14:textId="77777777" w:rsidR="00CD31F9" w:rsidRDefault="008651FE">
            <w:pPr>
              <w:pStyle w:val="TableParagraph"/>
              <w:spacing w:before="0" w:line="310" w:lineRule="atLeast"/>
              <w:ind w:left="105" w:right="610"/>
              <w:rPr>
                <w:sz w:val="18"/>
              </w:rPr>
            </w:pPr>
            <w:del w:id="1399" w:author="Jill Cairnes" w:date="2021-05-19T10:51:00Z">
              <w:r w:rsidDel="00712D98">
                <w:rPr>
                  <w:sz w:val="18"/>
                </w:rPr>
                <w:delText>Interim Control Expiry date 27/4/2023</w:delText>
              </w:r>
            </w:del>
          </w:p>
        </w:tc>
        <w:tc>
          <w:tcPr>
            <w:tcW w:w="1696" w:type="dxa"/>
            <w:tcBorders>
              <w:bottom w:val="single" w:sz="12" w:space="0" w:color="000000"/>
            </w:tcBorders>
          </w:tcPr>
          <w:p w14:paraId="12DEC191" w14:textId="77777777" w:rsidR="00CD31F9" w:rsidRDefault="008651FE">
            <w:pPr>
              <w:pStyle w:val="TableParagraph"/>
              <w:ind w:left="104"/>
              <w:rPr>
                <w:i/>
                <w:sz w:val="18"/>
              </w:rPr>
            </w:pPr>
            <w:r>
              <w:rPr>
                <w:i/>
                <w:sz w:val="18"/>
              </w:rPr>
              <w:t>Eucalyptus saligna</w:t>
            </w:r>
          </w:p>
          <w:p w14:paraId="06B491C0" w14:textId="77777777" w:rsidR="00CD31F9" w:rsidRDefault="008651FE">
            <w:pPr>
              <w:pStyle w:val="TableParagraph"/>
              <w:spacing w:before="103"/>
              <w:ind w:left="104"/>
              <w:rPr>
                <w:sz w:val="18"/>
              </w:rPr>
            </w:pPr>
            <w:r>
              <w:rPr>
                <w:sz w:val="18"/>
              </w:rPr>
              <w:t>Sydney Blue Gum</w:t>
            </w:r>
          </w:p>
        </w:tc>
        <w:tc>
          <w:tcPr>
            <w:tcW w:w="2863" w:type="dxa"/>
            <w:tcBorders>
              <w:bottom w:val="single" w:sz="12" w:space="0" w:color="000000"/>
            </w:tcBorders>
          </w:tcPr>
          <w:p w14:paraId="58481D75" w14:textId="77777777" w:rsidR="00CD31F9" w:rsidRDefault="008651FE">
            <w:pPr>
              <w:pStyle w:val="TableParagraph"/>
              <w:spacing w:before="70" w:line="232" w:lineRule="auto"/>
              <w:ind w:left="103" w:right="143"/>
              <w:rPr>
                <w:sz w:val="18"/>
              </w:rPr>
            </w:pPr>
            <w:r>
              <w:rPr>
                <w:sz w:val="18"/>
              </w:rPr>
              <w:t>Location or context; Outstanding size; Outstanding example of species; Aesthetic value; Outstanding Habitat Value; Environmental/ micro-climate services</w:t>
            </w:r>
          </w:p>
        </w:tc>
        <w:tc>
          <w:tcPr>
            <w:tcW w:w="1071" w:type="dxa"/>
            <w:tcBorders>
              <w:bottom w:val="single" w:sz="12" w:space="0" w:color="000000"/>
            </w:tcBorders>
          </w:tcPr>
          <w:p w14:paraId="619EFFDF" w14:textId="77777777" w:rsidR="00CD31F9" w:rsidRDefault="008651FE">
            <w:pPr>
              <w:pStyle w:val="TableParagraph"/>
              <w:ind w:left="102"/>
              <w:rPr>
                <w:sz w:val="18"/>
              </w:rPr>
            </w:pPr>
            <w:r>
              <w:rPr>
                <w:sz w:val="18"/>
              </w:rPr>
              <w:t>10.4</w:t>
            </w:r>
          </w:p>
        </w:tc>
        <w:tc>
          <w:tcPr>
            <w:tcW w:w="1191" w:type="dxa"/>
            <w:tcBorders>
              <w:bottom w:val="single" w:sz="12" w:space="0" w:color="000000"/>
            </w:tcBorders>
          </w:tcPr>
          <w:p w14:paraId="2BCAFD35" w14:textId="77777777" w:rsidR="00CD31F9" w:rsidRDefault="008651FE">
            <w:pPr>
              <w:pStyle w:val="TableParagraph"/>
              <w:ind w:left="100"/>
              <w:rPr>
                <w:sz w:val="18"/>
              </w:rPr>
            </w:pPr>
            <w:r>
              <w:rPr>
                <w:sz w:val="18"/>
              </w:rPr>
              <w:t>139</w:t>
            </w:r>
          </w:p>
        </w:tc>
        <w:tc>
          <w:tcPr>
            <w:tcW w:w="941" w:type="dxa"/>
            <w:tcBorders>
              <w:bottom w:val="single" w:sz="12" w:space="0" w:color="000000"/>
            </w:tcBorders>
          </w:tcPr>
          <w:p w14:paraId="2560A303" w14:textId="77777777" w:rsidR="00CD31F9" w:rsidRDefault="008651FE">
            <w:pPr>
              <w:pStyle w:val="TableParagraph"/>
              <w:ind w:left="98"/>
              <w:rPr>
                <w:sz w:val="18"/>
              </w:rPr>
            </w:pPr>
            <w:r>
              <w:rPr>
                <w:sz w:val="18"/>
              </w:rPr>
              <w:t>5ESO</w:t>
            </w:r>
          </w:p>
        </w:tc>
        <w:tc>
          <w:tcPr>
            <w:tcW w:w="3767" w:type="dxa"/>
            <w:tcBorders>
              <w:bottom w:val="single" w:sz="12" w:space="0" w:color="000000"/>
              <w:right w:val="nil"/>
            </w:tcBorders>
          </w:tcPr>
          <w:p w14:paraId="075A6BE1" w14:textId="77777777" w:rsidR="00CD31F9" w:rsidRDefault="008651FE">
            <w:pPr>
              <w:pStyle w:val="TableParagraph"/>
              <w:spacing w:before="70" w:line="232" w:lineRule="auto"/>
              <w:ind w:left="96" w:right="286"/>
              <w:rPr>
                <w:sz w:val="18"/>
              </w:rPr>
            </w:pPr>
            <w:r>
              <w:rPr>
                <w:sz w:val="18"/>
              </w:rPr>
              <w:t>Good, mature example of the species with exceptional microclimate services and sufficient area to enable full growth.</w:t>
            </w:r>
          </w:p>
        </w:tc>
      </w:tr>
    </w:tbl>
    <w:p w14:paraId="3D9411D7"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747D2E28"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7BDC6FC8" w14:textId="77777777">
        <w:trPr>
          <w:trHeight w:val="1380"/>
        </w:trPr>
        <w:tc>
          <w:tcPr>
            <w:tcW w:w="1918" w:type="dxa"/>
            <w:tcBorders>
              <w:top w:val="nil"/>
              <w:left w:val="nil"/>
              <w:bottom w:val="nil"/>
              <w:right w:val="nil"/>
            </w:tcBorders>
            <w:shd w:val="clear" w:color="auto" w:fill="000000"/>
          </w:tcPr>
          <w:p w14:paraId="0160B88F"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7694FB85" w14:textId="77777777" w:rsidR="00CD31F9" w:rsidRDefault="008651FE">
            <w:pPr>
              <w:pStyle w:val="TableParagraph"/>
              <w:spacing w:before="87"/>
              <w:ind w:left="89"/>
              <w:rPr>
                <w:b/>
                <w:sz w:val="18"/>
              </w:rPr>
            </w:pPr>
            <w:r>
              <w:rPr>
                <w:b/>
                <w:color w:val="FFFFFF"/>
                <w:sz w:val="18"/>
              </w:rPr>
              <w:t>Tree Name</w:t>
            </w:r>
          </w:p>
          <w:p w14:paraId="4C8218A6"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5F87CEF"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18DDB47E"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C620D2F"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28A07B86"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2FAF870B" w14:textId="77777777" w:rsidR="00CD31F9" w:rsidRDefault="008651FE">
            <w:pPr>
              <w:pStyle w:val="TableParagraph"/>
              <w:spacing w:before="87"/>
              <w:ind w:left="81"/>
              <w:rPr>
                <w:b/>
                <w:sz w:val="18"/>
              </w:rPr>
            </w:pPr>
            <w:r>
              <w:rPr>
                <w:b/>
                <w:color w:val="FFFFFF"/>
                <w:sz w:val="18"/>
              </w:rPr>
              <w:t>Statement of Significance</w:t>
            </w:r>
          </w:p>
        </w:tc>
      </w:tr>
      <w:tr w:rsidR="00CD31F9" w14:paraId="56BB6C8A" w14:textId="77777777">
        <w:trPr>
          <w:trHeight w:val="1819"/>
        </w:trPr>
        <w:tc>
          <w:tcPr>
            <w:tcW w:w="1918" w:type="dxa"/>
            <w:tcBorders>
              <w:top w:val="nil"/>
              <w:left w:val="nil"/>
            </w:tcBorders>
          </w:tcPr>
          <w:p w14:paraId="52B9541A" w14:textId="77777777" w:rsidR="00D202DB" w:rsidRDefault="00D202DB">
            <w:pPr>
              <w:pStyle w:val="TableParagraph"/>
              <w:spacing w:before="73" w:line="232" w:lineRule="auto"/>
              <w:rPr>
                <w:ins w:id="1400" w:author="Jill Cairnes" w:date="2021-10-28T16:53:00Z"/>
                <w:sz w:val="18"/>
              </w:rPr>
            </w:pPr>
            <w:ins w:id="1401" w:author="Jill Cairnes" w:date="2021-10-28T16:53:00Z">
              <w:r>
                <w:rPr>
                  <w:sz w:val="18"/>
                </w:rPr>
                <w:t xml:space="preserve">West of Baldwin Spencer </w:t>
              </w:r>
            </w:ins>
            <w:r w:rsidR="0003546C">
              <w:rPr>
                <w:sz w:val="18"/>
              </w:rPr>
              <w:t>Building</w:t>
            </w:r>
            <w:r w:rsidR="008651FE">
              <w:rPr>
                <w:sz w:val="18"/>
              </w:rPr>
              <w:t>113,</w:t>
            </w:r>
          </w:p>
          <w:p w14:paraId="2ADC3A72" w14:textId="77777777" w:rsidR="00CD31F9" w:rsidRDefault="00E41D29">
            <w:pPr>
              <w:pStyle w:val="TableParagraph"/>
              <w:spacing w:before="73" w:line="232" w:lineRule="auto"/>
              <w:rPr>
                <w:sz w:val="18"/>
              </w:rPr>
            </w:pPr>
            <w:del w:id="1402" w:author="Jill Cairnes" w:date="2022-03-08T14:05:00Z">
              <w:r w:rsidDel="00EA4C34">
                <w:rPr>
                  <w:sz w:val="18"/>
                </w:rPr>
                <w:delText>230</w:delText>
              </w:r>
            </w:del>
            <w:r>
              <w:rPr>
                <w:sz w:val="18"/>
              </w:rPr>
              <w:t xml:space="preserve"> </w:t>
            </w:r>
            <w:ins w:id="1403" w:author="Jill Cairnes" w:date="2022-03-08T14:05:00Z">
              <w:r w:rsidR="00EA4C34">
                <w:rPr>
                  <w:sz w:val="18"/>
                </w:rPr>
                <w:t xml:space="preserve">156-290 </w:t>
              </w:r>
            </w:ins>
            <w:r w:rsidR="008651FE">
              <w:rPr>
                <w:sz w:val="18"/>
              </w:rPr>
              <w:t>Grattan Street</w:t>
            </w:r>
          </w:p>
          <w:p w14:paraId="5DBAE873" w14:textId="77777777" w:rsidR="00CD31F9" w:rsidRDefault="008651FE">
            <w:pPr>
              <w:pStyle w:val="TableParagraph"/>
              <w:spacing w:before="103"/>
              <w:rPr>
                <w:sz w:val="18"/>
              </w:rPr>
            </w:pPr>
            <w:r>
              <w:rPr>
                <w:sz w:val="18"/>
              </w:rPr>
              <w:t>PARKVILLE</w:t>
            </w:r>
          </w:p>
          <w:p w14:paraId="66747717" w14:textId="77777777" w:rsidR="00CD31F9" w:rsidRDefault="008651FE">
            <w:pPr>
              <w:pStyle w:val="TableParagraph"/>
              <w:spacing w:before="0" w:line="310" w:lineRule="atLeast"/>
              <w:ind w:right="625"/>
              <w:rPr>
                <w:sz w:val="18"/>
              </w:rPr>
            </w:pPr>
            <w:del w:id="1404" w:author="Jill Cairnes" w:date="2021-05-19T10:51:00Z">
              <w:r w:rsidDel="00712D98">
                <w:rPr>
                  <w:sz w:val="18"/>
                </w:rPr>
                <w:delText>Interim Control Expiry date: 27/4/2023</w:delText>
              </w:r>
            </w:del>
          </w:p>
        </w:tc>
        <w:tc>
          <w:tcPr>
            <w:tcW w:w="1696" w:type="dxa"/>
            <w:tcBorders>
              <w:top w:val="nil"/>
            </w:tcBorders>
          </w:tcPr>
          <w:p w14:paraId="1D099C1A" w14:textId="77777777" w:rsidR="00CD31F9" w:rsidRDefault="008651FE">
            <w:pPr>
              <w:pStyle w:val="TableParagraph"/>
              <w:spacing w:before="68"/>
              <w:ind w:left="89"/>
              <w:rPr>
                <w:i/>
                <w:sz w:val="18"/>
              </w:rPr>
            </w:pPr>
            <w:r>
              <w:rPr>
                <w:i/>
                <w:sz w:val="18"/>
              </w:rPr>
              <w:t>Corymbia citriodora</w:t>
            </w:r>
          </w:p>
          <w:p w14:paraId="14B656C2" w14:textId="77777777" w:rsidR="00CD31F9" w:rsidRDefault="008651FE">
            <w:pPr>
              <w:pStyle w:val="TableParagraph"/>
              <w:spacing w:before="108" w:line="232" w:lineRule="auto"/>
              <w:ind w:left="89" w:right="341"/>
              <w:rPr>
                <w:sz w:val="18"/>
              </w:rPr>
            </w:pPr>
            <w:r>
              <w:rPr>
                <w:sz w:val="18"/>
              </w:rPr>
              <w:t>Lemon-scented Gum</w:t>
            </w:r>
          </w:p>
        </w:tc>
        <w:tc>
          <w:tcPr>
            <w:tcW w:w="2863" w:type="dxa"/>
            <w:tcBorders>
              <w:top w:val="nil"/>
            </w:tcBorders>
          </w:tcPr>
          <w:p w14:paraId="322B04A1" w14:textId="77777777" w:rsidR="00CD31F9" w:rsidRDefault="008651FE">
            <w:pPr>
              <w:pStyle w:val="TableParagraph"/>
              <w:spacing w:before="73" w:line="232" w:lineRule="auto"/>
              <w:ind w:left="88"/>
              <w:rPr>
                <w:sz w:val="18"/>
              </w:rPr>
            </w:pPr>
            <w:r>
              <w:rPr>
                <w:sz w:val="18"/>
              </w:rPr>
              <w:t>Location or context; Outstanding size; Aesthetic value; Outstanding Habitat Value; Environmental/</w:t>
            </w:r>
          </w:p>
          <w:p w14:paraId="375D5826" w14:textId="77777777" w:rsidR="00CD31F9" w:rsidRDefault="008651FE">
            <w:pPr>
              <w:pStyle w:val="TableParagraph"/>
              <w:spacing w:before="0" w:line="232" w:lineRule="auto"/>
              <w:ind w:left="88"/>
              <w:rPr>
                <w:sz w:val="18"/>
              </w:rPr>
            </w:pPr>
            <w:r>
              <w:rPr>
                <w:sz w:val="18"/>
              </w:rPr>
              <w:t>micro-climate services; Aboriginal Association; Social, cultural or spiritual value</w:t>
            </w:r>
          </w:p>
        </w:tc>
        <w:tc>
          <w:tcPr>
            <w:tcW w:w="1071" w:type="dxa"/>
            <w:tcBorders>
              <w:top w:val="nil"/>
            </w:tcBorders>
          </w:tcPr>
          <w:p w14:paraId="130B8479" w14:textId="77777777" w:rsidR="00CD31F9" w:rsidRDefault="008651FE">
            <w:pPr>
              <w:pStyle w:val="TableParagraph"/>
              <w:spacing w:before="67"/>
              <w:ind w:left="87"/>
              <w:rPr>
                <w:sz w:val="18"/>
              </w:rPr>
            </w:pPr>
            <w:r>
              <w:rPr>
                <w:sz w:val="18"/>
              </w:rPr>
              <w:t>9.2</w:t>
            </w:r>
          </w:p>
        </w:tc>
        <w:tc>
          <w:tcPr>
            <w:tcW w:w="1191" w:type="dxa"/>
            <w:tcBorders>
              <w:top w:val="nil"/>
            </w:tcBorders>
          </w:tcPr>
          <w:p w14:paraId="3BE5C131" w14:textId="77777777" w:rsidR="00CD31F9" w:rsidRDefault="008651FE">
            <w:pPr>
              <w:pStyle w:val="TableParagraph"/>
              <w:spacing w:before="67"/>
              <w:ind w:left="85"/>
              <w:rPr>
                <w:sz w:val="18"/>
              </w:rPr>
            </w:pPr>
            <w:r>
              <w:rPr>
                <w:sz w:val="18"/>
              </w:rPr>
              <w:t>140</w:t>
            </w:r>
          </w:p>
        </w:tc>
        <w:tc>
          <w:tcPr>
            <w:tcW w:w="941" w:type="dxa"/>
            <w:tcBorders>
              <w:top w:val="nil"/>
            </w:tcBorders>
          </w:tcPr>
          <w:p w14:paraId="78314738"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1586280E" w14:textId="77777777" w:rsidR="00CD31F9" w:rsidRDefault="008651FE">
            <w:pPr>
              <w:pStyle w:val="TableParagraph"/>
              <w:spacing w:before="73" w:line="232" w:lineRule="auto"/>
              <w:ind w:left="81" w:right="21"/>
              <w:rPr>
                <w:sz w:val="18"/>
              </w:rPr>
            </w:pPr>
            <w:r>
              <w:rPr>
                <w:sz w:val="18"/>
              </w:rPr>
              <w:t>One of a pair of Lemon-scented Gums that provide high aesthetic and microclimate value with medicinal and ceremonial Aboriginal association (interstate).</w:t>
            </w:r>
          </w:p>
        </w:tc>
      </w:tr>
      <w:tr w:rsidR="00CD31F9" w14:paraId="7B8AB3CC" w14:textId="77777777">
        <w:trPr>
          <w:trHeight w:val="1817"/>
        </w:trPr>
        <w:tc>
          <w:tcPr>
            <w:tcW w:w="1918" w:type="dxa"/>
            <w:tcBorders>
              <w:left w:val="nil"/>
            </w:tcBorders>
          </w:tcPr>
          <w:p w14:paraId="6F3FC099" w14:textId="77777777" w:rsidR="00CD31F9" w:rsidRDefault="00D202DB" w:rsidP="00E41D29">
            <w:pPr>
              <w:pStyle w:val="TableParagraph"/>
              <w:spacing w:before="70" w:line="232" w:lineRule="auto"/>
              <w:rPr>
                <w:sz w:val="18"/>
              </w:rPr>
            </w:pPr>
            <w:ins w:id="1405" w:author="Jill Cairnes" w:date="2021-10-28T16:54:00Z">
              <w:r>
                <w:rPr>
                  <w:sz w:val="18"/>
                </w:rPr>
                <w:t xml:space="preserve">West of Baldwin Spencer </w:t>
              </w:r>
            </w:ins>
            <w:r w:rsidR="0003546C">
              <w:rPr>
                <w:sz w:val="18"/>
              </w:rPr>
              <w:t xml:space="preserve">Building </w:t>
            </w:r>
            <w:r w:rsidR="00E41D29">
              <w:rPr>
                <w:sz w:val="18"/>
              </w:rPr>
              <w:t xml:space="preserve">113, 230 </w:t>
            </w:r>
            <w:r w:rsidR="008651FE">
              <w:rPr>
                <w:sz w:val="18"/>
              </w:rPr>
              <w:t>Grattan Street</w:t>
            </w:r>
          </w:p>
          <w:p w14:paraId="7BCC9EF2" w14:textId="77777777" w:rsidR="00CD31F9" w:rsidRDefault="008651FE">
            <w:pPr>
              <w:pStyle w:val="TableParagraph"/>
              <w:spacing w:before="103"/>
              <w:rPr>
                <w:sz w:val="18"/>
              </w:rPr>
            </w:pPr>
            <w:r>
              <w:rPr>
                <w:sz w:val="18"/>
              </w:rPr>
              <w:t>PARKVILLE</w:t>
            </w:r>
          </w:p>
          <w:p w14:paraId="73FAA35F" w14:textId="77777777" w:rsidR="00CD31F9" w:rsidRDefault="008651FE">
            <w:pPr>
              <w:pStyle w:val="TableParagraph"/>
              <w:spacing w:before="0" w:line="310" w:lineRule="atLeast"/>
              <w:ind w:right="625"/>
              <w:rPr>
                <w:sz w:val="18"/>
              </w:rPr>
            </w:pPr>
            <w:del w:id="1406" w:author="Jill Cairnes" w:date="2021-05-19T10:51:00Z">
              <w:r w:rsidDel="00712D98">
                <w:rPr>
                  <w:sz w:val="18"/>
                </w:rPr>
                <w:delText>Interim Control Expiry date: 27/4/2023</w:delText>
              </w:r>
            </w:del>
          </w:p>
        </w:tc>
        <w:tc>
          <w:tcPr>
            <w:tcW w:w="1696" w:type="dxa"/>
          </w:tcPr>
          <w:p w14:paraId="715A5E48" w14:textId="77777777" w:rsidR="00CD31F9" w:rsidRDefault="008651FE">
            <w:pPr>
              <w:pStyle w:val="TableParagraph"/>
              <w:ind w:left="89"/>
              <w:rPr>
                <w:i/>
                <w:sz w:val="18"/>
              </w:rPr>
            </w:pPr>
            <w:r>
              <w:rPr>
                <w:i/>
                <w:sz w:val="18"/>
              </w:rPr>
              <w:t>Corymbia citriodora</w:t>
            </w:r>
          </w:p>
          <w:p w14:paraId="32DFEA37" w14:textId="77777777" w:rsidR="00CD31F9" w:rsidRDefault="008651FE">
            <w:pPr>
              <w:pStyle w:val="TableParagraph"/>
              <w:spacing w:before="108" w:line="232" w:lineRule="auto"/>
              <w:ind w:left="89" w:right="341"/>
              <w:rPr>
                <w:sz w:val="18"/>
              </w:rPr>
            </w:pPr>
            <w:r>
              <w:rPr>
                <w:sz w:val="18"/>
              </w:rPr>
              <w:t>Lemon-scented Gum</w:t>
            </w:r>
          </w:p>
        </w:tc>
        <w:tc>
          <w:tcPr>
            <w:tcW w:w="2863" w:type="dxa"/>
          </w:tcPr>
          <w:p w14:paraId="532915C6" w14:textId="77777777" w:rsidR="00CD31F9" w:rsidRDefault="008651FE">
            <w:pPr>
              <w:pStyle w:val="TableParagraph"/>
              <w:spacing w:before="70" w:line="232" w:lineRule="auto"/>
              <w:ind w:left="88"/>
              <w:rPr>
                <w:sz w:val="18"/>
              </w:rPr>
            </w:pPr>
            <w:r>
              <w:rPr>
                <w:sz w:val="18"/>
              </w:rPr>
              <w:t>Location or context; Outstanding size; Aesthetic value; Outstanding Habitat Value; Environmental/</w:t>
            </w:r>
          </w:p>
          <w:p w14:paraId="6A3525F1" w14:textId="77777777" w:rsidR="00CD31F9" w:rsidRDefault="008651FE">
            <w:pPr>
              <w:pStyle w:val="TableParagraph"/>
              <w:spacing w:before="0" w:line="232" w:lineRule="auto"/>
              <w:ind w:left="88"/>
              <w:rPr>
                <w:sz w:val="18"/>
              </w:rPr>
            </w:pPr>
            <w:r>
              <w:rPr>
                <w:sz w:val="18"/>
              </w:rPr>
              <w:t>micro-climate services; Aboriginal Association; Social, cultural or spiritual value</w:t>
            </w:r>
          </w:p>
        </w:tc>
        <w:tc>
          <w:tcPr>
            <w:tcW w:w="1071" w:type="dxa"/>
          </w:tcPr>
          <w:p w14:paraId="13FD86AA" w14:textId="77777777" w:rsidR="00CD31F9" w:rsidRDefault="008651FE">
            <w:pPr>
              <w:pStyle w:val="TableParagraph"/>
              <w:ind w:left="87"/>
              <w:rPr>
                <w:sz w:val="18"/>
              </w:rPr>
            </w:pPr>
            <w:r>
              <w:rPr>
                <w:sz w:val="18"/>
              </w:rPr>
              <w:t>9.4</w:t>
            </w:r>
          </w:p>
        </w:tc>
        <w:tc>
          <w:tcPr>
            <w:tcW w:w="1191" w:type="dxa"/>
          </w:tcPr>
          <w:p w14:paraId="0023E1C2" w14:textId="77777777" w:rsidR="00CD31F9" w:rsidRDefault="008651FE">
            <w:pPr>
              <w:pStyle w:val="TableParagraph"/>
              <w:ind w:left="85"/>
              <w:rPr>
                <w:sz w:val="18"/>
              </w:rPr>
            </w:pPr>
            <w:r>
              <w:rPr>
                <w:sz w:val="18"/>
              </w:rPr>
              <w:t>141</w:t>
            </w:r>
          </w:p>
        </w:tc>
        <w:tc>
          <w:tcPr>
            <w:tcW w:w="941" w:type="dxa"/>
          </w:tcPr>
          <w:p w14:paraId="7B987337" w14:textId="77777777" w:rsidR="00CD31F9" w:rsidRDefault="008651FE">
            <w:pPr>
              <w:pStyle w:val="TableParagraph"/>
              <w:ind w:left="83"/>
              <w:rPr>
                <w:sz w:val="18"/>
              </w:rPr>
            </w:pPr>
            <w:r>
              <w:rPr>
                <w:sz w:val="18"/>
              </w:rPr>
              <w:t>5ESO</w:t>
            </w:r>
          </w:p>
        </w:tc>
        <w:tc>
          <w:tcPr>
            <w:tcW w:w="3767" w:type="dxa"/>
            <w:tcBorders>
              <w:right w:val="nil"/>
            </w:tcBorders>
          </w:tcPr>
          <w:p w14:paraId="2288F779" w14:textId="77777777" w:rsidR="00CD31F9" w:rsidRDefault="008651FE">
            <w:pPr>
              <w:pStyle w:val="TableParagraph"/>
              <w:spacing w:before="70" w:line="232" w:lineRule="auto"/>
              <w:ind w:left="81" w:right="21"/>
              <w:rPr>
                <w:sz w:val="18"/>
              </w:rPr>
            </w:pPr>
            <w:r>
              <w:rPr>
                <w:sz w:val="18"/>
              </w:rPr>
              <w:t>One of a pair of Lemon-scented Gums that provide high aesthetic and microclimate value with medicinal and ceremonial Aboriginal association (interstate).</w:t>
            </w:r>
          </w:p>
        </w:tc>
      </w:tr>
      <w:tr w:rsidR="00CD31F9" w14:paraId="0CF78B33" w14:textId="77777777">
        <w:trPr>
          <w:trHeight w:val="1817"/>
        </w:trPr>
        <w:tc>
          <w:tcPr>
            <w:tcW w:w="1918" w:type="dxa"/>
            <w:tcBorders>
              <w:left w:val="nil"/>
            </w:tcBorders>
          </w:tcPr>
          <w:p w14:paraId="132086F5" w14:textId="77777777" w:rsidR="003F00E3" w:rsidRDefault="0094637A">
            <w:pPr>
              <w:pStyle w:val="TableParagraph"/>
              <w:spacing w:before="70" w:line="232" w:lineRule="auto"/>
              <w:ind w:right="414"/>
              <w:rPr>
                <w:sz w:val="18"/>
              </w:rPr>
            </w:pPr>
            <w:ins w:id="1407" w:author="Jill Cairnes" w:date="2021-10-28T17:05:00Z">
              <w:r>
                <w:rPr>
                  <w:sz w:val="18"/>
                </w:rPr>
                <w:t xml:space="preserve">Biosciences 2 </w:t>
              </w:r>
            </w:ins>
            <w:r w:rsidR="008651FE">
              <w:rPr>
                <w:sz w:val="18"/>
              </w:rPr>
              <w:t>Building 122</w:t>
            </w:r>
            <w:r w:rsidR="003F00E3">
              <w:rPr>
                <w:sz w:val="18"/>
              </w:rPr>
              <w:t xml:space="preserve">, </w:t>
            </w:r>
          </w:p>
          <w:p w14:paraId="61E62391" w14:textId="77777777" w:rsidR="00CD31F9" w:rsidRDefault="00E41D29">
            <w:pPr>
              <w:pStyle w:val="TableParagraph"/>
              <w:spacing w:before="70" w:line="232" w:lineRule="auto"/>
              <w:ind w:right="414"/>
              <w:rPr>
                <w:sz w:val="18"/>
              </w:rPr>
            </w:pPr>
            <w:r>
              <w:rPr>
                <w:sz w:val="18"/>
              </w:rPr>
              <w:t>230</w:t>
            </w:r>
            <w:r w:rsidR="008651FE">
              <w:rPr>
                <w:sz w:val="18"/>
              </w:rPr>
              <w:t xml:space="preserve"> Grattan Street</w:t>
            </w:r>
          </w:p>
          <w:p w14:paraId="54EF6537" w14:textId="77777777" w:rsidR="00CD31F9" w:rsidRDefault="008651FE">
            <w:pPr>
              <w:pStyle w:val="TableParagraph"/>
              <w:spacing w:before="103"/>
              <w:rPr>
                <w:sz w:val="18"/>
              </w:rPr>
            </w:pPr>
            <w:r>
              <w:rPr>
                <w:sz w:val="18"/>
              </w:rPr>
              <w:t>PARKVILLE</w:t>
            </w:r>
          </w:p>
          <w:p w14:paraId="7F0ACC43" w14:textId="77777777" w:rsidR="00CD31F9" w:rsidRDefault="008651FE">
            <w:pPr>
              <w:pStyle w:val="TableParagraph"/>
              <w:spacing w:before="0" w:line="310" w:lineRule="atLeast"/>
              <w:ind w:right="625"/>
              <w:rPr>
                <w:sz w:val="18"/>
              </w:rPr>
            </w:pPr>
            <w:del w:id="1408" w:author="Jill Cairnes" w:date="2021-05-19T10:52:00Z">
              <w:r w:rsidDel="00712D98">
                <w:rPr>
                  <w:sz w:val="18"/>
                </w:rPr>
                <w:delText>Interim Control Expiry date: 27/4/2023</w:delText>
              </w:r>
            </w:del>
          </w:p>
        </w:tc>
        <w:tc>
          <w:tcPr>
            <w:tcW w:w="1696" w:type="dxa"/>
          </w:tcPr>
          <w:p w14:paraId="5C4B2C03" w14:textId="77777777" w:rsidR="00CD31F9" w:rsidRDefault="008651FE">
            <w:pPr>
              <w:pStyle w:val="TableParagraph"/>
              <w:spacing w:before="70" w:line="232" w:lineRule="auto"/>
              <w:ind w:left="89" w:right="721"/>
              <w:rPr>
                <w:i/>
                <w:sz w:val="18"/>
              </w:rPr>
            </w:pPr>
            <w:r>
              <w:rPr>
                <w:i/>
                <w:sz w:val="18"/>
              </w:rPr>
              <w:t>Cupressus tortulosa</w:t>
            </w:r>
          </w:p>
          <w:p w14:paraId="4AE44ABA" w14:textId="77777777" w:rsidR="00CD31F9" w:rsidRDefault="008651FE">
            <w:pPr>
              <w:pStyle w:val="TableParagraph"/>
              <w:spacing w:before="104"/>
              <w:ind w:left="89"/>
              <w:rPr>
                <w:sz w:val="18"/>
              </w:rPr>
            </w:pPr>
            <w:r>
              <w:rPr>
                <w:sz w:val="18"/>
              </w:rPr>
              <w:t>Bhutan Cypress</w:t>
            </w:r>
          </w:p>
        </w:tc>
        <w:tc>
          <w:tcPr>
            <w:tcW w:w="2863" w:type="dxa"/>
          </w:tcPr>
          <w:p w14:paraId="3313A108" w14:textId="77777777" w:rsidR="00CD31F9" w:rsidRDefault="008651FE">
            <w:pPr>
              <w:pStyle w:val="TableParagraph"/>
              <w:spacing w:before="70" w:line="232" w:lineRule="auto"/>
              <w:ind w:left="88" w:right="-2"/>
              <w:rPr>
                <w:sz w:val="18"/>
              </w:rPr>
            </w:pPr>
            <w:r>
              <w:rPr>
                <w:sz w:val="18"/>
              </w:rPr>
              <w:t>Location or context; Particularly old; Outstanding size; Outstanding example of species; Aesthetic value</w:t>
            </w:r>
          </w:p>
        </w:tc>
        <w:tc>
          <w:tcPr>
            <w:tcW w:w="1071" w:type="dxa"/>
          </w:tcPr>
          <w:p w14:paraId="1315731F" w14:textId="77777777" w:rsidR="00CD31F9" w:rsidRDefault="008651FE">
            <w:pPr>
              <w:pStyle w:val="TableParagraph"/>
              <w:ind w:left="87"/>
              <w:rPr>
                <w:sz w:val="18"/>
              </w:rPr>
            </w:pPr>
            <w:r>
              <w:rPr>
                <w:sz w:val="18"/>
              </w:rPr>
              <w:t>10.2</w:t>
            </w:r>
          </w:p>
        </w:tc>
        <w:tc>
          <w:tcPr>
            <w:tcW w:w="1191" w:type="dxa"/>
          </w:tcPr>
          <w:p w14:paraId="38EE1D1E" w14:textId="77777777" w:rsidR="00CD31F9" w:rsidRDefault="008651FE">
            <w:pPr>
              <w:pStyle w:val="TableParagraph"/>
              <w:ind w:left="85"/>
              <w:rPr>
                <w:sz w:val="18"/>
              </w:rPr>
            </w:pPr>
            <w:r>
              <w:rPr>
                <w:sz w:val="18"/>
              </w:rPr>
              <w:t>142</w:t>
            </w:r>
          </w:p>
        </w:tc>
        <w:tc>
          <w:tcPr>
            <w:tcW w:w="941" w:type="dxa"/>
          </w:tcPr>
          <w:p w14:paraId="21DFCBDC" w14:textId="77777777" w:rsidR="00CD31F9" w:rsidRDefault="008651FE">
            <w:pPr>
              <w:pStyle w:val="TableParagraph"/>
              <w:ind w:left="83"/>
              <w:rPr>
                <w:sz w:val="18"/>
              </w:rPr>
            </w:pPr>
            <w:r>
              <w:rPr>
                <w:sz w:val="18"/>
              </w:rPr>
              <w:t>5ESO</w:t>
            </w:r>
          </w:p>
        </w:tc>
        <w:tc>
          <w:tcPr>
            <w:tcW w:w="3767" w:type="dxa"/>
            <w:tcBorders>
              <w:right w:val="nil"/>
            </w:tcBorders>
          </w:tcPr>
          <w:p w14:paraId="219C8719" w14:textId="77777777" w:rsidR="00CD31F9" w:rsidRDefault="008651FE">
            <w:pPr>
              <w:pStyle w:val="TableParagraph"/>
              <w:spacing w:before="70" w:line="232" w:lineRule="auto"/>
              <w:ind w:left="81" w:right="96"/>
              <w:rPr>
                <w:sz w:val="18"/>
              </w:rPr>
            </w:pPr>
            <w:r>
              <w:rPr>
                <w:sz w:val="18"/>
              </w:rPr>
              <w:t>This tree is a large specimen of the species that</w:t>
            </w:r>
            <w:r>
              <w:rPr>
                <w:spacing w:val="-25"/>
                <w:sz w:val="18"/>
              </w:rPr>
              <w:t xml:space="preserve"> </w:t>
            </w:r>
            <w:r>
              <w:rPr>
                <w:sz w:val="18"/>
              </w:rPr>
              <w:t>exhibits</w:t>
            </w:r>
            <w:r>
              <w:rPr>
                <w:spacing w:val="-24"/>
                <w:sz w:val="18"/>
              </w:rPr>
              <w:t xml:space="preserve"> </w:t>
            </w:r>
            <w:r>
              <w:rPr>
                <w:sz w:val="18"/>
              </w:rPr>
              <w:t>good</w:t>
            </w:r>
            <w:r>
              <w:rPr>
                <w:spacing w:val="-24"/>
                <w:sz w:val="18"/>
              </w:rPr>
              <w:t xml:space="preserve"> </w:t>
            </w:r>
            <w:r>
              <w:rPr>
                <w:sz w:val="18"/>
              </w:rPr>
              <w:t>condition</w:t>
            </w:r>
            <w:r>
              <w:rPr>
                <w:spacing w:val="-25"/>
                <w:sz w:val="18"/>
              </w:rPr>
              <w:t xml:space="preserve"> </w:t>
            </w:r>
            <w:r>
              <w:rPr>
                <w:sz w:val="18"/>
              </w:rPr>
              <w:t>with</w:t>
            </w:r>
            <w:r>
              <w:rPr>
                <w:spacing w:val="-23"/>
                <w:sz w:val="18"/>
              </w:rPr>
              <w:t xml:space="preserve"> </w:t>
            </w:r>
            <w:r>
              <w:rPr>
                <w:sz w:val="18"/>
              </w:rPr>
              <w:t>high</w:t>
            </w:r>
            <w:r>
              <w:rPr>
                <w:spacing w:val="-24"/>
                <w:sz w:val="18"/>
              </w:rPr>
              <w:t xml:space="preserve"> </w:t>
            </w:r>
            <w:r>
              <w:rPr>
                <w:sz w:val="18"/>
              </w:rPr>
              <w:t>aesthetic qualities.</w:t>
            </w:r>
          </w:p>
        </w:tc>
      </w:tr>
      <w:tr w:rsidR="00CD31F9" w14:paraId="350FBE5B" w14:textId="77777777">
        <w:trPr>
          <w:trHeight w:val="1817"/>
        </w:trPr>
        <w:tc>
          <w:tcPr>
            <w:tcW w:w="1918" w:type="dxa"/>
            <w:tcBorders>
              <w:left w:val="nil"/>
            </w:tcBorders>
          </w:tcPr>
          <w:p w14:paraId="0FA3D116" w14:textId="77777777" w:rsidR="0094637A" w:rsidRDefault="0094637A">
            <w:pPr>
              <w:pStyle w:val="TableParagraph"/>
              <w:spacing w:before="70" w:line="232" w:lineRule="auto"/>
              <w:ind w:right="494"/>
              <w:rPr>
                <w:ins w:id="1409" w:author="Jill Cairnes" w:date="2021-10-28T17:06:00Z"/>
                <w:sz w:val="18"/>
              </w:rPr>
            </w:pPr>
            <w:ins w:id="1410" w:author="Jill Cairnes" w:date="2021-10-28T17:06:00Z">
              <w:r>
                <w:rPr>
                  <w:sz w:val="18"/>
                </w:rPr>
                <w:t>East of Medical Building</w:t>
              </w:r>
            </w:ins>
          </w:p>
          <w:p w14:paraId="1A98FD41" w14:textId="77777777" w:rsidR="00CD31F9" w:rsidRDefault="008651FE">
            <w:pPr>
              <w:pStyle w:val="TableParagraph"/>
              <w:spacing w:before="70" w:line="232" w:lineRule="auto"/>
              <w:ind w:right="494"/>
              <w:rPr>
                <w:sz w:val="18"/>
              </w:rPr>
            </w:pPr>
            <w:r>
              <w:rPr>
                <w:sz w:val="18"/>
              </w:rPr>
              <w:t>156-</w:t>
            </w:r>
            <w:r w:rsidR="0003546C">
              <w:rPr>
                <w:sz w:val="18"/>
              </w:rPr>
              <w:t>290</w:t>
            </w:r>
            <w:r w:rsidR="00E41D29">
              <w:rPr>
                <w:sz w:val="18"/>
              </w:rPr>
              <w:t xml:space="preserve"> </w:t>
            </w:r>
            <w:r>
              <w:rPr>
                <w:sz w:val="18"/>
              </w:rPr>
              <w:t>Grattan Street</w:t>
            </w:r>
          </w:p>
          <w:p w14:paraId="7A386C4B" w14:textId="77777777" w:rsidR="00CD31F9" w:rsidRDefault="008651FE">
            <w:pPr>
              <w:pStyle w:val="TableParagraph"/>
              <w:spacing w:before="103"/>
              <w:rPr>
                <w:sz w:val="18"/>
              </w:rPr>
            </w:pPr>
            <w:r>
              <w:rPr>
                <w:sz w:val="18"/>
              </w:rPr>
              <w:t>PARKVILLE</w:t>
            </w:r>
          </w:p>
          <w:p w14:paraId="619F7699" w14:textId="77777777" w:rsidR="00CD31F9" w:rsidRDefault="008651FE">
            <w:pPr>
              <w:pStyle w:val="TableParagraph"/>
              <w:spacing w:before="0" w:line="310" w:lineRule="atLeast"/>
              <w:ind w:right="625"/>
              <w:rPr>
                <w:sz w:val="18"/>
              </w:rPr>
            </w:pPr>
            <w:del w:id="1411" w:author="Jill Cairnes" w:date="2021-05-19T10:52:00Z">
              <w:r w:rsidDel="00712D98">
                <w:rPr>
                  <w:sz w:val="18"/>
                </w:rPr>
                <w:delText>Interim Control Expiry date: 27/4/2023</w:delText>
              </w:r>
            </w:del>
          </w:p>
        </w:tc>
        <w:tc>
          <w:tcPr>
            <w:tcW w:w="1696" w:type="dxa"/>
          </w:tcPr>
          <w:p w14:paraId="3D95C770" w14:textId="77777777" w:rsidR="00CD31F9" w:rsidRDefault="008651FE">
            <w:pPr>
              <w:pStyle w:val="TableParagraph"/>
              <w:ind w:left="89"/>
              <w:rPr>
                <w:i/>
                <w:sz w:val="18"/>
              </w:rPr>
            </w:pPr>
            <w:r>
              <w:rPr>
                <w:i/>
                <w:sz w:val="18"/>
              </w:rPr>
              <w:t>Quercus suber</w:t>
            </w:r>
          </w:p>
          <w:p w14:paraId="3610F731" w14:textId="77777777" w:rsidR="00CD31F9" w:rsidRDefault="008651FE">
            <w:pPr>
              <w:pStyle w:val="TableParagraph"/>
              <w:spacing w:before="103"/>
              <w:ind w:left="89"/>
              <w:rPr>
                <w:sz w:val="18"/>
              </w:rPr>
            </w:pPr>
            <w:r>
              <w:rPr>
                <w:sz w:val="18"/>
              </w:rPr>
              <w:t>Cork Oak</w:t>
            </w:r>
          </w:p>
        </w:tc>
        <w:tc>
          <w:tcPr>
            <w:tcW w:w="2863" w:type="dxa"/>
          </w:tcPr>
          <w:p w14:paraId="43E7F508" w14:textId="77777777" w:rsidR="00CD31F9" w:rsidRDefault="008651FE">
            <w:pPr>
              <w:pStyle w:val="TableParagraph"/>
              <w:spacing w:before="70" w:line="232" w:lineRule="auto"/>
              <w:ind w:left="88" w:right="318"/>
              <w:rPr>
                <w:sz w:val="18"/>
              </w:rPr>
            </w:pPr>
            <w:r>
              <w:rPr>
                <w:sz w:val="18"/>
              </w:rPr>
              <w:t>Horticultural value; Rare or Localised; Location or context; Aesthetic value</w:t>
            </w:r>
          </w:p>
        </w:tc>
        <w:tc>
          <w:tcPr>
            <w:tcW w:w="1071" w:type="dxa"/>
          </w:tcPr>
          <w:p w14:paraId="34B012C4" w14:textId="77777777" w:rsidR="00CD31F9" w:rsidRDefault="008651FE">
            <w:pPr>
              <w:pStyle w:val="TableParagraph"/>
              <w:ind w:left="87"/>
              <w:rPr>
                <w:sz w:val="18"/>
              </w:rPr>
            </w:pPr>
            <w:r>
              <w:rPr>
                <w:sz w:val="18"/>
              </w:rPr>
              <w:t>6.5</w:t>
            </w:r>
          </w:p>
        </w:tc>
        <w:tc>
          <w:tcPr>
            <w:tcW w:w="1191" w:type="dxa"/>
          </w:tcPr>
          <w:p w14:paraId="61CCC164" w14:textId="77777777" w:rsidR="00CD31F9" w:rsidRDefault="008651FE">
            <w:pPr>
              <w:pStyle w:val="TableParagraph"/>
              <w:ind w:left="85"/>
              <w:rPr>
                <w:sz w:val="18"/>
              </w:rPr>
            </w:pPr>
            <w:r>
              <w:rPr>
                <w:sz w:val="18"/>
              </w:rPr>
              <w:t>143</w:t>
            </w:r>
          </w:p>
        </w:tc>
        <w:tc>
          <w:tcPr>
            <w:tcW w:w="941" w:type="dxa"/>
          </w:tcPr>
          <w:p w14:paraId="07241184" w14:textId="77777777" w:rsidR="00CD31F9" w:rsidRDefault="008651FE">
            <w:pPr>
              <w:pStyle w:val="TableParagraph"/>
              <w:ind w:left="83"/>
              <w:rPr>
                <w:sz w:val="18"/>
              </w:rPr>
            </w:pPr>
            <w:r>
              <w:rPr>
                <w:sz w:val="18"/>
              </w:rPr>
              <w:t>5ESO</w:t>
            </w:r>
          </w:p>
        </w:tc>
        <w:tc>
          <w:tcPr>
            <w:tcW w:w="3767" w:type="dxa"/>
            <w:tcBorders>
              <w:right w:val="nil"/>
            </w:tcBorders>
          </w:tcPr>
          <w:p w14:paraId="0DC0B5EB" w14:textId="77777777" w:rsidR="00CD31F9" w:rsidRDefault="008651FE">
            <w:pPr>
              <w:pStyle w:val="TableParagraph"/>
              <w:spacing w:before="70" w:line="232" w:lineRule="auto"/>
              <w:ind w:left="81" w:right="322"/>
              <w:rPr>
                <w:sz w:val="18"/>
              </w:rPr>
            </w:pPr>
            <w:r>
              <w:rPr>
                <w:sz w:val="18"/>
              </w:rPr>
              <w:t>This tree is rare in cultivation in the City of Melbourne with strong horticultural and aesthetic value.</w:t>
            </w:r>
          </w:p>
        </w:tc>
      </w:tr>
      <w:tr w:rsidR="003038E6" w14:paraId="4FC333BD" w14:textId="77777777" w:rsidTr="00572D3E">
        <w:trPr>
          <w:trHeight w:val="1380"/>
        </w:trPr>
        <w:tc>
          <w:tcPr>
            <w:tcW w:w="1918" w:type="dxa"/>
            <w:tcBorders>
              <w:top w:val="nil"/>
              <w:left w:val="nil"/>
              <w:bottom w:val="nil"/>
              <w:right w:val="nil"/>
            </w:tcBorders>
            <w:shd w:val="clear" w:color="auto" w:fill="000000"/>
          </w:tcPr>
          <w:p w14:paraId="51FF1828" w14:textId="77777777" w:rsidR="003038E6" w:rsidRDefault="003038E6" w:rsidP="00572D3E">
            <w:pPr>
              <w:pStyle w:val="TableParagraph"/>
              <w:spacing w:before="87" w:line="278" w:lineRule="auto"/>
              <w:ind w:right="77"/>
              <w:rPr>
                <w:b/>
                <w:sz w:val="18"/>
              </w:rPr>
            </w:pPr>
            <w:r>
              <w:rPr>
                <w:b/>
                <w:color w:val="FFFFFF"/>
                <w:sz w:val="18"/>
              </w:rPr>
              <w:lastRenderedPageBreak/>
              <w:t>Property Address of Exceptional Tree</w:t>
            </w:r>
          </w:p>
        </w:tc>
        <w:tc>
          <w:tcPr>
            <w:tcW w:w="1696" w:type="dxa"/>
            <w:tcBorders>
              <w:top w:val="nil"/>
              <w:left w:val="nil"/>
              <w:bottom w:val="nil"/>
              <w:right w:val="nil"/>
            </w:tcBorders>
            <w:shd w:val="clear" w:color="auto" w:fill="000000"/>
          </w:tcPr>
          <w:p w14:paraId="424E9A90" w14:textId="77777777" w:rsidR="003038E6" w:rsidRDefault="003038E6" w:rsidP="00572D3E">
            <w:pPr>
              <w:pStyle w:val="TableParagraph"/>
              <w:spacing w:before="87"/>
              <w:ind w:left="89"/>
              <w:rPr>
                <w:b/>
                <w:sz w:val="18"/>
              </w:rPr>
            </w:pPr>
            <w:r>
              <w:rPr>
                <w:b/>
                <w:color w:val="FFFFFF"/>
                <w:sz w:val="18"/>
              </w:rPr>
              <w:t>Tree Name</w:t>
            </w:r>
          </w:p>
          <w:p w14:paraId="5C8C4C98" w14:textId="77777777" w:rsidR="003038E6" w:rsidRDefault="003038E6"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0D634B99" w14:textId="77777777" w:rsidR="003038E6" w:rsidRDefault="003038E6"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3557E108" w14:textId="77777777" w:rsidR="003038E6" w:rsidRDefault="003038E6"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760CF72" w14:textId="77777777" w:rsidR="003038E6" w:rsidRDefault="003038E6"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2802EC3B" w14:textId="77777777" w:rsidR="003038E6" w:rsidRDefault="003038E6"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132D6688" w14:textId="77777777" w:rsidR="003038E6" w:rsidRDefault="003038E6" w:rsidP="00572D3E">
            <w:pPr>
              <w:pStyle w:val="TableParagraph"/>
              <w:spacing w:before="87"/>
              <w:ind w:left="81"/>
              <w:rPr>
                <w:b/>
                <w:sz w:val="18"/>
              </w:rPr>
            </w:pPr>
            <w:r>
              <w:rPr>
                <w:b/>
                <w:color w:val="FFFFFF"/>
                <w:sz w:val="18"/>
              </w:rPr>
              <w:t>Statement of Significance</w:t>
            </w:r>
          </w:p>
        </w:tc>
      </w:tr>
      <w:tr w:rsidR="00164E4E" w14:paraId="317B1701" w14:textId="77777777" w:rsidTr="002A0014">
        <w:trPr>
          <w:trHeight w:val="2119"/>
        </w:trPr>
        <w:tc>
          <w:tcPr>
            <w:tcW w:w="1918" w:type="dxa"/>
            <w:tcBorders>
              <w:left w:val="nil"/>
            </w:tcBorders>
          </w:tcPr>
          <w:p w14:paraId="38067590" w14:textId="77777777" w:rsidR="00164E4E" w:rsidRDefault="00164E4E">
            <w:pPr>
              <w:pStyle w:val="TableParagraph"/>
              <w:spacing w:before="70" w:line="232" w:lineRule="auto"/>
              <w:ind w:right="494"/>
              <w:rPr>
                <w:ins w:id="1412" w:author="Jill Cairnes" w:date="2021-10-28T17:07:00Z"/>
                <w:sz w:val="18"/>
              </w:rPr>
            </w:pPr>
            <w:ins w:id="1413" w:author="Jill Cairnes" w:date="2021-10-28T17:07:00Z">
              <w:r>
                <w:rPr>
                  <w:sz w:val="18"/>
                </w:rPr>
                <w:t>East of Medical Building</w:t>
              </w:r>
            </w:ins>
          </w:p>
          <w:p w14:paraId="6AD8DA3F" w14:textId="77777777" w:rsidR="00164E4E" w:rsidRDefault="00164E4E">
            <w:pPr>
              <w:pStyle w:val="TableParagraph"/>
              <w:spacing w:before="70" w:line="232" w:lineRule="auto"/>
              <w:ind w:right="494"/>
              <w:rPr>
                <w:sz w:val="18"/>
              </w:rPr>
            </w:pPr>
            <w:r>
              <w:rPr>
                <w:sz w:val="18"/>
              </w:rPr>
              <w:t>156-290 Grattan Street</w:t>
            </w:r>
          </w:p>
          <w:p w14:paraId="0C3AF01D" w14:textId="77777777" w:rsidR="00164E4E" w:rsidRDefault="00164E4E">
            <w:pPr>
              <w:pStyle w:val="TableParagraph"/>
              <w:spacing w:before="103"/>
              <w:rPr>
                <w:sz w:val="18"/>
              </w:rPr>
            </w:pPr>
            <w:r>
              <w:rPr>
                <w:sz w:val="18"/>
              </w:rPr>
              <w:t>PARKVILLE</w:t>
            </w:r>
          </w:p>
          <w:p w14:paraId="4C1A4BE5" w14:textId="77777777" w:rsidR="00164E4E" w:rsidDel="00712D98" w:rsidRDefault="00164E4E">
            <w:pPr>
              <w:pStyle w:val="TableParagraph"/>
              <w:spacing w:before="67" w:line="360" w:lineRule="auto"/>
              <w:ind w:right="625"/>
              <w:rPr>
                <w:del w:id="1414" w:author="Jill Cairnes" w:date="2021-05-19T10:52:00Z"/>
                <w:sz w:val="18"/>
              </w:rPr>
            </w:pPr>
            <w:del w:id="1415" w:author="Jill Cairnes" w:date="2021-05-19T10:52:00Z">
              <w:r w:rsidDel="00712D98">
                <w:rPr>
                  <w:sz w:val="18"/>
                </w:rPr>
                <w:delText>Interim Control Expiry date:</w:delText>
              </w:r>
            </w:del>
          </w:p>
          <w:p w14:paraId="1C3980ED" w14:textId="27DE7559" w:rsidR="00164E4E" w:rsidRDefault="00164E4E" w:rsidP="000F0AE1">
            <w:pPr>
              <w:pStyle w:val="TableParagraph"/>
              <w:spacing w:before="0" w:line="206" w:lineRule="exact"/>
              <w:rPr>
                <w:sz w:val="18"/>
              </w:rPr>
            </w:pPr>
            <w:del w:id="1416" w:author="Jill Cairnes" w:date="2021-05-19T10:52:00Z">
              <w:r w:rsidDel="00712D98">
                <w:rPr>
                  <w:sz w:val="18"/>
                </w:rPr>
                <w:delText>27/4/2023</w:delText>
              </w:r>
            </w:del>
          </w:p>
        </w:tc>
        <w:tc>
          <w:tcPr>
            <w:tcW w:w="1696" w:type="dxa"/>
          </w:tcPr>
          <w:p w14:paraId="6513B613" w14:textId="77777777" w:rsidR="00164E4E" w:rsidRDefault="00164E4E">
            <w:pPr>
              <w:pStyle w:val="TableParagraph"/>
              <w:spacing w:before="70" w:line="232" w:lineRule="auto"/>
              <w:ind w:left="89" w:right="501"/>
              <w:rPr>
                <w:i/>
                <w:sz w:val="18"/>
              </w:rPr>
            </w:pPr>
            <w:r>
              <w:rPr>
                <w:i/>
                <w:sz w:val="18"/>
              </w:rPr>
              <w:t>Sequoia sempervirens</w:t>
            </w:r>
          </w:p>
          <w:p w14:paraId="403CD6A9" w14:textId="77777777" w:rsidR="00164E4E" w:rsidRDefault="00164E4E">
            <w:pPr>
              <w:pStyle w:val="TableParagraph"/>
              <w:spacing w:before="104"/>
              <w:ind w:left="89"/>
              <w:rPr>
                <w:sz w:val="18"/>
              </w:rPr>
            </w:pPr>
            <w:r>
              <w:rPr>
                <w:sz w:val="18"/>
              </w:rPr>
              <w:t>Coast Redwood</w:t>
            </w:r>
          </w:p>
        </w:tc>
        <w:tc>
          <w:tcPr>
            <w:tcW w:w="2863" w:type="dxa"/>
          </w:tcPr>
          <w:p w14:paraId="7903F07A" w14:textId="77777777" w:rsidR="00164E4E" w:rsidRDefault="00164E4E">
            <w:pPr>
              <w:pStyle w:val="TableParagraph"/>
              <w:spacing w:before="70" w:line="232" w:lineRule="auto"/>
              <w:ind w:left="88" w:right="318"/>
              <w:rPr>
                <w:sz w:val="18"/>
              </w:rPr>
            </w:pPr>
            <w:r>
              <w:rPr>
                <w:sz w:val="18"/>
              </w:rPr>
              <w:t>Horticultural value; Rare or Localised; Location or context; Aesthetic value</w:t>
            </w:r>
          </w:p>
        </w:tc>
        <w:tc>
          <w:tcPr>
            <w:tcW w:w="1071" w:type="dxa"/>
          </w:tcPr>
          <w:p w14:paraId="272D656B" w14:textId="77777777" w:rsidR="00164E4E" w:rsidRDefault="00164E4E">
            <w:pPr>
              <w:pStyle w:val="TableParagraph"/>
              <w:ind w:left="87"/>
              <w:rPr>
                <w:sz w:val="18"/>
              </w:rPr>
            </w:pPr>
            <w:r>
              <w:rPr>
                <w:sz w:val="18"/>
              </w:rPr>
              <w:t>7.3</w:t>
            </w:r>
          </w:p>
        </w:tc>
        <w:tc>
          <w:tcPr>
            <w:tcW w:w="1191" w:type="dxa"/>
          </w:tcPr>
          <w:p w14:paraId="13987F55" w14:textId="77777777" w:rsidR="00164E4E" w:rsidRDefault="00164E4E">
            <w:pPr>
              <w:pStyle w:val="TableParagraph"/>
              <w:ind w:left="85"/>
              <w:rPr>
                <w:sz w:val="18"/>
              </w:rPr>
            </w:pPr>
            <w:r>
              <w:rPr>
                <w:sz w:val="18"/>
              </w:rPr>
              <w:t>144</w:t>
            </w:r>
          </w:p>
        </w:tc>
        <w:tc>
          <w:tcPr>
            <w:tcW w:w="941" w:type="dxa"/>
          </w:tcPr>
          <w:p w14:paraId="5C59A1F7" w14:textId="77777777" w:rsidR="00164E4E" w:rsidRDefault="00164E4E">
            <w:pPr>
              <w:pStyle w:val="TableParagraph"/>
              <w:ind w:left="83"/>
              <w:rPr>
                <w:sz w:val="18"/>
              </w:rPr>
            </w:pPr>
            <w:r>
              <w:rPr>
                <w:sz w:val="18"/>
              </w:rPr>
              <w:t>5ESO</w:t>
            </w:r>
          </w:p>
        </w:tc>
        <w:tc>
          <w:tcPr>
            <w:tcW w:w="3767" w:type="dxa"/>
            <w:tcBorders>
              <w:right w:val="nil"/>
            </w:tcBorders>
          </w:tcPr>
          <w:p w14:paraId="75A76282" w14:textId="77777777" w:rsidR="00164E4E" w:rsidRDefault="00164E4E">
            <w:pPr>
              <w:pStyle w:val="TableParagraph"/>
              <w:spacing w:before="70" w:line="232" w:lineRule="auto"/>
              <w:ind w:left="81" w:right="88"/>
              <w:rPr>
                <w:sz w:val="18"/>
              </w:rPr>
            </w:pPr>
            <w:r>
              <w:rPr>
                <w:sz w:val="18"/>
              </w:rPr>
              <w:t>A</w:t>
            </w:r>
            <w:r>
              <w:rPr>
                <w:spacing w:val="-16"/>
                <w:sz w:val="18"/>
              </w:rPr>
              <w:t xml:space="preserve"> </w:t>
            </w:r>
            <w:r>
              <w:rPr>
                <w:sz w:val="18"/>
              </w:rPr>
              <w:t>good</w:t>
            </w:r>
            <w:r>
              <w:rPr>
                <w:spacing w:val="-16"/>
                <w:sz w:val="18"/>
              </w:rPr>
              <w:t xml:space="preserve"> </w:t>
            </w:r>
            <w:r>
              <w:rPr>
                <w:sz w:val="18"/>
              </w:rPr>
              <w:t>specimen,</w:t>
            </w:r>
            <w:r>
              <w:rPr>
                <w:spacing w:val="-16"/>
                <w:sz w:val="18"/>
              </w:rPr>
              <w:t xml:space="preserve"> </w:t>
            </w:r>
            <w:r>
              <w:rPr>
                <w:sz w:val="18"/>
              </w:rPr>
              <w:t>rare</w:t>
            </w:r>
            <w:r>
              <w:rPr>
                <w:spacing w:val="-16"/>
                <w:sz w:val="18"/>
              </w:rPr>
              <w:t xml:space="preserve"> </w:t>
            </w:r>
            <w:r>
              <w:rPr>
                <w:sz w:val="18"/>
              </w:rPr>
              <w:t>in</w:t>
            </w:r>
            <w:r>
              <w:rPr>
                <w:spacing w:val="-16"/>
                <w:sz w:val="18"/>
              </w:rPr>
              <w:t xml:space="preserve"> </w:t>
            </w:r>
            <w:r>
              <w:rPr>
                <w:sz w:val="18"/>
              </w:rPr>
              <w:t>cultivation</w:t>
            </w:r>
            <w:r>
              <w:rPr>
                <w:spacing w:val="-16"/>
                <w:sz w:val="18"/>
              </w:rPr>
              <w:t xml:space="preserve"> </w:t>
            </w:r>
            <w:r>
              <w:rPr>
                <w:sz w:val="18"/>
              </w:rPr>
              <w:t>in</w:t>
            </w:r>
            <w:r>
              <w:rPr>
                <w:spacing w:val="-15"/>
                <w:sz w:val="18"/>
              </w:rPr>
              <w:t xml:space="preserve"> </w:t>
            </w:r>
            <w:r>
              <w:rPr>
                <w:sz w:val="18"/>
              </w:rPr>
              <w:t>the</w:t>
            </w:r>
            <w:r>
              <w:rPr>
                <w:spacing w:val="-16"/>
                <w:sz w:val="18"/>
              </w:rPr>
              <w:t xml:space="preserve"> </w:t>
            </w:r>
            <w:r>
              <w:rPr>
                <w:sz w:val="18"/>
              </w:rPr>
              <w:t>City of</w:t>
            </w:r>
            <w:r>
              <w:rPr>
                <w:spacing w:val="-1"/>
                <w:sz w:val="18"/>
              </w:rPr>
              <w:t xml:space="preserve"> </w:t>
            </w:r>
            <w:r>
              <w:rPr>
                <w:sz w:val="18"/>
              </w:rPr>
              <w:t>Melbourne.</w:t>
            </w:r>
          </w:p>
        </w:tc>
      </w:tr>
      <w:tr w:rsidR="00CD31F9" w14:paraId="4C0B3138" w14:textId="77777777">
        <w:trPr>
          <w:trHeight w:val="836"/>
        </w:trPr>
        <w:tc>
          <w:tcPr>
            <w:tcW w:w="1918" w:type="dxa"/>
            <w:tcBorders>
              <w:left w:val="nil"/>
              <w:bottom w:val="nil"/>
            </w:tcBorders>
          </w:tcPr>
          <w:p w14:paraId="61C1FF48" w14:textId="77777777" w:rsidR="0094637A" w:rsidRDefault="0094637A">
            <w:pPr>
              <w:pStyle w:val="TableParagraph"/>
              <w:spacing w:before="70" w:line="232" w:lineRule="auto"/>
              <w:ind w:right="494"/>
              <w:rPr>
                <w:ins w:id="1417" w:author="Jill Cairnes" w:date="2021-10-28T17:08:00Z"/>
                <w:sz w:val="18"/>
              </w:rPr>
            </w:pPr>
            <w:ins w:id="1418" w:author="Jill Cairnes" w:date="2021-10-28T17:08:00Z">
              <w:r>
                <w:rPr>
                  <w:sz w:val="18"/>
                </w:rPr>
                <w:t>System Garden</w:t>
              </w:r>
            </w:ins>
          </w:p>
          <w:p w14:paraId="6A6B5F45" w14:textId="77777777" w:rsidR="00CD31F9" w:rsidRDefault="008651FE">
            <w:pPr>
              <w:pStyle w:val="TableParagraph"/>
              <w:spacing w:before="70" w:line="232" w:lineRule="auto"/>
              <w:ind w:right="494"/>
              <w:rPr>
                <w:sz w:val="18"/>
              </w:rPr>
            </w:pPr>
            <w:r>
              <w:rPr>
                <w:sz w:val="18"/>
              </w:rPr>
              <w:t>156-</w:t>
            </w:r>
            <w:r w:rsidR="00E41D29">
              <w:rPr>
                <w:sz w:val="18"/>
              </w:rPr>
              <w:t xml:space="preserve">290 </w:t>
            </w:r>
            <w:r>
              <w:rPr>
                <w:sz w:val="18"/>
              </w:rPr>
              <w:t>Grattan Street</w:t>
            </w:r>
          </w:p>
          <w:p w14:paraId="3432CC68" w14:textId="77777777" w:rsidR="00CD31F9" w:rsidRDefault="008651FE">
            <w:pPr>
              <w:pStyle w:val="TableParagraph"/>
              <w:spacing w:before="103"/>
              <w:rPr>
                <w:sz w:val="18"/>
              </w:rPr>
            </w:pPr>
            <w:r>
              <w:rPr>
                <w:sz w:val="18"/>
              </w:rPr>
              <w:t>PARKVILLE</w:t>
            </w:r>
          </w:p>
        </w:tc>
        <w:tc>
          <w:tcPr>
            <w:tcW w:w="1696" w:type="dxa"/>
            <w:tcBorders>
              <w:bottom w:val="nil"/>
            </w:tcBorders>
          </w:tcPr>
          <w:p w14:paraId="1BD892AB" w14:textId="77777777" w:rsidR="00CD31F9" w:rsidRDefault="008651FE">
            <w:pPr>
              <w:pStyle w:val="TableParagraph"/>
              <w:ind w:left="89"/>
              <w:rPr>
                <w:i/>
                <w:sz w:val="18"/>
              </w:rPr>
            </w:pPr>
            <w:r>
              <w:rPr>
                <w:i/>
                <w:sz w:val="18"/>
              </w:rPr>
              <w:t>Prumnopitys ladei</w:t>
            </w:r>
          </w:p>
          <w:p w14:paraId="5E7F5847" w14:textId="77777777" w:rsidR="00CD31F9" w:rsidRDefault="008651FE">
            <w:pPr>
              <w:pStyle w:val="TableParagraph"/>
              <w:spacing w:before="108" w:line="232" w:lineRule="auto"/>
              <w:ind w:left="89" w:right="251"/>
              <w:rPr>
                <w:sz w:val="18"/>
              </w:rPr>
            </w:pPr>
            <w:r>
              <w:rPr>
                <w:sz w:val="18"/>
              </w:rPr>
              <w:t>Mount Spurgeon Black Pine</w:t>
            </w:r>
          </w:p>
        </w:tc>
        <w:tc>
          <w:tcPr>
            <w:tcW w:w="2863" w:type="dxa"/>
            <w:tcBorders>
              <w:bottom w:val="nil"/>
            </w:tcBorders>
          </w:tcPr>
          <w:p w14:paraId="566A716F" w14:textId="77777777" w:rsidR="00CD31F9" w:rsidRDefault="008651FE">
            <w:pPr>
              <w:pStyle w:val="TableParagraph"/>
              <w:spacing w:before="70" w:line="232" w:lineRule="auto"/>
              <w:ind w:left="88" w:right="609"/>
              <w:rPr>
                <w:sz w:val="18"/>
              </w:rPr>
            </w:pPr>
            <w:r>
              <w:rPr>
                <w:sz w:val="18"/>
              </w:rPr>
              <w:t>Horticultural value; Rare or Localised</w:t>
            </w:r>
          </w:p>
        </w:tc>
        <w:tc>
          <w:tcPr>
            <w:tcW w:w="1071" w:type="dxa"/>
            <w:tcBorders>
              <w:bottom w:val="nil"/>
            </w:tcBorders>
          </w:tcPr>
          <w:p w14:paraId="4C8EA0C4" w14:textId="77777777" w:rsidR="00CD31F9" w:rsidRDefault="008651FE">
            <w:pPr>
              <w:pStyle w:val="TableParagraph"/>
              <w:ind w:left="87"/>
              <w:rPr>
                <w:sz w:val="18"/>
              </w:rPr>
            </w:pPr>
            <w:r>
              <w:rPr>
                <w:sz w:val="18"/>
              </w:rPr>
              <w:t>2</w:t>
            </w:r>
          </w:p>
        </w:tc>
        <w:tc>
          <w:tcPr>
            <w:tcW w:w="1191" w:type="dxa"/>
            <w:tcBorders>
              <w:bottom w:val="nil"/>
            </w:tcBorders>
          </w:tcPr>
          <w:p w14:paraId="16BA5932" w14:textId="77777777" w:rsidR="00CD31F9" w:rsidRDefault="008651FE">
            <w:pPr>
              <w:pStyle w:val="TableParagraph"/>
              <w:ind w:left="85"/>
              <w:rPr>
                <w:sz w:val="18"/>
              </w:rPr>
            </w:pPr>
            <w:r>
              <w:rPr>
                <w:sz w:val="18"/>
              </w:rPr>
              <w:t>145</w:t>
            </w:r>
          </w:p>
        </w:tc>
        <w:tc>
          <w:tcPr>
            <w:tcW w:w="941" w:type="dxa"/>
            <w:tcBorders>
              <w:bottom w:val="nil"/>
            </w:tcBorders>
          </w:tcPr>
          <w:p w14:paraId="05FC8C6A" w14:textId="77777777" w:rsidR="00CD31F9" w:rsidRDefault="008651FE">
            <w:pPr>
              <w:pStyle w:val="TableParagraph"/>
              <w:ind w:left="83"/>
              <w:rPr>
                <w:sz w:val="18"/>
              </w:rPr>
            </w:pPr>
            <w:r>
              <w:rPr>
                <w:sz w:val="18"/>
              </w:rPr>
              <w:t>5ESO</w:t>
            </w:r>
          </w:p>
        </w:tc>
        <w:tc>
          <w:tcPr>
            <w:tcW w:w="3767" w:type="dxa"/>
            <w:tcBorders>
              <w:bottom w:val="nil"/>
              <w:right w:val="nil"/>
            </w:tcBorders>
          </w:tcPr>
          <w:p w14:paraId="44A3694B" w14:textId="77777777" w:rsidR="00CD31F9" w:rsidRDefault="008651FE">
            <w:pPr>
              <w:pStyle w:val="TableParagraph"/>
              <w:spacing w:before="70" w:line="232" w:lineRule="auto"/>
              <w:ind w:left="81" w:right="711"/>
              <w:rPr>
                <w:sz w:val="18"/>
              </w:rPr>
            </w:pPr>
            <w:r>
              <w:rPr>
                <w:sz w:val="18"/>
              </w:rPr>
              <w:t>Rare and threatened species in good condition.</w:t>
            </w:r>
          </w:p>
        </w:tc>
      </w:tr>
      <w:tr w:rsidR="00CD31F9" w14:paraId="7CD5F592" w14:textId="77777777">
        <w:trPr>
          <w:trHeight w:val="309"/>
        </w:trPr>
        <w:tc>
          <w:tcPr>
            <w:tcW w:w="1918" w:type="dxa"/>
            <w:tcBorders>
              <w:top w:val="nil"/>
              <w:left w:val="nil"/>
              <w:bottom w:val="nil"/>
            </w:tcBorders>
          </w:tcPr>
          <w:p w14:paraId="646C1C6A" w14:textId="77777777" w:rsidR="00CD31F9" w:rsidRDefault="008651FE">
            <w:pPr>
              <w:pStyle w:val="TableParagraph"/>
              <w:spacing w:before="48"/>
              <w:rPr>
                <w:sz w:val="18"/>
              </w:rPr>
            </w:pPr>
            <w:del w:id="1419" w:author="Jill Cairnes" w:date="2021-05-19T10:52:00Z">
              <w:r w:rsidDel="00712D98">
                <w:rPr>
                  <w:sz w:val="18"/>
                </w:rPr>
                <w:delText>Interim Control</w:delText>
              </w:r>
            </w:del>
          </w:p>
        </w:tc>
        <w:tc>
          <w:tcPr>
            <w:tcW w:w="1696" w:type="dxa"/>
            <w:tcBorders>
              <w:top w:val="nil"/>
              <w:bottom w:val="nil"/>
            </w:tcBorders>
          </w:tcPr>
          <w:p w14:paraId="228AFE01" w14:textId="77777777" w:rsidR="00CD31F9" w:rsidRDefault="00CD31F9">
            <w:pPr>
              <w:pStyle w:val="TableParagraph"/>
              <w:spacing w:before="0"/>
              <w:ind w:left="0"/>
              <w:rPr>
                <w:rFonts w:ascii="Times New Roman"/>
                <w:sz w:val="18"/>
              </w:rPr>
            </w:pPr>
          </w:p>
        </w:tc>
        <w:tc>
          <w:tcPr>
            <w:tcW w:w="2863" w:type="dxa"/>
            <w:tcBorders>
              <w:top w:val="nil"/>
              <w:bottom w:val="nil"/>
            </w:tcBorders>
          </w:tcPr>
          <w:p w14:paraId="493F2AA1" w14:textId="77777777" w:rsidR="00CD31F9" w:rsidRDefault="00CD31F9">
            <w:pPr>
              <w:pStyle w:val="TableParagraph"/>
              <w:spacing w:before="0"/>
              <w:ind w:left="0"/>
              <w:rPr>
                <w:rFonts w:ascii="Times New Roman"/>
                <w:sz w:val="18"/>
              </w:rPr>
            </w:pPr>
          </w:p>
        </w:tc>
        <w:tc>
          <w:tcPr>
            <w:tcW w:w="1071" w:type="dxa"/>
            <w:tcBorders>
              <w:top w:val="nil"/>
              <w:bottom w:val="nil"/>
            </w:tcBorders>
          </w:tcPr>
          <w:p w14:paraId="17533A28"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6EEAD7EF"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426AEFFF"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1B85F35D" w14:textId="77777777" w:rsidR="00CD31F9" w:rsidRDefault="00CD31F9">
            <w:pPr>
              <w:pStyle w:val="TableParagraph"/>
              <w:spacing w:before="0"/>
              <w:ind w:left="0"/>
              <w:rPr>
                <w:rFonts w:ascii="Times New Roman"/>
                <w:sz w:val="18"/>
              </w:rPr>
            </w:pPr>
          </w:p>
        </w:tc>
      </w:tr>
      <w:tr w:rsidR="00CD31F9" w14:paraId="5669CC0F" w14:textId="77777777">
        <w:trPr>
          <w:trHeight w:val="310"/>
        </w:trPr>
        <w:tc>
          <w:tcPr>
            <w:tcW w:w="1918" w:type="dxa"/>
            <w:tcBorders>
              <w:top w:val="nil"/>
              <w:left w:val="nil"/>
              <w:bottom w:val="nil"/>
            </w:tcBorders>
          </w:tcPr>
          <w:p w14:paraId="373AEA7C" w14:textId="77777777" w:rsidR="00CD31F9" w:rsidRDefault="008651FE">
            <w:pPr>
              <w:pStyle w:val="TableParagraph"/>
              <w:spacing w:before="48"/>
              <w:rPr>
                <w:sz w:val="18"/>
              </w:rPr>
            </w:pPr>
            <w:del w:id="1420" w:author="Jill Cairnes" w:date="2021-05-19T10:52:00Z">
              <w:r w:rsidDel="00712D98">
                <w:rPr>
                  <w:sz w:val="18"/>
                </w:rPr>
                <w:delText>Expiry date:</w:delText>
              </w:r>
            </w:del>
          </w:p>
        </w:tc>
        <w:tc>
          <w:tcPr>
            <w:tcW w:w="1696" w:type="dxa"/>
            <w:tcBorders>
              <w:top w:val="nil"/>
              <w:bottom w:val="nil"/>
            </w:tcBorders>
          </w:tcPr>
          <w:p w14:paraId="6A42680B" w14:textId="77777777" w:rsidR="00CD31F9" w:rsidRDefault="00CD31F9">
            <w:pPr>
              <w:pStyle w:val="TableParagraph"/>
              <w:spacing w:before="0"/>
              <w:ind w:left="0"/>
              <w:rPr>
                <w:rFonts w:ascii="Times New Roman"/>
                <w:sz w:val="18"/>
              </w:rPr>
            </w:pPr>
          </w:p>
        </w:tc>
        <w:tc>
          <w:tcPr>
            <w:tcW w:w="2863" w:type="dxa"/>
            <w:tcBorders>
              <w:top w:val="nil"/>
              <w:bottom w:val="nil"/>
            </w:tcBorders>
          </w:tcPr>
          <w:p w14:paraId="109E5566" w14:textId="77777777" w:rsidR="00CD31F9" w:rsidRDefault="00CD31F9">
            <w:pPr>
              <w:pStyle w:val="TableParagraph"/>
              <w:spacing w:before="0"/>
              <w:ind w:left="0"/>
              <w:rPr>
                <w:rFonts w:ascii="Times New Roman"/>
                <w:sz w:val="18"/>
              </w:rPr>
            </w:pPr>
          </w:p>
        </w:tc>
        <w:tc>
          <w:tcPr>
            <w:tcW w:w="1071" w:type="dxa"/>
            <w:tcBorders>
              <w:top w:val="nil"/>
              <w:bottom w:val="nil"/>
            </w:tcBorders>
          </w:tcPr>
          <w:p w14:paraId="253EF702"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7B96D01B"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63BA877B"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05EC5447" w14:textId="77777777" w:rsidR="00CD31F9" w:rsidRDefault="00CD31F9">
            <w:pPr>
              <w:pStyle w:val="TableParagraph"/>
              <w:spacing w:before="0"/>
              <w:ind w:left="0"/>
              <w:rPr>
                <w:rFonts w:ascii="Times New Roman"/>
                <w:sz w:val="18"/>
              </w:rPr>
            </w:pPr>
          </w:p>
        </w:tc>
      </w:tr>
      <w:tr w:rsidR="00CD31F9" w14:paraId="5BF2A9EF" w14:textId="77777777">
        <w:trPr>
          <w:trHeight w:val="360"/>
        </w:trPr>
        <w:tc>
          <w:tcPr>
            <w:tcW w:w="1918" w:type="dxa"/>
            <w:tcBorders>
              <w:top w:val="nil"/>
              <w:left w:val="nil"/>
            </w:tcBorders>
          </w:tcPr>
          <w:p w14:paraId="33C631FE" w14:textId="77777777" w:rsidR="00CD31F9" w:rsidRDefault="008651FE">
            <w:pPr>
              <w:pStyle w:val="TableParagraph"/>
              <w:spacing w:before="48"/>
              <w:rPr>
                <w:sz w:val="18"/>
              </w:rPr>
            </w:pPr>
            <w:del w:id="1421" w:author="Jill Cairnes" w:date="2021-05-19T10:52:00Z">
              <w:r w:rsidDel="00712D98">
                <w:rPr>
                  <w:sz w:val="18"/>
                </w:rPr>
                <w:delText>27/4/2023</w:delText>
              </w:r>
            </w:del>
          </w:p>
        </w:tc>
        <w:tc>
          <w:tcPr>
            <w:tcW w:w="1696" w:type="dxa"/>
            <w:tcBorders>
              <w:top w:val="nil"/>
            </w:tcBorders>
          </w:tcPr>
          <w:p w14:paraId="5578AF3E" w14:textId="77777777" w:rsidR="00CD31F9" w:rsidRDefault="00CD31F9">
            <w:pPr>
              <w:pStyle w:val="TableParagraph"/>
              <w:spacing w:before="0"/>
              <w:ind w:left="0"/>
              <w:rPr>
                <w:rFonts w:ascii="Times New Roman"/>
                <w:sz w:val="18"/>
              </w:rPr>
            </w:pPr>
          </w:p>
        </w:tc>
        <w:tc>
          <w:tcPr>
            <w:tcW w:w="2863" w:type="dxa"/>
            <w:tcBorders>
              <w:top w:val="nil"/>
            </w:tcBorders>
          </w:tcPr>
          <w:p w14:paraId="11E7D2CA" w14:textId="77777777" w:rsidR="00CD31F9" w:rsidRDefault="00CD31F9">
            <w:pPr>
              <w:pStyle w:val="TableParagraph"/>
              <w:spacing w:before="0"/>
              <w:ind w:left="0"/>
              <w:rPr>
                <w:rFonts w:ascii="Times New Roman"/>
                <w:sz w:val="18"/>
              </w:rPr>
            </w:pPr>
          </w:p>
        </w:tc>
        <w:tc>
          <w:tcPr>
            <w:tcW w:w="1071" w:type="dxa"/>
            <w:tcBorders>
              <w:top w:val="nil"/>
            </w:tcBorders>
          </w:tcPr>
          <w:p w14:paraId="058E4D21" w14:textId="77777777" w:rsidR="00CD31F9" w:rsidRDefault="00CD31F9">
            <w:pPr>
              <w:pStyle w:val="TableParagraph"/>
              <w:spacing w:before="0"/>
              <w:ind w:left="0"/>
              <w:rPr>
                <w:rFonts w:ascii="Times New Roman"/>
                <w:sz w:val="18"/>
              </w:rPr>
            </w:pPr>
          </w:p>
        </w:tc>
        <w:tc>
          <w:tcPr>
            <w:tcW w:w="1191" w:type="dxa"/>
            <w:tcBorders>
              <w:top w:val="nil"/>
            </w:tcBorders>
          </w:tcPr>
          <w:p w14:paraId="3F3191E0" w14:textId="77777777" w:rsidR="00CD31F9" w:rsidRDefault="00CD31F9">
            <w:pPr>
              <w:pStyle w:val="TableParagraph"/>
              <w:spacing w:before="0"/>
              <w:ind w:left="0"/>
              <w:rPr>
                <w:rFonts w:ascii="Times New Roman"/>
                <w:sz w:val="18"/>
              </w:rPr>
            </w:pPr>
          </w:p>
        </w:tc>
        <w:tc>
          <w:tcPr>
            <w:tcW w:w="941" w:type="dxa"/>
            <w:tcBorders>
              <w:top w:val="nil"/>
            </w:tcBorders>
          </w:tcPr>
          <w:p w14:paraId="6BB622A0"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455B55AD" w14:textId="77777777" w:rsidR="00CD31F9" w:rsidRDefault="00CD31F9">
            <w:pPr>
              <w:pStyle w:val="TableParagraph"/>
              <w:spacing w:before="0"/>
              <w:ind w:left="0"/>
              <w:rPr>
                <w:rFonts w:ascii="Times New Roman"/>
                <w:sz w:val="18"/>
              </w:rPr>
            </w:pPr>
          </w:p>
        </w:tc>
      </w:tr>
      <w:tr w:rsidR="00CD31F9" w14:paraId="60DA9035" w14:textId="77777777">
        <w:trPr>
          <w:trHeight w:val="836"/>
        </w:trPr>
        <w:tc>
          <w:tcPr>
            <w:tcW w:w="1918" w:type="dxa"/>
            <w:tcBorders>
              <w:left w:val="nil"/>
              <w:bottom w:val="nil"/>
            </w:tcBorders>
          </w:tcPr>
          <w:p w14:paraId="076E18BC" w14:textId="77777777" w:rsidR="00CD31F9" w:rsidRDefault="00684426" w:rsidP="003F00E3">
            <w:pPr>
              <w:pStyle w:val="TableParagraph"/>
              <w:spacing w:before="70" w:line="232" w:lineRule="auto"/>
              <w:ind w:right="414"/>
              <w:rPr>
                <w:sz w:val="18"/>
              </w:rPr>
            </w:pPr>
            <w:ins w:id="1422" w:author="Jill Cairnes" w:date="2022-03-08T13:28:00Z">
              <w:r>
                <w:rPr>
                  <w:sz w:val="18"/>
                </w:rPr>
                <w:t xml:space="preserve">South of Faculty </w:t>
              </w:r>
            </w:ins>
            <w:ins w:id="1423" w:author="Jill Cairnes" w:date="2022-03-08T13:29:00Z">
              <w:r>
                <w:rPr>
                  <w:sz w:val="18"/>
                </w:rPr>
                <w:t xml:space="preserve">of Vet &amp; Ag Science </w:t>
              </w:r>
            </w:ins>
            <w:r w:rsidR="008651FE">
              <w:rPr>
                <w:sz w:val="18"/>
              </w:rPr>
              <w:t>Building</w:t>
            </w:r>
            <w:del w:id="1424" w:author="Jill Cairnes" w:date="2021-10-28T17:11:00Z">
              <w:r w:rsidR="008651FE" w:rsidDel="00A269A1">
                <w:rPr>
                  <w:sz w:val="18"/>
                </w:rPr>
                <w:delText xml:space="preserve"> </w:delText>
              </w:r>
            </w:del>
            <w:r w:rsidR="003F00E3">
              <w:rPr>
                <w:sz w:val="18"/>
              </w:rPr>
              <w:t xml:space="preserve">142, </w:t>
            </w:r>
            <w:r w:rsidR="00E41D29">
              <w:rPr>
                <w:sz w:val="18"/>
              </w:rPr>
              <w:t xml:space="preserve">230 </w:t>
            </w:r>
            <w:r w:rsidR="008651FE">
              <w:rPr>
                <w:sz w:val="18"/>
              </w:rPr>
              <w:t>Grattan Street</w:t>
            </w:r>
          </w:p>
          <w:p w14:paraId="25B78EC8" w14:textId="77777777" w:rsidR="00CD31F9" w:rsidRDefault="008651FE">
            <w:pPr>
              <w:pStyle w:val="TableParagraph"/>
              <w:spacing w:before="103"/>
              <w:rPr>
                <w:sz w:val="18"/>
              </w:rPr>
            </w:pPr>
            <w:r>
              <w:rPr>
                <w:sz w:val="18"/>
              </w:rPr>
              <w:t>PARKVILLE</w:t>
            </w:r>
          </w:p>
        </w:tc>
        <w:tc>
          <w:tcPr>
            <w:tcW w:w="1696" w:type="dxa"/>
            <w:tcBorders>
              <w:bottom w:val="nil"/>
            </w:tcBorders>
          </w:tcPr>
          <w:p w14:paraId="0DED6820" w14:textId="77777777" w:rsidR="00CD31F9" w:rsidRDefault="008651FE">
            <w:pPr>
              <w:pStyle w:val="TableParagraph"/>
              <w:spacing w:before="70" w:line="232" w:lineRule="auto"/>
              <w:ind w:left="89"/>
              <w:rPr>
                <w:i/>
                <w:sz w:val="18"/>
              </w:rPr>
            </w:pPr>
            <w:r>
              <w:rPr>
                <w:i/>
                <w:sz w:val="18"/>
              </w:rPr>
              <w:t>Olea europaea subsp. Africana</w:t>
            </w:r>
          </w:p>
          <w:p w14:paraId="67C04274" w14:textId="77777777" w:rsidR="00CD31F9" w:rsidRDefault="008651FE">
            <w:pPr>
              <w:pStyle w:val="TableParagraph"/>
              <w:spacing w:before="104"/>
              <w:ind w:left="89"/>
              <w:rPr>
                <w:sz w:val="18"/>
              </w:rPr>
            </w:pPr>
            <w:r>
              <w:rPr>
                <w:sz w:val="18"/>
              </w:rPr>
              <w:t>African Olive</w:t>
            </w:r>
          </w:p>
        </w:tc>
        <w:tc>
          <w:tcPr>
            <w:tcW w:w="2863" w:type="dxa"/>
            <w:tcBorders>
              <w:bottom w:val="nil"/>
            </w:tcBorders>
          </w:tcPr>
          <w:p w14:paraId="55C24A22" w14:textId="77777777" w:rsidR="00CD31F9" w:rsidRDefault="008651FE">
            <w:pPr>
              <w:pStyle w:val="TableParagraph"/>
              <w:spacing w:before="70" w:line="232" w:lineRule="auto"/>
              <w:ind w:left="88" w:right="88"/>
              <w:rPr>
                <w:sz w:val="18"/>
              </w:rPr>
            </w:pPr>
            <w:r>
              <w:rPr>
                <w:sz w:val="18"/>
              </w:rPr>
              <w:t>Horticultural value; Location or context; Particularly old; Outstanding size; Aesthetic value</w:t>
            </w:r>
          </w:p>
        </w:tc>
        <w:tc>
          <w:tcPr>
            <w:tcW w:w="1071" w:type="dxa"/>
            <w:tcBorders>
              <w:bottom w:val="nil"/>
            </w:tcBorders>
          </w:tcPr>
          <w:p w14:paraId="19A2ED12" w14:textId="77777777" w:rsidR="00CD31F9" w:rsidRDefault="008651FE">
            <w:pPr>
              <w:pStyle w:val="TableParagraph"/>
              <w:ind w:left="87"/>
              <w:rPr>
                <w:sz w:val="18"/>
              </w:rPr>
            </w:pPr>
            <w:r>
              <w:rPr>
                <w:sz w:val="18"/>
              </w:rPr>
              <w:t>7.2</w:t>
            </w:r>
          </w:p>
        </w:tc>
        <w:tc>
          <w:tcPr>
            <w:tcW w:w="1191" w:type="dxa"/>
            <w:tcBorders>
              <w:bottom w:val="nil"/>
            </w:tcBorders>
          </w:tcPr>
          <w:p w14:paraId="1A6D828A" w14:textId="77777777" w:rsidR="00CD31F9" w:rsidRDefault="008651FE">
            <w:pPr>
              <w:pStyle w:val="TableParagraph"/>
              <w:ind w:left="85"/>
              <w:rPr>
                <w:sz w:val="18"/>
              </w:rPr>
            </w:pPr>
            <w:r>
              <w:rPr>
                <w:sz w:val="18"/>
              </w:rPr>
              <w:t>146</w:t>
            </w:r>
          </w:p>
        </w:tc>
        <w:tc>
          <w:tcPr>
            <w:tcW w:w="941" w:type="dxa"/>
            <w:tcBorders>
              <w:bottom w:val="nil"/>
            </w:tcBorders>
          </w:tcPr>
          <w:p w14:paraId="7635A80B" w14:textId="77777777" w:rsidR="00CD31F9" w:rsidRDefault="008651FE">
            <w:pPr>
              <w:pStyle w:val="TableParagraph"/>
              <w:ind w:left="83"/>
              <w:rPr>
                <w:sz w:val="18"/>
              </w:rPr>
            </w:pPr>
            <w:r>
              <w:rPr>
                <w:sz w:val="18"/>
              </w:rPr>
              <w:t>5ESO</w:t>
            </w:r>
          </w:p>
        </w:tc>
        <w:tc>
          <w:tcPr>
            <w:tcW w:w="3767" w:type="dxa"/>
            <w:tcBorders>
              <w:bottom w:val="nil"/>
              <w:right w:val="nil"/>
            </w:tcBorders>
          </w:tcPr>
          <w:p w14:paraId="037CABE1" w14:textId="77777777" w:rsidR="00CD31F9" w:rsidRDefault="008651FE">
            <w:pPr>
              <w:pStyle w:val="TableParagraph"/>
              <w:spacing w:before="70" w:line="232" w:lineRule="auto"/>
              <w:ind w:left="81" w:right="98"/>
              <w:jc w:val="both"/>
              <w:rPr>
                <w:sz w:val="18"/>
              </w:rPr>
            </w:pPr>
            <w:r>
              <w:rPr>
                <w:sz w:val="18"/>
              </w:rPr>
              <w:t>This</w:t>
            </w:r>
            <w:r>
              <w:rPr>
                <w:spacing w:val="-14"/>
                <w:sz w:val="18"/>
              </w:rPr>
              <w:t xml:space="preserve"> </w:t>
            </w:r>
            <w:r>
              <w:rPr>
                <w:sz w:val="18"/>
              </w:rPr>
              <w:t>is</w:t>
            </w:r>
            <w:r>
              <w:rPr>
                <w:spacing w:val="-14"/>
                <w:sz w:val="18"/>
              </w:rPr>
              <w:t xml:space="preserve"> </w:t>
            </w:r>
            <w:r>
              <w:rPr>
                <w:sz w:val="18"/>
              </w:rPr>
              <w:t>a</w:t>
            </w:r>
            <w:r>
              <w:rPr>
                <w:spacing w:val="-13"/>
                <w:sz w:val="18"/>
              </w:rPr>
              <w:t xml:space="preserve"> </w:t>
            </w:r>
            <w:r>
              <w:rPr>
                <w:sz w:val="18"/>
              </w:rPr>
              <w:t>particularly</w:t>
            </w:r>
            <w:r>
              <w:rPr>
                <w:spacing w:val="-14"/>
                <w:sz w:val="18"/>
              </w:rPr>
              <w:t xml:space="preserve"> </w:t>
            </w:r>
            <w:r>
              <w:rPr>
                <w:sz w:val="18"/>
              </w:rPr>
              <w:t>large</w:t>
            </w:r>
            <w:r>
              <w:rPr>
                <w:spacing w:val="-14"/>
                <w:sz w:val="18"/>
              </w:rPr>
              <w:t xml:space="preserve"> </w:t>
            </w:r>
            <w:r>
              <w:rPr>
                <w:sz w:val="18"/>
              </w:rPr>
              <w:t>and</w:t>
            </w:r>
            <w:r>
              <w:rPr>
                <w:spacing w:val="-13"/>
                <w:sz w:val="18"/>
              </w:rPr>
              <w:t xml:space="preserve"> </w:t>
            </w:r>
            <w:r>
              <w:rPr>
                <w:sz w:val="18"/>
              </w:rPr>
              <w:t>aged</w:t>
            </w:r>
            <w:r>
              <w:rPr>
                <w:spacing w:val="-14"/>
                <w:sz w:val="18"/>
              </w:rPr>
              <w:t xml:space="preserve"> </w:t>
            </w:r>
            <w:r>
              <w:rPr>
                <w:sz w:val="18"/>
              </w:rPr>
              <w:t xml:space="preserve">specimen tree with high aesthetic qualities providing </w:t>
            </w:r>
            <w:r>
              <w:rPr>
                <w:spacing w:val="-6"/>
                <w:sz w:val="18"/>
              </w:rPr>
              <w:t xml:space="preserve">an </w:t>
            </w:r>
            <w:r>
              <w:rPr>
                <w:sz w:val="18"/>
              </w:rPr>
              <w:t>attractive landscape</w:t>
            </w:r>
            <w:r>
              <w:rPr>
                <w:spacing w:val="-2"/>
                <w:sz w:val="18"/>
              </w:rPr>
              <w:t xml:space="preserve"> </w:t>
            </w:r>
            <w:r>
              <w:rPr>
                <w:sz w:val="18"/>
              </w:rPr>
              <w:t>feature.</w:t>
            </w:r>
          </w:p>
        </w:tc>
      </w:tr>
      <w:tr w:rsidR="00CD31F9" w14:paraId="128D390C" w14:textId="77777777">
        <w:trPr>
          <w:trHeight w:val="309"/>
        </w:trPr>
        <w:tc>
          <w:tcPr>
            <w:tcW w:w="1918" w:type="dxa"/>
            <w:tcBorders>
              <w:top w:val="nil"/>
              <w:left w:val="nil"/>
              <w:bottom w:val="nil"/>
            </w:tcBorders>
          </w:tcPr>
          <w:p w14:paraId="3BDB274F" w14:textId="77777777" w:rsidR="00CD31F9" w:rsidRDefault="008651FE">
            <w:pPr>
              <w:pStyle w:val="TableParagraph"/>
              <w:spacing w:before="48"/>
              <w:rPr>
                <w:sz w:val="18"/>
              </w:rPr>
            </w:pPr>
            <w:del w:id="1425" w:author="Jill Cairnes" w:date="2021-05-19T10:52:00Z">
              <w:r w:rsidDel="00712D98">
                <w:rPr>
                  <w:sz w:val="18"/>
                </w:rPr>
                <w:delText>Interim Control</w:delText>
              </w:r>
            </w:del>
          </w:p>
        </w:tc>
        <w:tc>
          <w:tcPr>
            <w:tcW w:w="1696" w:type="dxa"/>
            <w:tcBorders>
              <w:top w:val="nil"/>
              <w:bottom w:val="nil"/>
            </w:tcBorders>
          </w:tcPr>
          <w:p w14:paraId="617FC44F" w14:textId="77777777" w:rsidR="00CD31F9" w:rsidRDefault="00CD31F9">
            <w:pPr>
              <w:pStyle w:val="TableParagraph"/>
              <w:spacing w:before="0"/>
              <w:ind w:left="0"/>
              <w:rPr>
                <w:rFonts w:ascii="Times New Roman"/>
                <w:sz w:val="18"/>
              </w:rPr>
            </w:pPr>
          </w:p>
        </w:tc>
        <w:tc>
          <w:tcPr>
            <w:tcW w:w="2863" w:type="dxa"/>
            <w:tcBorders>
              <w:top w:val="nil"/>
              <w:bottom w:val="nil"/>
            </w:tcBorders>
          </w:tcPr>
          <w:p w14:paraId="7D9AF6E4" w14:textId="77777777" w:rsidR="00CD31F9" w:rsidRDefault="00CD31F9">
            <w:pPr>
              <w:pStyle w:val="TableParagraph"/>
              <w:spacing w:before="0"/>
              <w:ind w:left="0"/>
              <w:rPr>
                <w:rFonts w:ascii="Times New Roman"/>
                <w:sz w:val="18"/>
              </w:rPr>
            </w:pPr>
          </w:p>
        </w:tc>
        <w:tc>
          <w:tcPr>
            <w:tcW w:w="1071" w:type="dxa"/>
            <w:tcBorders>
              <w:top w:val="nil"/>
              <w:bottom w:val="nil"/>
            </w:tcBorders>
          </w:tcPr>
          <w:p w14:paraId="3CFE941F"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0D853684"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4A8923D8"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0A30F0A9" w14:textId="77777777" w:rsidR="00CD31F9" w:rsidRDefault="00CD31F9">
            <w:pPr>
              <w:pStyle w:val="TableParagraph"/>
              <w:spacing w:before="0"/>
              <w:ind w:left="0"/>
              <w:rPr>
                <w:rFonts w:ascii="Times New Roman"/>
                <w:sz w:val="18"/>
              </w:rPr>
            </w:pPr>
          </w:p>
        </w:tc>
      </w:tr>
      <w:tr w:rsidR="00CD31F9" w14:paraId="1CD44E2E" w14:textId="77777777">
        <w:trPr>
          <w:trHeight w:val="310"/>
        </w:trPr>
        <w:tc>
          <w:tcPr>
            <w:tcW w:w="1918" w:type="dxa"/>
            <w:tcBorders>
              <w:top w:val="nil"/>
              <w:left w:val="nil"/>
              <w:bottom w:val="nil"/>
            </w:tcBorders>
          </w:tcPr>
          <w:p w14:paraId="4ED236EF" w14:textId="77777777" w:rsidR="00CD31F9" w:rsidRDefault="008651FE">
            <w:pPr>
              <w:pStyle w:val="TableParagraph"/>
              <w:spacing w:before="48"/>
              <w:rPr>
                <w:sz w:val="18"/>
              </w:rPr>
            </w:pPr>
            <w:del w:id="1426" w:author="Jill Cairnes" w:date="2021-05-19T10:52:00Z">
              <w:r w:rsidDel="00712D98">
                <w:rPr>
                  <w:sz w:val="18"/>
                </w:rPr>
                <w:delText>Expiry date:</w:delText>
              </w:r>
            </w:del>
          </w:p>
        </w:tc>
        <w:tc>
          <w:tcPr>
            <w:tcW w:w="1696" w:type="dxa"/>
            <w:tcBorders>
              <w:top w:val="nil"/>
              <w:bottom w:val="nil"/>
            </w:tcBorders>
          </w:tcPr>
          <w:p w14:paraId="719243CA" w14:textId="77777777" w:rsidR="00CD31F9" w:rsidRDefault="00CD31F9">
            <w:pPr>
              <w:pStyle w:val="TableParagraph"/>
              <w:spacing w:before="0"/>
              <w:ind w:left="0"/>
              <w:rPr>
                <w:rFonts w:ascii="Times New Roman"/>
                <w:sz w:val="18"/>
              </w:rPr>
            </w:pPr>
          </w:p>
        </w:tc>
        <w:tc>
          <w:tcPr>
            <w:tcW w:w="2863" w:type="dxa"/>
            <w:tcBorders>
              <w:top w:val="nil"/>
              <w:bottom w:val="nil"/>
            </w:tcBorders>
          </w:tcPr>
          <w:p w14:paraId="133F9BD7" w14:textId="77777777" w:rsidR="00CD31F9" w:rsidRDefault="00CD31F9">
            <w:pPr>
              <w:pStyle w:val="TableParagraph"/>
              <w:spacing w:before="0"/>
              <w:ind w:left="0"/>
              <w:rPr>
                <w:rFonts w:ascii="Times New Roman"/>
                <w:sz w:val="18"/>
              </w:rPr>
            </w:pPr>
          </w:p>
        </w:tc>
        <w:tc>
          <w:tcPr>
            <w:tcW w:w="1071" w:type="dxa"/>
            <w:tcBorders>
              <w:top w:val="nil"/>
              <w:bottom w:val="nil"/>
            </w:tcBorders>
          </w:tcPr>
          <w:p w14:paraId="0A4A3989"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5C8DF99C"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4DADC264"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1E0765AD" w14:textId="77777777" w:rsidR="00CD31F9" w:rsidRDefault="00CD31F9">
            <w:pPr>
              <w:pStyle w:val="TableParagraph"/>
              <w:spacing w:before="0"/>
              <w:ind w:left="0"/>
              <w:rPr>
                <w:rFonts w:ascii="Times New Roman"/>
                <w:sz w:val="18"/>
              </w:rPr>
            </w:pPr>
          </w:p>
        </w:tc>
      </w:tr>
      <w:tr w:rsidR="00CD31F9" w14:paraId="1511CCBA" w14:textId="77777777">
        <w:trPr>
          <w:trHeight w:val="360"/>
        </w:trPr>
        <w:tc>
          <w:tcPr>
            <w:tcW w:w="1918" w:type="dxa"/>
            <w:tcBorders>
              <w:top w:val="nil"/>
              <w:left w:val="nil"/>
            </w:tcBorders>
          </w:tcPr>
          <w:p w14:paraId="17C7F442" w14:textId="77777777" w:rsidR="00CD31F9" w:rsidRDefault="008651FE">
            <w:pPr>
              <w:pStyle w:val="TableParagraph"/>
              <w:spacing w:before="48"/>
              <w:rPr>
                <w:sz w:val="18"/>
              </w:rPr>
            </w:pPr>
            <w:del w:id="1427" w:author="Jill Cairnes" w:date="2021-05-19T10:52:00Z">
              <w:r w:rsidDel="00712D98">
                <w:rPr>
                  <w:sz w:val="18"/>
                </w:rPr>
                <w:delText>27/4/2023</w:delText>
              </w:r>
            </w:del>
          </w:p>
        </w:tc>
        <w:tc>
          <w:tcPr>
            <w:tcW w:w="1696" w:type="dxa"/>
            <w:tcBorders>
              <w:top w:val="nil"/>
            </w:tcBorders>
          </w:tcPr>
          <w:p w14:paraId="6CF24EA2" w14:textId="77777777" w:rsidR="00CD31F9" w:rsidRDefault="00CD31F9">
            <w:pPr>
              <w:pStyle w:val="TableParagraph"/>
              <w:spacing w:before="0"/>
              <w:ind w:left="0"/>
              <w:rPr>
                <w:rFonts w:ascii="Times New Roman"/>
                <w:sz w:val="18"/>
              </w:rPr>
            </w:pPr>
          </w:p>
        </w:tc>
        <w:tc>
          <w:tcPr>
            <w:tcW w:w="2863" w:type="dxa"/>
            <w:tcBorders>
              <w:top w:val="nil"/>
            </w:tcBorders>
          </w:tcPr>
          <w:p w14:paraId="26BF81B5" w14:textId="77777777" w:rsidR="00CD31F9" w:rsidRDefault="00CD31F9">
            <w:pPr>
              <w:pStyle w:val="TableParagraph"/>
              <w:spacing w:before="0"/>
              <w:ind w:left="0"/>
              <w:rPr>
                <w:rFonts w:ascii="Times New Roman"/>
                <w:sz w:val="18"/>
              </w:rPr>
            </w:pPr>
          </w:p>
        </w:tc>
        <w:tc>
          <w:tcPr>
            <w:tcW w:w="1071" w:type="dxa"/>
            <w:tcBorders>
              <w:top w:val="nil"/>
            </w:tcBorders>
          </w:tcPr>
          <w:p w14:paraId="1BDFC31D" w14:textId="77777777" w:rsidR="00CD31F9" w:rsidRDefault="00CD31F9">
            <w:pPr>
              <w:pStyle w:val="TableParagraph"/>
              <w:spacing w:before="0"/>
              <w:ind w:left="0"/>
              <w:rPr>
                <w:rFonts w:ascii="Times New Roman"/>
                <w:sz w:val="18"/>
              </w:rPr>
            </w:pPr>
          </w:p>
        </w:tc>
        <w:tc>
          <w:tcPr>
            <w:tcW w:w="1191" w:type="dxa"/>
            <w:tcBorders>
              <w:top w:val="nil"/>
            </w:tcBorders>
          </w:tcPr>
          <w:p w14:paraId="724CF883" w14:textId="77777777" w:rsidR="00CD31F9" w:rsidRDefault="00CD31F9">
            <w:pPr>
              <w:pStyle w:val="TableParagraph"/>
              <w:spacing w:before="0"/>
              <w:ind w:left="0"/>
              <w:rPr>
                <w:rFonts w:ascii="Times New Roman"/>
                <w:sz w:val="18"/>
              </w:rPr>
            </w:pPr>
          </w:p>
        </w:tc>
        <w:tc>
          <w:tcPr>
            <w:tcW w:w="941" w:type="dxa"/>
            <w:tcBorders>
              <w:top w:val="nil"/>
            </w:tcBorders>
          </w:tcPr>
          <w:p w14:paraId="0DE6B6A6"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66F9B7EC" w14:textId="77777777" w:rsidR="00CD31F9" w:rsidRDefault="00CD31F9">
            <w:pPr>
              <w:pStyle w:val="TableParagraph"/>
              <w:spacing w:before="0"/>
              <w:ind w:left="0"/>
              <w:rPr>
                <w:rFonts w:ascii="Times New Roman"/>
                <w:sz w:val="18"/>
              </w:rPr>
            </w:pPr>
          </w:p>
        </w:tc>
      </w:tr>
      <w:tr w:rsidR="00CD31F9" w14:paraId="5AAF6946" w14:textId="77777777">
        <w:trPr>
          <w:trHeight w:val="1577"/>
        </w:trPr>
        <w:tc>
          <w:tcPr>
            <w:tcW w:w="1918" w:type="dxa"/>
            <w:tcBorders>
              <w:left w:val="nil"/>
            </w:tcBorders>
          </w:tcPr>
          <w:p w14:paraId="66E7B5F0" w14:textId="77777777" w:rsidR="00CD31F9" w:rsidRDefault="008651FE">
            <w:pPr>
              <w:pStyle w:val="TableParagraph"/>
              <w:spacing w:before="70" w:line="232" w:lineRule="auto"/>
              <w:ind w:right="254"/>
              <w:rPr>
                <w:sz w:val="18"/>
              </w:rPr>
            </w:pPr>
            <w:r>
              <w:rPr>
                <w:sz w:val="18"/>
              </w:rPr>
              <w:t>62 Anderson Street SOUTH YARRA</w:t>
            </w:r>
          </w:p>
          <w:p w14:paraId="623BA522" w14:textId="77777777" w:rsidR="00CD31F9" w:rsidRDefault="008651FE">
            <w:pPr>
              <w:pStyle w:val="TableParagraph"/>
              <w:spacing w:before="103" w:line="360" w:lineRule="auto"/>
              <w:ind w:right="625"/>
              <w:rPr>
                <w:sz w:val="18"/>
              </w:rPr>
            </w:pPr>
            <w:del w:id="1428" w:author="Jill Cairnes" w:date="2021-05-19T10:52:00Z">
              <w:r w:rsidDel="00712D98">
                <w:rPr>
                  <w:sz w:val="18"/>
                </w:rPr>
                <w:delText>Interim Control Expiry date: 27/4/2023</w:delText>
              </w:r>
            </w:del>
          </w:p>
        </w:tc>
        <w:tc>
          <w:tcPr>
            <w:tcW w:w="1696" w:type="dxa"/>
          </w:tcPr>
          <w:p w14:paraId="253AE73D" w14:textId="77777777" w:rsidR="00CD31F9" w:rsidRDefault="008651FE">
            <w:pPr>
              <w:pStyle w:val="TableParagraph"/>
              <w:ind w:left="89"/>
              <w:rPr>
                <w:i/>
                <w:sz w:val="18"/>
              </w:rPr>
            </w:pPr>
            <w:r>
              <w:rPr>
                <w:i/>
                <w:sz w:val="18"/>
              </w:rPr>
              <w:t>Eucalyptus cinerea</w:t>
            </w:r>
          </w:p>
          <w:p w14:paraId="5FC5D97D" w14:textId="77777777" w:rsidR="00CD31F9" w:rsidRDefault="008651FE">
            <w:pPr>
              <w:pStyle w:val="TableParagraph"/>
              <w:spacing w:before="108" w:line="232" w:lineRule="auto"/>
              <w:ind w:left="89" w:right="91"/>
              <w:rPr>
                <w:sz w:val="18"/>
              </w:rPr>
            </w:pPr>
            <w:r>
              <w:rPr>
                <w:sz w:val="18"/>
              </w:rPr>
              <w:t>Mealy Stringybark/ Argyle Apple</w:t>
            </w:r>
          </w:p>
        </w:tc>
        <w:tc>
          <w:tcPr>
            <w:tcW w:w="2863" w:type="dxa"/>
          </w:tcPr>
          <w:p w14:paraId="44357171" w14:textId="77777777" w:rsidR="00CD31F9" w:rsidRDefault="008651FE">
            <w:pPr>
              <w:pStyle w:val="TableParagraph"/>
              <w:spacing w:before="70" w:line="232" w:lineRule="auto"/>
              <w:ind w:left="88"/>
              <w:rPr>
                <w:sz w:val="18"/>
              </w:rPr>
            </w:pPr>
            <w:r>
              <w:rPr>
                <w:sz w:val="18"/>
              </w:rPr>
              <w:t>Horticultural value; Location or context; Particularly old; Outstanding size; Outstanding example of species; Aesthetic value; Outstanding Habitat Value; Environmental/ micro-climate services; Aboriginal Association</w:t>
            </w:r>
          </w:p>
        </w:tc>
        <w:tc>
          <w:tcPr>
            <w:tcW w:w="1071" w:type="dxa"/>
          </w:tcPr>
          <w:p w14:paraId="514DDE81" w14:textId="77777777" w:rsidR="00CD31F9" w:rsidRDefault="008651FE">
            <w:pPr>
              <w:pStyle w:val="TableParagraph"/>
              <w:ind w:left="87"/>
              <w:rPr>
                <w:sz w:val="18"/>
              </w:rPr>
            </w:pPr>
            <w:r>
              <w:rPr>
                <w:sz w:val="18"/>
              </w:rPr>
              <w:t>9.1</w:t>
            </w:r>
          </w:p>
        </w:tc>
        <w:tc>
          <w:tcPr>
            <w:tcW w:w="1191" w:type="dxa"/>
          </w:tcPr>
          <w:p w14:paraId="335DEEA1" w14:textId="77777777" w:rsidR="00CD31F9" w:rsidRDefault="008651FE">
            <w:pPr>
              <w:pStyle w:val="TableParagraph"/>
              <w:ind w:left="85"/>
              <w:rPr>
                <w:sz w:val="18"/>
              </w:rPr>
            </w:pPr>
            <w:r>
              <w:rPr>
                <w:sz w:val="18"/>
              </w:rPr>
              <w:t>147</w:t>
            </w:r>
          </w:p>
        </w:tc>
        <w:tc>
          <w:tcPr>
            <w:tcW w:w="941" w:type="dxa"/>
          </w:tcPr>
          <w:p w14:paraId="35986251" w14:textId="77777777" w:rsidR="00CD31F9" w:rsidRDefault="008651FE">
            <w:pPr>
              <w:pStyle w:val="TableParagraph"/>
              <w:ind w:left="83"/>
              <w:rPr>
                <w:sz w:val="18"/>
              </w:rPr>
            </w:pPr>
            <w:r>
              <w:rPr>
                <w:sz w:val="18"/>
              </w:rPr>
              <w:t>11ESO</w:t>
            </w:r>
          </w:p>
        </w:tc>
        <w:tc>
          <w:tcPr>
            <w:tcW w:w="3767" w:type="dxa"/>
            <w:tcBorders>
              <w:right w:val="nil"/>
            </w:tcBorders>
          </w:tcPr>
          <w:p w14:paraId="3200905F" w14:textId="77777777" w:rsidR="00CD31F9" w:rsidRDefault="008651FE">
            <w:pPr>
              <w:pStyle w:val="TableParagraph"/>
              <w:spacing w:before="70" w:line="232" w:lineRule="auto"/>
              <w:ind w:left="81" w:right="21"/>
              <w:rPr>
                <w:sz w:val="18"/>
              </w:rPr>
            </w:pPr>
            <w:r>
              <w:rPr>
                <w:sz w:val="18"/>
              </w:rPr>
              <w:t>This is a large specimen good condition, exhibiting a broad spreading branch form with high aesthetic qualities.</w:t>
            </w:r>
          </w:p>
        </w:tc>
      </w:tr>
      <w:tr w:rsidR="003038E6" w14:paraId="58D6DD65" w14:textId="77777777" w:rsidTr="00572D3E">
        <w:trPr>
          <w:trHeight w:val="1380"/>
        </w:trPr>
        <w:tc>
          <w:tcPr>
            <w:tcW w:w="1918" w:type="dxa"/>
            <w:tcBorders>
              <w:top w:val="nil"/>
              <w:left w:val="nil"/>
              <w:bottom w:val="nil"/>
              <w:right w:val="nil"/>
            </w:tcBorders>
            <w:shd w:val="clear" w:color="auto" w:fill="000000"/>
          </w:tcPr>
          <w:p w14:paraId="1AC878A3" w14:textId="77777777" w:rsidR="003038E6" w:rsidRDefault="003038E6" w:rsidP="00572D3E">
            <w:pPr>
              <w:pStyle w:val="TableParagraph"/>
              <w:spacing w:before="87" w:line="278" w:lineRule="auto"/>
              <w:ind w:right="77"/>
              <w:rPr>
                <w:b/>
                <w:sz w:val="18"/>
              </w:rPr>
            </w:pPr>
            <w:r>
              <w:rPr>
                <w:b/>
                <w:color w:val="FFFFFF"/>
                <w:sz w:val="18"/>
              </w:rPr>
              <w:lastRenderedPageBreak/>
              <w:t>Property Address of Exceptional Tree</w:t>
            </w:r>
          </w:p>
        </w:tc>
        <w:tc>
          <w:tcPr>
            <w:tcW w:w="1696" w:type="dxa"/>
            <w:tcBorders>
              <w:top w:val="nil"/>
              <w:left w:val="nil"/>
              <w:bottom w:val="nil"/>
              <w:right w:val="nil"/>
            </w:tcBorders>
            <w:shd w:val="clear" w:color="auto" w:fill="000000"/>
          </w:tcPr>
          <w:p w14:paraId="17C8CEA6" w14:textId="77777777" w:rsidR="003038E6" w:rsidRDefault="003038E6" w:rsidP="00572D3E">
            <w:pPr>
              <w:pStyle w:val="TableParagraph"/>
              <w:spacing w:before="87"/>
              <w:ind w:left="89"/>
              <w:rPr>
                <w:b/>
                <w:sz w:val="18"/>
              </w:rPr>
            </w:pPr>
            <w:r>
              <w:rPr>
                <w:b/>
                <w:color w:val="FFFFFF"/>
                <w:sz w:val="18"/>
              </w:rPr>
              <w:t>Tree Name</w:t>
            </w:r>
          </w:p>
          <w:p w14:paraId="0DAC6A15" w14:textId="77777777" w:rsidR="003038E6" w:rsidRDefault="003038E6" w:rsidP="00572D3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2A6E6ED0" w14:textId="77777777" w:rsidR="003038E6" w:rsidRDefault="003038E6" w:rsidP="00572D3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99DEA77" w14:textId="77777777" w:rsidR="003038E6" w:rsidRDefault="003038E6" w:rsidP="00572D3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6A38CD51" w14:textId="77777777" w:rsidR="003038E6" w:rsidRDefault="003038E6" w:rsidP="00572D3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20298075" w14:textId="77777777" w:rsidR="003038E6" w:rsidRDefault="003038E6" w:rsidP="00572D3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331CEC9" w14:textId="77777777" w:rsidR="003038E6" w:rsidRDefault="003038E6" w:rsidP="00572D3E">
            <w:pPr>
              <w:pStyle w:val="TableParagraph"/>
              <w:spacing w:before="87"/>
              <w:ind w:left="81"/>
              <w:rPr>
                <w:b/>
                <w:sz w:val="18"/>
              </w:rPr>
            </w:pPr>
            <w:r>
              <w:rPr>
                <w:b/>
                <w:color w:val="FFFFFF"/>
                <w:sz w:val="18"/>
              </w:rPr>
              <w:t>Statement of Significance</w:t>
            </w:r>
          </w:p>
        </w:tc>
      </w:tr>
      <w:tr w:rsidR="00CD31F9" w14:paraId="0EB2E68D" w14:textId="77777777">
        <w:trPr>
          <w:trHeight w:val="1256"/>
        </w:trPr>
        <w:tc>
          <w:tcPr>
            <w:tcW w:w="1918" w:type="dxa"/>
            <w:tcBorders>
              <w:left w:val="nil"/>
              <w:bottom w:val="nil"/>
            </w:tcBorders>
          </w:tcPr>
          <w:p w14:paraId="16667754" w14:textId="77777777" w:rsidR="00CD31F9" w:rsidRDefault="008651FE">
            <w:pPr>
              <w:pStyle w:val="TableParagraph"/>
              <w:rPr>
                <w:sz w:val="18"/>
              </w:rPr>
            </w:pPr>
            <w:r>
              <w:rPr>
                <w:sz w:val="18"/>
              </w:rPr>
              <w:t>98 Vale Street</w:t>
            </w:r>
          </w:p>
          <w:p w14:paraId="73FC7D45" w14:textId="77777777" w:rsidR="00CD31F9" w:rsidRDefault="008651FE">
            <w:pPr>
              <w:pStyle w:val="TableParagraph"/>
              <w:spacing w:before="103"/>
              <w:rPr>
                <w:sz w:val="18"/>
              </w:rPr>
            </w:pPr>
            <w:r>
              <w:rPr>
                <w:sz w:val="18"/>
              </w:rPr>
              <w:t>EAST MELBOURNE</w:t>
            </w:r>
          </w:p>
          <w:p w14:paraId="385EC344" w14:textId="77777777" w:rsidR="00CD31F9" w:rsidRDefault="008651FE">
            <w:pPr>
              <w:pStyle w:val="TableParagraph"/>
              <w:spacing w:before="0" w:line="310" w:lineRule="atLeast"/>
              <w:ind w:right="625"/>
              <w:rPr>
                <w:sz w:val="18"/>
              </w:rPr>
            </w:pPr>
            <w:del w:id="1429" w:author="Jill Cairnes" w:date="2021-05-19T10:53:00Z">
              <w:r w:rsidDel="00712D98">
                <w:rPr>
                  <w:sz w:val="18"/>
                </w:rPr>
                <w:delText xml:space="preserve">Interim Control </w:delText>
              </w:r>
            </w:del>
            <w:del w:id="1430" w:author="Jill Cairnes" w:date="2021-05-19T10:52:00Z">
              <w:r w:rsidDel="00712D98">
                <w:rPr>
                  <w:sz w:val="18"/>
                </w:rPr>
                <w:delText>Expiry date:</w:delText>
              </w:r>
            </w:del>
          </w:p>
        </w:tc>
        <w:tc>
          <w:tcPr>
            <w:tcW w:w="1696" w:type="dxa"/>
            <w:tcBorders>
              <w:bottom w:val="nil"/>
            </w:tcBorders>
          </w:tcPr>
          <w:p w14:paraId="2675E3A4" w14:textId="77777777" w:rsidR="00CD31F9" w:rsidRDefault="008651FE">
            <w:pPr>
              <w:pStyle w:val="TableParagraph"/>
              <w:spacing w:before="70" w:line="232" w:lineRule="auto"/>
              <w:ind w:left="89" w:right="591"/>
              <w:rPr>
                <w:i/>
                <w:sz w:val="18"/>
              </w:rPr>
            </w:pPr>
            <w:r>
              <w:rPr>
                <w:i/>
                <w:sz w:val="18"/>
              </w:rPr>
              <w:t>Liquidambar styraciflua</w:t>
            </w:r>
          </w:p>
          <w:p w14:paraId="13AADF8D" w14:textId="77777777" w:rsidR="00CD31F9" w:rsidRDefault="008651FE">
            <w:pPr>
              <w:pStyle w:val="TableParagraph"/>
              <w:spacing w:before="104"/>
              <w:ind w:left="89"/>
              <w:rPr>
                <w:sz w:val="18"/>
              </w:rPr>
            </w:pPr>
            <w:r>
              <w:rPr>
                <w:sz w:val="18"/>
              </w:rPr>
              <w:t>Liquidambar</w:t>
            </w:r>
          </w:p>
        </w:tc>
        <w:tc>
          <w:tcPr>
            <w:tcW w:w="2863" w:type="dxa"/>
            <w:tcBorders>
              <w:bottom w:val="nil"/>
            </w:tcBorders>
          </w:tcPr>
          <w:p w14:paraId="1D4ED6F4" w14:textId="77777777" w:rsidR="00CD31F9" w:rsidRDefault="008651FE">
            <w:pPr>
              <w:pStyle w:val="TableParagraph"/>
              <w:spacing w:before="70" w:line="232" w:lineRule="auto"/>
              <w:ind w:left="88" w:right="197"/>
              <w:rPr>
                <w:sz w:val="18"/>
              </w:rPr>
            </w:pPr>
            <w:r>
              <w:rPr>
                <w:sz w:val="18"/>
              </w:rPr>
              <w:t>Horticultural value; Location or context; Outstanding size; Aesthetic value; Environmental/ micro-climate services; Social, cultural or spiritual value</w:t>
            </w:r>
          </w:p>
        </w:tc>
        <w:tc>
          <w:tcPr>
            <w:tcW w:w="1071" w:type="dxa"/>
            <w:tcBorders>
              <w:bottom w:val="nil"/>
            </w:tcBorders>
          </w:tcPr>
          <w:p w14:paraId="749900FD" w14:textId="77777777" w:rsidR="00CD31F9" w:rsidRDefault="008651FE">
            <w:pPr>
              <w:pStyle w:val="TableParagraph"/>
              <w:ind w:left="87"/>
              <w:rPr>
                <w:sz w:val="18"/>
              </w:rPr>
            </w:pPr>
            <w:r>
              <w:rPr>
                <w:sz w:val="18"/>
              </w:rPr>
              <w:t>7.9</w:t>
            </w:r>
          </w:p>
        </w:tc>
        <w:tc>
          <w:tcPr>
            <w:tcW w:w="1191" w:type="dxa"/>
            <w:tcBorders>
              <w:bottom w:val="nil"/>
            </w:tcBorders>
          </w:tcPr>
          <w:p w14:paraId="2CC7EC83" w14:textId="77777777" w:rsidR="00CD31F9" w:rsidRDefault="008651FE">
            <w:pPr>
              <w:pStyle w:val="TableParagraph"/>
              <w:ind w:left="85"/>
              <w:rPr>
                <w:sz w:val="18"/>
              </w:rPr>
            </w:pPr>
            <w:r>
              <w:rPr>
                <w:sz w:val="18"/>
              </w:rPr>
              <w:t>148</w:t>
            </w:r>
          </w:p>
        </w:tc>
        <w:tc>
          <w:tcPr>
            <w:tcW w:w="941" w:type="dxa"/>
            <w:tcBorders>
              <w:bottom w:val="nil"/>
            </w:tcBorders>
          </w:tcPr>
          <w:p w14:paraId="0CC92826" w14:textId="77777777" w:rsidR="00CD31F9" w:rsidRDefault="008651FE">
            <w:pPr>
              <w:pStyle w:val="TableParagraph"/>
              <w:ind w:left="83"/>
              <w:rPr>
                <w:sz w:val="18"/>
              </w:rPr>
            </w:pPr>
            <w:r>
              <w:rPr>
                <w:sz w:val="18"/>
              </w:rPr>
              <w:t>9ESO</w:t>
            </w:r>
          </w:p>
        </w:tc>
        <w:tc>
          <w:tcPr>
            <w:tcW w:w="3767" w:type="dxa"/>
            <w:tcBorders>
              <w:bottom w:val="nil"/>
              <w:right w:val="nil"/>
            </w:tcBorders>
          </w:tcPr>
          <w:p w14:paraId="1C15E305" w14:textId="77777777" w:rsidR="00CD31F9" w:rsidRDefault="008651FE">
            <w:pPr>
              <w:pStyle w:val="TableParagraph"/>
              <w:spacing w:before="70" w:line="232" w:lineRule="auto"/>
              <w:ind w:left="81" w:right="96"/>
              <w:rPr>
                <w:sz w:val="18"/>
              </w:rPr>
            </w:pPr>
            <w:r>
              <w:rPr>
                <w:sz w:val="18"/>
              </w:rPr>
              <w:t>This tree is a large specimen of the species that</w:t>
            </w:r>
            <w:r>
              <w:rPr>
                <w:spacing w:val="-25"/>
                <w:sz w:val="18"/>
              </w:rPr>
              <w:t xml:space="preserve"> </w:t>
            </w:r>
            <w:r>
              <w:rPr>
                <w:sz w:val="18"/>
              </w:rPr>
              <w:t>exhibits</w:t>
            </w:r>
            <w:r>
              <w:rPr>
                <w:spacing w:val="-24"/>
                <w:sz w:val="18"/>
              </w:rPr>
              <w:t xml:space="preserve"> </w:t>
            </w:r>
            <w:r>
              <w:rPr>
                <w:sz w:val="18"/>
              </w:rPr>
              <w:t>good</w:t>
            </w:r>
            <w:r>
              <w:rPr>
                <w:spacing w:val="-24"/>
                <w:sz w:val="18"/>
              </w:rPr>
              <w:t xml:space="preserve"> </w:t>
            </w:r>
            <w:r>
              <w:rPr>
                <w:sz w:val="18"/>
              </w:rPr>
              <w:t>condition</w:t>
            </w:r>
            <w:r>
              <w:rPr>
                <w:spacing w:val="-25"/>
                <w:sz w:val="18"/>
              </w:rPr>
              <w:t xml:space="preserve"> </w:t>
            </w:r>
            <w:r>
              <w:rPr>
                <w:sz w:val="18"/>
              </w:rPr>
              <w:t>with</w:t>
            </w:r>
            <w:r>
              <w:rPr>
                <w:spacing w:val="-23"/>
                <w:sz w:val="18"/>
              </w:rPr>
              <w:t xml:space="preserve"> </w:t>
            </w:r>
            <w:r>
              <w:rPr>
                <w:sz w:val="18"/>
              </w:rPr>
              <w:t>high</w:t>
            </w:r>
            <w:r>
              <w:rPr>
                <w:spacing w:val="-24"/>
                <w:sz w:val="18"/>
              </w:rPr>
              <w:t xml:space="preserve"> </w:t>
            </w:r>
            <w:r>
              <w:rPr>
                <w:sz w:val="18"/>
              </w:rPr>
              <w:t>aesthetic and microclimate</w:t>
            </w:r>
            <w:r>
              <w:rPr>
                <w:spacing w:val="-2"/>
                <w:sz w:val="18"/>
              </w:rPr>
              <w:t xml:space="preserve"> </w:t>
            </w:r>
            <w:r>
              <w:rPr>
                <w:sz w:val="18"/>
              </w:rPr>
              <w:t>qualities.</w:t>
            </w:r>
          </w:p>
        </w:tc>
      </w:tr>
      <w:tr w:rsidR="00CD31F9" w14:paraId="61CF0A8C" w14:textId="77777777">
        <w:trPr>
          <w:trHeight w:val="348"/>
        </w:trPr>
        <w:tc>
          <w:tcPr>
            <w:tcW w:w="1918" w:type="dxa"/>
            <w:tcBorders>
              <w:top w:val="nil"/>
              <w:left w:val="nil"/>
              <w:bottom w:val="single" w:sz="12" w:space="0" w:color="000000"/>
            </w:tcBorders>
          </w:tcPr>
          <w:p w14:paraId="00435763" w14:textId="77777777" w:rsidR="00CD31F9" w:rsidRDefault="008651FE">
            <w:pPr>
              <w:pStyle w:val="TableParagraph"/>
              <w:spacing w:before="48"/>
              <w:rPr>
                <w:sz w:val="18"/>
              </w:rPr>
            </w:pPr>
            <w:del w:id="1431" w:author="Jill Cairnes" w:date="2021-05-19T10:52:00Z">
              <w:r w:rsidDel="00712D98">
                <w:rPr>
                  <w:sz w:val="18"/>
                </w:rPr>
                <w:delText>27/4/2023</w:delText>
              </w:r>
            </w:del>
          </w:p>
        </w:tc>
        <w:tc>
          <w:tcPr>
            <w:tcW w:w="1696" w:type="dxa"/>
            <w:tcBorders>
              <w:top w:val="nil"/>
              <w:bottom w:val="single" w:sz="12" w:space="0" w:color="000000"/>
            </w:tcBorders>
          </w:tcPr>
          <w:p w14:paraId="327C323B" w14:textId="77777777" w:rsidR="00CD31F9" w:rsidRDefault="00CD31F9">
            <w:pPr>
              <w:pStyle w:val="TableParagraph"/>
              <w:spacing w:before="0"/>
              <w:ind w:left="0"/>
              <w:rPr>
                <w:rFonts w:ascii="Times New Roman"/>
                <w:sz w:val="18"/>
              </w:rPr>
            </w:pPr>
          </w:p>
        </w:tc>
        <w:tc>
          <w:tcPr>
            <w:tcW w:w="2863" w:type="dxa"/>
            <w:tcBorders>
              <w:top w:val="nil"/>
              <w:bottom w:val="single" w:sz="12" w:space="0" w:color="000000"/>
            </w:tcBorders>
          </w:tcPr>
          <w:p w14:paraId="619FBCED" w14:textId="77777777" w:rsidR="00CD31F9" w:rsidRDefault="00CD31F9">
            <w:pPr>
              <w:pStyle w:val="TableParagraph"/>
              <w:spacing w:before="0"/>
              <w:ind w:left="0"/>
              <w:rPr>
                <w:rFonts w:ascii="Times New Roman"/>
                <w:sz w:val="18"/>
              </w:rPr>
            </w:pPr>
          </w:p>
        </w:tc>
        <w:tc>
          <w:tcPr>
            <w:tcW w:w="1071" w:type="dxa"/>
            <w:tcBorders>
              <w:top w:val="nil"/>
              <w:bottom w:val="single" w:sz="12" w:space="0" w:color="000000"/>
            </w:tcBorders>
          </w:tcPr>
          <w:p w14:paraId="481FC0DD" w14:textId="77777777" w:rsidR="00CD31F9" w:rsidRDefault="00CD31F9">
            <w:pPr>
              <w:pStyle w:val="TableParagraph"/>
              <w:spacing w:before="0"/>
              <w:ind w:left="0"/>
              <w:rPr>
                <w:rFonts w:ascii="Times New Roman"/>
                <w:sz w:val="18"/>
              </w:rPr>
            </w:pPr>
          </w:p>
        </w:tc>
        <w:tc>
          <w:tcPr>
            <w:tcW w:w="1191" w:type="dxa"/>
            <w:tcBorders>
              <w:top w:val="nil"/>
              <w:bottom w:val="single" w:sz="12" w:space="0" w:color="000000"/>
            </w:tcBorders>
          </w:tcPr>
          <w:p w14:paraId="0536C64A" w14:textId="77777777" w:rsidR="00CD31F9" w:rsidRDefault="00CD31F9">
            <w:pPr>
              <w:pStyle w:val="TableParagraph"/>
              <w:spacing w:before="0"/>
              <w:ind w:left="0"/>
              <w:rPr>
                <w:rFonts w:ascii="Times New Roman"/>
                <w:sz w:val="18"/>
              </w:rPr>
            </w:pPr>
          </w:p>
        </w:tc>
        <w:tc>
          <w:tcPr>
            <w:tcW w:w="941" w:type="dxa"/>
            <w:tcBorders>
              <w:top w:val="nil"/>
              <w:bottom w:val="single" w:sz="12" w:space="0" w:color="000000"/>
            </w:tcBorders>
          </w:tcPr>
          <w:p w14:paraId="2161BCDB" w14:textId="77777777" w:rsidR="00CD31F9" w:rsidRDefault="00CD31F9">
            <w:pPr>
              <w:pStyle w:val="TableParagraph"/>
              <w:spacing w:before="0"/>
              <w:ind w:left="0"/>
              <w:rPr>
                <w:rFonts w:ascii="Times New Roman"/>
                <w:sz w:val="18"/>
              </w:rPr>
            </w:pPr>
          </w:p>
        </w:tc>
        <w:tc>
          <w:tcPr>
            <w:tcW w:w="3767" w:type="dxa"/>
            <w:tcBorders>
              <w:top w:val="nil"/>
              <w:bottom w:val="single" w:sz="12" w:space="0" w:color="000000"/>
              <w:right w:val="nil"/>
            </w:tcBorders>
          </w:tcPr>
          <w:p w14:paraId="3D96EB56" w14:textId="77777777" w:rsidR="00CD31F9" w:rsidRDefault="00CD31F9">
            <w:pPr>
              <w:pStyle w:val="TableParagraph"/>
              <w:spacing w:before="0"/>
              <w:ind w:left="0"/>
              <w:rPr>
                <w:rFonts w:ascii="Times New Roman"/>
                <w:sz w:val="18"/>
              </w:rPr>
            </w:pPr>
          </w:p>
        </w:tc>
      </w:tr>
      <w:tr w:rsidR="00CD31F9" w14:paraId="77067570" w14:textId="77777777">
        <w:trPr>
          <w:trHeight w:val="1259"/>
        </w:trPr>
        <w:tc>
          <w:tcPr>
            <w:tcW w:w="1918" w:type="dxa"/>
            <w:tcBorders>
              <w:top w:val="nil"/>
              <w:left w:val="nil"/>
              <w:bottom w:val="nil"/>
            </w:tcBorders>
          </w:tcPr>
          <w:p w14:paraId="25896361" w14:textId="49F6F069" w:rsidR="00CD31F9" w:rsidRDefault="008651FE">
            <w:pPr>
              <w:pStyle w:val="TableParagraph"/>
              <w:spacing w:before="67" w:line="360" w:lineRule="auto"/>
              <w:ind w:right="542"/>
              <w:rPr>
                <w:sz w:val="18"/>
              </w:rPr>
            </w:pPr>
            <w:r>
              <w:rPr>
                <w:sz w:val="18"/>
              </w:rPr>
              <w:t xml:space="preserve"> Howlett </w:t>
            </w:r>
            <w:r>
              <w:rPr>
                <w:spacing w:val="-3"/>
                <w:sz w:val="18"/>
              </w:rPr>
              <w:t xml:space="preserve">Street </w:t>
            </w:r>
            <w:r>
              <w:rPr>
                <w:sz w:val="18"/>
              </w:rPr>
              <w:t>KENSINGTON</w:t>
            </w:r>
          </w:p>
          <w:p w14:paraId="22B63909" w14:textId="77777777" w:rsidR="00CD31F9" w:rsidRDefault="008651FE">
            <w:pPr>
              <w:pStyle w:val="TableParagraph"/>
              <w:spacing w:before="0" w:line="206" w:lineRule="exact"/>
              <w:rPr>
                <w:sz w:val="18"/>
              </w:rPr>
            </w:pPr>
            <w:del w:id="1432" w:author="Jill Cairnes" w:date="2021-05-19T10:53:00Z">
              <w:r w:rsidDel="00712D98">
                <w:rPr>
                  <w:sz w:val="18"/>
                </w:rPr>
                <w:delText>Interim</w:delText>
              </w:r>
              <w:r w:rsidDel="00712D98">
                <w:rPr>
                  <w:spacing w:val="-1"/>
                  <w:sz w:val="18"/>
                </w:rPr>
                <w:delText xml:space="preserve"> </w:delText>
              </w:r>
              <w:r w:rsidDel="00712D98">
                <w:rPr>
                  <w:sz w:val="18"/>
                </w:rPr>
                <w:delText>Control</w:delText>
              </w:r>
            </w:del>
          </w:p>
          <w:p w14:paraId="43B6DBF8" w14:textId="77777777" w:rsidR="00CD31F9" w:rsidRDefault="008651FE">
            <w:pPr>
              <w:pStyle w:val="TableParagraph"/>
              <w:spacing w:before="103"/>
              <w:rPr>
                <w:sz w:val="18"/>
              </w:rPr>
            </w:pPr>
            <w:del w:id="1433" w:author="Jill Cairnes" w:date="2021-05-19T10:53:00Z">
              <w:r w:rsidDel="00712D98">
                <w:rPr>
                  <w:sz w:val="18"/>
                </w:rPr>
                <w:delText>Expiry date:</w:delText>
              </w:r>
            </w:del>
          </w:p>
        </w:tc>
        <w:tc>
          <w:tcPr>
            <w:tcW w:w="1696" w:type="dxa"/>
            <w:tcBorders>
              <w:top w:val="nil"/>
              <w:bottom w:val="nil"/>
            </w:tcBorders>
          </w:tcPr>
          <w:p w14:paraId="5921A0CB" w14:textId="77777777" w:rsidR="00CD31F9" w:rsidRDefault="008651FE">
            <w:pPr>
              <w:pStyle w:val="TableParagraph"/>
              <w:spacing w:before="73" w:line="232" w:lineRule="auto"/>
              <w:ind w:left="89" w:right="441"/>
              <w:rPr>
                <w:i/>
                <w:sz w:val="18"/>
              </w:rPr>
            </w:pPr>
            <w:r>
              <w:rPr>
                <w:i/>
                <w:sz w:val="18"/>
              </w:rPr>
              <w:t>Eucalyptus camaldulensis</w:t>
            </w:r>
          </w:p>
          <w:p w14:paraId="7A227491" w14:textId="77777777" w:rsidR="00CD31F9" w:rsidRDefault="008651FE">
            <w:pPr>
              <w:pStyle w:val="TableParagraph"/>
              <w:spacing w:before="103"/>
              <w:ind w:left="89"/>
              <w:rPr>
                <w:sz w:val="18"/>
              </w:rPr>
            </w:pPr>
            <w:r>
              <w:rPr>
                <w:sz w:val="18"/>
              </w:rPr>
              <w:t>River Red Gum</w:t>
            </w:r>
          </w:p>
        </w:tc>
        <w:tc>
          <w:tcPr>
            <w:tcW w:w="2863" w:type="dxa"/>
            <w:tcBorders>
              <w:top w:val="nil"/>
              <w:bottom w:val="nil"/>
            </w:tcBorders>
          </w:tcPr>
          <w:p w14:paraId="16DEE34D" w14:textId="77777777" w:rsidR="00CD31F9" w:rsidRDefault="008651FE">
            <w:pPr>
              <w:pStyle w:val="TableParagraph"/>
              <w:spacing w:before="73" w:line="232" w:lineRule="auto"/>
              <w:ind w:left="88"/>
              <w:rPr>
                <w:sz w:val="18"/>
              </w:rPr>
            </w:pPr>
            <w:r>
              <w:rPr>
                <w:sz w:val="18"/>
              </w:rPr>
              <w:t>Location or context; Aesthetic value; Outstanding Habitat Value; Environmental/ micro-climate services; Aboriginal Association; Social, cultural or spiritual value</w:t>
            </w:r>
          </w:p>
        </w:tc>
        <w:tc>
          <w:tcPr>
            <w:tcW w:w="1071" w:type="dxa"/>
            <w:tcBorders>
              <w:top w:val="nil"/>
              <w:bottom w:val="nil"/>
            </w:tcBorders>
          </w:tcPr>
          <w:p w14:paraId="7FC2C7ED" w14:textId="77777777" w:rsidR="00CD31F9" w:rsidRDefault="008651FE">
            <w:pPr>
              <w:pStyle w:val="TableParagraph"/>
              <w:spacing w:before="67"/>
              <w:ind w:left="87"/>
              <w:rPr>
                <w:sz w:val="18"/>
              </w:rPr>
            </w:pPr>
            <w:r>
              <w:rPr>
                <w:sz w:val="18"/>
              </w:rPr>
              <w:t>9.8</w:t>
            </w:r>
          </w:p>
        </w:tc>
        <w:tc>
          <w:tcPr>
            <w:tcW w:w="1191" w:type="dxa"/>
            <w:tcBorders>
              <w:top w:val="nil"/>
              <w:bottom w:val="nil"/>
            </w:tcBorders>
          </w:tcPr>
          <w:p w14:paraId="6E7CCFD2" w14:textId="77777777" w:rsidR="00CD31F9" w:rsidRDefault="008651FE">
            <w:pPr>
              <w:pStyle w:val="TableParagraph"/>
              <w:spacing w:before="67"/>
              <w:ind w:left="85"/>
              <w:rPr>
                <w:sz w:val="18"/>
              </w:rPr>
            </w:pPr>
            <w:r>
              <w:rPr>
                <w:sz w:val="18"/>
              </w:rPr>
              <w:t>149</w:t>
            </w:r>
          </w:p>
        </w:tc>
        <w:tc>
          <w:tcPr>
            <w:tcW w:w="941" w:type="dxa"/>
            <w:tcBorders>
              <w:top w:val="nil"/>
              <w:bottom w:val="nil"/>
            </w:tcBorders>
          </w:tcPr>
          <w:p w14:paraId="453DADE4" w14:textId="77777777" w:rsidR="00CD31F9" w:rsidRDefault="008651FE">
            <w:pPr>
              <w:pStyle w:val="TableParagraph"/>
              <w:spacing w:before="67"/>
              <w:ind w:left="83"/>
              <w:rPr>
                <w:sz w:val="18"/>
              </w:rPr>
            </w:pPr>
            <w:r>
              <w:rPr>
                <w:sz w:val="18"/>
              </w:rPr>
              <w:t>4ESO</w:t>
            </w:r>
          </w:p>
        </w:tc>
        <w:tc>
          <w:tcPr>
            <w:tcW w:w="3767" w:type="dxa"/>
            <w:tcBorders>
              <w:top w:val="nil"/>
              <w:bottom w:val="nil"/>
              <w:right w:val="nil"/>
            </w:tcBorders>
          </w:tcPr>
          <w:p w14:paraId="6A44CE61" w14:textId="77777777" w:rsidR="00CD31F9" w:rsidRDefault="008651FE">
            <w:pPr>
              <w:pStyle w:val="TableParagraph"/>
              <w:spacing w:before="73" w:line="232" w:lineRule="auto"/>
              <w:ind w:left="81" w:right="21"/>
              <w:rPr>
                <w:sz w:val="18"/>
              </w:rPr>
            </w:pPr>
            <w:r>
              <w:rPr>
                <w:sz w:val="18"/>
              </w:rPr>
              <w:t>This tree is an unusually situated specimen of the species that exhibits good condition with high aesthetic qualities, dominating the</w:t>
            </w:r>
          </w:p>
          <w:p w14:paraId="6CAE552C" w14:textId="77777777" w:rsidR="00CD31F9" w:rsidRDefault="008651FE">
            <w:pPr>
              <w:pStyle w:val="TableParagraph"/>
              <w:spacing w:before="0" w:line="200" w:lineRule="exact"/>
              <w:ind w:left="81"/>
              <w:rPr>
                <w:sz w:val="18"/>
              </w:rPr>
            </w:pPr>
            <w:r>
              <w:rPr>
                <w:sz w:val="18"/>
              </w:rPr>
              <w:t>immediate area of this complex.</w:t>
            </w:r>
          </w:p>
        </w:tc>
      </w:tr>
      <w:tr w:rsidR="00CD31F9" w14:paraId="350D06CD" w14:textId="77777777">
        <w:trPr>
          <w:trHeight w:val="360"/>
        </w:trPr>
        <w:tc>
          <w:tcPr>
            <w:tcW w:w="1918" w:type="dxa"/>
            <w:tcBorders>
              <w:top w:val="nil"/>
              <w:left w:val="nil"/>
            </w:tcBorders>
          </w:tcPr>
          <w:p w14:paraId="4DD43EA6" w14:textId="77777777" w:rsidR="00CD31F9" w:rsidRDefault="008651FE">
            <w:pPr>
              <w:pStyle w:val="TableParagraph"/>
              <w:spacing w:before="48"/>
              <w:rPr>
                <w:sz w:val="18"/>
              </w:rPr>
            </w:pPr>
            <w:del w:id="1434" w:author="Jill Cairnes" w:date="2021-05-19T10:53:00Z">
              <w:r w:rsidDel="00712D98">
                <w:rPr>
                  <w:sz w:val="18"/>
                </w:rPr>
                <w:delText>27/4/2023</w:delText>
              </w:r>
            </w:del>
          </w:p>
        </w:tc>
        <w:tc>
          <w:tcPr>
            <w:tcW w:w="1696" w:type="dxa"/>
            <w:tcBorders>
              <w:top w:val="nil"/>
            </w:tcBorders>
          </w:tcPr>
          <w:p w14:paraId="627454F9" w14:textId="77777777" w:rsidR="00CD31F9" w:rsidRDefault="00CD31F9">
            <w:pPr>
              <w:pStyle w:val="TableParagraph"/>
              <w:spacing w:before="0"/>
              <w:ind w:left="0"/>
              <w:rPr>
                <w:rFonts w:ascii="Times New Roman"/>
                <w:sz w:val="18"/>
              </w:rPr>
            </w:pPr>
          </w:p>
        </w:tc>
        <w:tc>
          <w:tcPr>
            <w:tcW w:w="2863" w:type="dxa"/>
            <w:tcBorders>
              <w:top w:val="nil"/>
            </w:tcBorders>
          </w:tcPr>
          <w:p w14:paraId="23ECB92A" w14:textId="77777777" w:rsidR="00CD31F9" w:rsidRDefault="00CD31F9">
            <w:pPr>
              <w:pStyle w:val="TableParagraph"/>
              <w:spacing w:before="0"/>
              <w:ind w:left="0"/>
              <w:rPr>
                <w:rFonts w:ascii="Times New Roman"/>
                <w:sz w:val="18"/>
              </w:rPr>
            </w:pPr>
          </w:p>
        </w:tc>
        <w:tc>
          <w:tcPr>
            <w:tcW w:w="1071" w:type="dxa"/>
            <w:tcBorders>
              <w:top w:val="nil"/>
            </w:tcBorders>
          </w:tcPr>
          <w:p w14:paraId="4B883887" w14:textId="77777777" w:rsidR="00CD31F9" w:rsidRDefault="00CD31F9">
            <w:pPr>
              <w:pStyle w:val="TableParagraph"/>
              <w:spacing w:before="0"/>
              <w:ind w:left="0"/>
              <w:rPr>
                <w:rFonts w:ascii="Times New Roman"/>
                <w:sz w:val="18"/>
              </w:rPr>
            </w:pPr>
          </w:p>
        </w:tc>
        <w:tc>
          <w:tcPr>
            <w:tcW w:w="1191" w:type="dxa"/>
            <w:tcBorders>
              <w:top w:val="nil"/>
            </w:tcBorders>
          </w:tcPr>
          <w:p w14:paraId="43ED7CB1" w14:textId="77777777" w:rsidR="00CD31F9" w:rsidRDefault="00CD31F9">
            <w:pPr>
              <w:pStyle w:val="TableParagraph"/>
              <w:spacing w:before="0"/>
              <w:ind w:left="0"/>
              <w:rPr>
                <w:rFonts w:ascii="Times New Roman"/>
                <w:sz w:val="18"/>
              </w:rPr>
            </w:pPr>
          </w:p>
        </w:tc>
        <w:tc>
          <w:tcPr>
            <w:tcW w:w="941" w:type="dxa"/>
            <w:tcBorders>
              <w:top w:val="nil"/>
            </w:tcBorders>
          </w:tcPr>
          <w:p w14:paraId="08D5707D"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7F492B3F" w14:textId="77777777" w:rsidR="00CD31F9" w:rsidRDefault="00CD31F9">
            <w:pPr>
              <w:pStyle w:val="TableParagraph"/>
              <w:spacing w:before="0"/>
              <w:ind w:left="0"/>
              <w:rPr>
                <w:rFonts w:ascii="Times New Roman"/>
                <w:sz w:val="18"/>
              </w:rPr>
            </w:pPr>
          </w:p>
        </w:tc>
      </w:tr>
      <w:tr w:rsidR="00CD31F9" w14:paraId="576D617D" w14:textId="77777777">
        <w:trPr>
          <w:trHeight w:val="1456"/>
        </w:trPr>
        <w:tc>
          <w:tcPr>
            <w:tcW w:w="1918" w:type="dxa"/>
            <w:tcBorders>
              <w:left w:val="nil"/>
              <w:bottom w:val="nil"/>
            </w:tcBorders>
          </w:tcPr>
          <w:p w14:paraId="4FCAA423" w14:textId="77777777" w:rsidR="00CD31F9" w:rsidRDefault="008651FE">
            <w:pPr>
              <w:pStyle w:val="TableParagraph"/>
              <w:rPr>
                <w:sz w:val="18"/>
              </w:rPr>
            </w:pPr>
            <w:r>
              <w:rPr>
                <w:sz w:val="18"/>
              </w:rPr>
              <w:t>276</w:t>
            </w:r>
          </w:p>
          <w:p w14:paraId="2C07BF5D" w14:textId="77777777" w:rsidR="00CD31F9" w:rsidRDefault="008651FE">
            <w:pPr>
              <w:pStyle w:val="TableParagraph"/>
              <w:spacing w:before="108" w:line="232" w:lineRule="auto"/>
              <w:rPr>
                <w:sz w:val="18"/>
              </w:rPr>
            </w:pPr>
            <w:r>
              <w:rPr>
                <w:sz w:val="18"/>
              </w:rPr>
              <w:t>Epsom Road FLEMINGTON</w:t>
            </w:r>
          </w:p>
          <w:p w14:paraId="404514CC" w14:textId="77777777" w:rsidR="00CD31F9" w:rsidRDefault="008651FE">
            <w:pPr>
              <w:pStyle w:val="TableParagraph"/>
              <w:spacing w:before="0" w:line="310" w:lineRule="atLeast"/>
              <w:ind w:right="625"/>
              <w:rPr>
                <w:sz w:val="18"/>
              </w:rPr>
            </w:pPr>
            <w:del w:id="1435" w:author="Jill Cairnes" w:date="2021-05-19T10:53:00Z">
              <w:r w:rsidDel="00712D98">
                <w:rPr>
                  <w:sz w:val="18"/>
                </w:rPr>
                <w:delText>Interim Control Expiry date:</w:delText>
              </w:r>
            </w:del>
          </w:p>
        </w:tc>
        <w:tc>
          <w:tcPr>
            <w:tcW w:w="1696" w:type="dxa"/>
            <w:tcBorders>
              <w:bottom w:val="nil"/>
            </w:tcBorders>
          </w:tcPr>
          <w:p w14:paraId="353BB0EC" w14:textId="77777777" w:rsidR="00CD31F9" w:rsidRDefault="008651FE">
            <w:pPr>
              <w:pStyle w:val="TableParagraph"/>
              <w:spacing w:before="70" w:line="232" w:lineRule="auto"/>
              <w:ind w:left="89" w:right="501"/>
              <w:rPr>
                <w:i/>
                <w:sz w:val="18"/>
              </w:rPr>
            </w:pPr>
            <w:r>
              <w:rPr>
                <w:i/>
                <w:sz w:val="18"/>
              </w:rPr>
              <w:t>Calodendrum capense</w:t>
            </w:r>
          </w:p>
          <w:p w14:paraId="4DFF2D44" w14:textId="77777777" w:rsidR="00CD31F9" w:rsidRDefault="008651FE">
            <w:pPr>
              <w:pStyle w:val="TableParagraph"/>
              <w:spacing w:before="104"/>
              <w:ind w:left="89"/>
              <w:rPr>
                <w:sz w:val="18"/>
              </w:rPr>
            </w:pPr>
            <w:r>
              <w:rPr>
                <w:sz w:val="18"/>
              </w:rPr>
              <w:t>Cape Chestnut</w:t>
            </w:r>
          </w:p>
        </w:tc>
        <w:tc>
          <w:tcPr>
            <w:tcW w:w="2863" w:type="dxa"/>
            <w:tcBorders>
              <w:bottom w:val="nil"/>
            </w:tcBorders>
          </w:tcPr>
          <w:p w14:paraId="51787A3F" w14:textId="77777777" w:rsidR="00CD31F9" w:rsidRDefault="008651FE">
            <w:pPr>
              <w:pStyle w:val="TableParagraph"/>
              <w:spacing w:before="70" w:line="232" w:lineRule="auto"/>
              <w:ind w:left="88" w:right="198"/>
              <w:rPr>
                <w:sz w:val="18"/>
              </w:rPr>
            </w:pPr>
            <w:r>
              <w:rPr>
                <w:sz w:val="18"/>
              </w:rPr>
              <w:t>Horticultural value; Rare or Localised; Location or context; Particularly old; Aesthetic value; Environmental/ micro-climate services; Social, cultural or spiritual value</w:t>
            </w:r>
          </w:p>
        </w:tc>
        <w:tc>
          <w:tcPr>
            <w:tcW w:w="1071" w:type="dxa"/>
            <w:tcBorders>
              <w:bottom w:val="nil"/>
            </w:tcBorders>
          </w:tcPr>
          <w:p w14:paraId="15F695FC" w14:textId="77777777" w:rsidR="00CD31F9" w:rsidRDefault="008651FE">
            <w:pPr>
              <w:pStyle w:val="TableParagraph"/>
              <w:ind w:left="87"/>
              <w:rPr>
                <w:sz w:val="18"/>
              </w:rPr>
            </w:pPr>
            <w:r>
              <w:rPr>
                <w:sz w:val="18"/>
              </w:rPr>
              <w:t>9.3</w:t>
            </w:r>
          </w:p>
        </w:tc>
        <w:tc>
          <w:tcPr>
            <w:tcW w:w="1191" w:type="dxa"/>
            <w:tcBorders>
              <w:bottom w:val="nil"/>
            </w:tcBorders>
          </w:tcPr>
          <w:p w14:paraId="2FE4A8E2" w14:textId="77777777" w:rsidR="00CD31F9" w:rsidRDefault="008651FE">
            <w:pPr>
              <w:pStyle w:val="TableParagraph"/>
              <w:ind w:left="85"/>
              <w:rPr>
                <w:sz w:val="18"/>
              </w:rPr>
            </w:pPr>
            <w:r>
              <w:rPr>
                <w:sz w:val="18"/>
              </w:rPr>
              <w:t>150</w:t>
            </w:r>
          </w:p>
        </w:tc>
        <w:tc>
          <w:tcPr>
            <w:tcW w:w="941" w:type="dxa"/>
            <w:tcBorders>
              <w:bottom w:val="nil"/>
            </w:tcBorders>
          </w:tcPr>
          <w:p w14:paraId="722FB2C0" w14:textId="77777777" w:rsidR="00CD31F9" w:rsidRDefault="008651FE">
            <w:pPr>
              <w:pStyle w:val="TableParagraph"/>
              <w:ind w:left="83"/>
              <w:rPr>
                <w:sz w:val="18"/>
              </w:rPr>
            </w:pPr>
            <w:r>
              <w:rPr>
                <w:sz w:val="18"/>
              </w:rPr>
              <w:t>3ESO</w:t>
            </w:r>
          </w:p>
        </w:tc>
        <w:tc>
          <w:tcPr>
            <w:tcW w:w="3767" w:type="dxa"/>
            <w:tcBorders>
              <w:bottom w:val="nil"/>
              <w:right w:val="nil"/>
            </w:tcBorders>
          </w:tcPr>
          <w:p w14:paraId="2AE968FC" w14:textId="77777777" w:rsidR="00CD31F9" w:rsidRDefault="008651FE">
            <w:pPr>
              <w:pStyle w:val="TableParagraph"/>
              <w:spacing w:before="70" w:line="232" w:lineRule="auto"/>
              <w:ind w:left="81" w:right="151"/>
              <w:rPr>
                <w:sz w:val="18"/>
              </w:rPr>
            </w:pPr>
            <w:r>
              <w:rPr>
                <w:sz w:val="18"/>
              </w:rPr>
              <w:t>A mature and beautiful example of a Cape Chestnut. The tree is particularly old, and provides high environmental services due to its location within the Melbourne Showgrounds.</w:t>
            </w:r>
          </w:p>
        </w:tc>
      </w:tr>
      <w:tr w:rsidR="00CD31F9" w14:paraId="00F24213" w14:textId="77777777">
        <w:trPr>
          <w:trHeight w:val="360"/>
        </w:trPr>
        <w:tc>
          <w:tcPr>
            <w:tcW w:w="1918" w:type="dxa"/>
            <w:tcBorders>
              <w:top w:val="nil"/>
              <w:left w:val="nil"/>
            </w:tcBorders>
          </w:tcPr>
          <w:p w14:paraId="1A41DF5D" w14:textId="77777777" w:rsidR="00CD31F9" w:rsidRDefault="008651FE">
            <w:pPr>
              <w:pStyle w:val="TableParagraph"/>
              <w:spacing w:before="48"/>
              <w:rPr>
                <w:sz w:val="18"/>
              </w:rPr>
            </w:pPr>
            <w:del w:id="1436" w:author="Jill Cairnes" w:date="2021-05-19T10:53:00Z">
              <w:r w:rsidDel="00712D98">
                <w:rPr>
                  <w:sz w:val="18"/>
                </w:rPr>
                <w:delText>27/4/2023</w:delText>
              </w:r>
            </w:del>
          </w:p>
        </w:tc>
        <w:tc>
          <w:tcPr>
            <w:tcW w:w="1696" w:type="dxa"/>
            <w:tcBorders>
              <w:top w:val="nil"/>
            </w:tcBorders>
          </w:tcPr>
          <w:p w14:paraId="6C22BC4A" w14:textId="77777777" w:rsidR="00CD31F9" w:rsidRDefault="00CD31F9">
            <w:pPr>
              <w:pStyle w:val="TableParagraph"/>
              <w:spacing w:before="0"/>
              <w:ind w:left="0"/>
              <w:rPr>
                <w:rFonts w:ascii="Times New Roman"/>
                <w:sz w:val="18"/>
              </w:rPr>
            </w:pPr>
          </w:p>
        </w:tc>
        <w:tc>
          <w:tcPr>
            <w:tcW w:w="2863" w:type="dxa"/>
            <w:tcBorders>
              <w:top w:val="nil"/>
            </w:tcBorders>
          </w:tcPr>
          <w:p w14:paraId="0B9E43FE" w14:textId="77777777" w:rsidR="00CD31F9" w:rsidRDefault="00CD31F9">
            <w:pPr>
              <w:pStyle w:val="TableParagraph"/>
              <w:spacing w:before="0"/>
              <w:ind w:left="0"/>
              <w:rPr>
                <w:rFonts w:ascii="Times New Roman"/>
                <w:sz w:val="18"/>
              </w:rPr>
            </w:pPr>
          </w:p>
        </w:tc>
        <w:tc>
          <w:tcPr>
            <w:tcW w:w="1071" w:type="dxa"/>
            <w:tcBorders>
              <w:top w:val="nil"/>
            </w:tcBorders>
          </w:tcPr>
          <w:p w14:paraId="51A32A55" w14:textId="77777777" w:rsidR="00CD31F9" w:rsidRDefault="00CD31F9">
            <w:pPr>
              <w:pStyle w:val="TableParagraph"/>
              <w:spacing w:before="0"/>
              <w:ind w:left="0"/>
              <w:rPr>
                <w:rFonts w:ascii="Times New Roman"/>
                <w:sz w:val="18"/>
              </w:rPr>
            </w:pPr>
          </w:p>
        </w:tc>
        <w:tc>
          <w:tcPr>
            <w:tcW w:w="1191" w:type="dxa"/>
            <w:tcBorders>
              <w:top w:val="nil"/>
            </w:tcBorders>
          </w:tcPr>
          <w:p w14:paraId="7B9BEE85" w14:textId="77777777" w:rsidR="00CD31F9" w:rsidRDefault="00CD31F9">
            <w:pPr>
              <w:pStyle w:val="TableParagraph"/>
              <w:spacing w:before="0"/>
              <w:ind w:left="0"/>
              <w:rPr>
                <w:rFonts w:ascii="Times New Roman"/>
                <w:sz w:val="18"/>
              </w:rPr>
            </w:pPr>
          </w:p>
        </w:tc>
        <w:tc>
          <w:tcPr>
            <w:tcW w:w="941" w:type="dxa"/>
            <w:tcBorders>
              <w:top w:val="nil"/>
            </w:tcBorders>
          </w:tcPr>
          <w:p w14:paraId="281A56E2"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1583EB9A" w14:textId="77777777" w:rsidR="00CD31F9" w:rsidRDefault="00CD31F9">
            <w:pPr>
              <w:pStyle w:val="TableParagraph"/>
              <w:spacing w:before="0"/>
              <w:ind w:left="0"/>
              <w:rPr>
                <w:rFonts w:ascii="Times New Roman"/>
                <w:sz w:val="18"/>
              </w:rPr>
            </w:pPr>
          </w:p>
        </w:tc>
      </w:tr>
      <w:tr w:rsidR="00CD31F9" w14:paraId="7BEF35A2" w14:textId="77777777">
        <w:trPr>
          <w:trHeight w:val="879"/>
        </w:trPr>
        <w:tc>
          <w:tcPr>
            <w:tcW w:w="1918" w:type="dxa"/>
            <w:tcBorders>
              <w:left w:val="nil"/>
              <w:bottom w:val="nil"/>
            </w:tcBorders>
          </w:tcPr>
          <w:p w14:paraId="68DD7F2F" w14:textId="77777777" w:rsidR="00CD31F9" w:rsidRDefault="008651FE">
            <w:pPr>
              <w:pStyle w:val="TableParagraph"/>
              <w:rPr>
                <w:sz w:val="18"/>
              </w:rPr>
            </w:pPr>
            <w:r>
              <w:rPr>
                <w:sz w:val="18"/>
              </w:rPr>
              <w:t>14-16</w:t>
            </w:r>
          </w:p>
          <w:p w14:paraId="14651554" w14:textId="77777777" w:rsidR="00CD31F9" w:rsidRDefault="008651FE">
            <w:pPr>
              <w:pStyle w:val="TableParagraph"/>
              <w:spacing w:before="108" w:line="232" w:lineRule="auto"/>
              <w:ind w:right="535"/>
              <w:rPr>
                <w:sz w:val="18"/>
              </w:rPr>
            </w:pPr>
            <w:r>
              <w:rPr>
                <w:sz w:val="18"/>
              </w:rPr>
              <w:t>Flockhart Street KENSINGTON</w:t>
            </w:r>
          </w:p>
        </w:tc>
        <w:tc>
          <w:tcPr>
            <w:tcW w:w="1696" w:type="dxa"/>
            <w:tcBorders>
              <w:bottom w:val="nil"/>
            </w:tcBorders>
          </w:tcPr>
          <w:p w14:paraId="04F00200" w14:textId="77777777" w:rsidR="00CD31F9" w:rsidRDefault="008651FE">
            <w:pPr>
              <w:pStyle w:val="TableParagraph"/>
              <w:ind w:left="89"/>
              <w:rPr>
                <w:i/>
                <w:sz w:val="18"/>
              </w:rPr>
            </w:pPr>
            <w:r>
              <w:rPr>
                <w:i/>
                <w:sz w:val="18"/>
              </w:rPr>
              <w:t>Corymbia maculata</w:t>
            </w:r>
          </w:p>
          <w:p w14:paraId="06895C3F" w14:textId="77777777" w:rsidR="00CD31F9" w:rsidRDefault="008651FE">
            <w:pPr>
              <w:pStyle w:val="TableParagraph"/>
              <w:spacing w:before="103"/>
              <w:ind w:left="89"/>
              <w:rPr>
                <w:sz w:val="18"/>
              </w:rPr>
            </w:pPr>
            <w:r>
              <w:rPr>
                <w:sz w:val="18"/>
              </w:rPr>
              <w:t>Spotted Gum</w:t>
            </w:r>
          </w:p>
        </w:tc>
        <w:tc>
          <w:tcPr>
            <w:tcW w:w="2863" w:type="dxa"/>
            <w:vMerge w:val="restart"/>
          </w:tcPr>
          <w:p w14:paraId="5EA490BC" w14:textId="77777777" w:rsidR="00CD31F9" w:rsidRDefault="008651FE">
            <w:pPr>
              <w:pStyle w:val="TableParagraph"/>
              <w:spacing w:before="70" w:line="232" w:lineRule="auto"/>
              <w:ind w:left="88"/>
              <w:rPr>
                <w:sz w:val="18"/>
              </w:rPr>
            </w:pPr>
            <w:r>
              <w:rPr>
                <w:sz w:val="18"/>
              </w:rPr>
              <w:t>Location or context; Outstanding size; Aesthetic value; Historical Value; Outstanding Habitat Value; Environmental/ micro-climate services; Aboriginal Association; Social, cultural or spiritual value</w:t>
            </w:r>
          </w:p>
        </w:tc>
        <w:tc>
          <w:tcPr>
            <w:tcW w:w="1071" w:type="dxa"/>
            <w:tcBorders>
              <w:bottom w:val="nil"/>
            </w:tcBorders>
          </w:tcPr>
          <w:p w14:paraId="6A5170CF" w14:textId="77777777" w:rsidR="00CD31F9" w:rsidRDefault="008651FE">
            <w:pPr>
              <w:pStyle w:val="TableParagraph"/>
              <w:ind w:left="87"/>
              <w:rPr>
                <w:sz w:val="18"/>
              </w:rPr>
            </w:pPr>
            <w:r>
              <w:rPr>
                <w:sz w:val="18"/>
              </w:rPr>
              <w:t>9.0</w:t>
            </w:r>
          </w:p>
        </w:tc>
        <w:tc>
          <w:tcPr>
            <w:tcW w:w="1191" w:type="dxa"/>
            <w:tcBorders>
              <w:bottom w:val="nil"/>
            </w:tcBorders>
          </w:tcPr>
          <w:p w14:paraId="5161A059" w14:textId="77777777" w:rsidR="00CD31F9" w:rsidRDefault="008651FE">
            <w:pPr>
              <w:pStyle w:val="TableParagraph"/>
              <w:ind w:left="85"/>
              <w:rPr>
                <w:sz w:val="18"/>
              </w:rPr>
            </w:pPr>
            <w:r>
              <w:rPr>
                <w:sz w:val="18"/>
              </w:rPr>
              <w:t>151</w:t>
            </w:r>
          </w:p>
        </w:tc>
        <w:tc>
          <w:tcPr>
            <w:tcW w:w="941" w:type="dxa"/>
            <w:tcBorders>
              <w:bottom w:val="nil"/>
            </w:tcBorders>
          </w:tcPr>
          <w:p w14:paraId="2951466F" w14:textId="77777777" w:rsidR="00CD31F9" w:rsidRDefault="008651FE">
            <w:pPr>
              <w:pStyle w:val="TableParagraph"/>
              <w:ind w:left="83"/>
              <w:rPr>
                <w:sz w:val="18"/>
              </w:rPr>
            </w:pPr>
            <w:r>
              <w:rPr>
                <w:sz w:val="18"/>
              </w:rPr>
              <w:t>4ESO</w:t>
            </w:r>
          </w:p>
        </w:tc>
        <w:tc>
          <w:tcPr>
            <w:tcW w:w="3767" w:type="dxa"/>
            <w:tcBorders>
              <w:bottom w:val="nil"/>
              <w:right w:val="nil"/>
            </w:tcBorders>
          </w:tcPr>
          <w:p w14:paraId="2E07CA78" w14:textId="77777777" w:rsidR="00CD31F9" w:rsidRDefault="008651FE">
            <w:pPr>
              <w:pStyle w:val="TableParagraph"/>
              <w:spacing w:before="74" w:line="200" w:lineRule="exact"/>
              <w:ind w:left="81" w:right="97"/>
              <w:rPr>
                <w:sz w:val="18"/>
              </w:rPr>
            </w:pPr>
            <w:r>
              <w:rPr>
                <w:sz w:val="18"/>
              </w:rPr>
              <w:t>This</w:t>
            </w:r>
            <w:r>
              <w:rPr>
                <w:spacing w:val="-15"/>
                <w:sz w:val="18"/>
              </w:rPr>
              <w:t xml:space="preserve"> </w:t>
            </w:r>
            <w:r>
              <w:rPr>
                <w:sz w:val="18"/>
              </w:rPr>
              <w:t>is</w:t>
            </w:r>
            <w:r>
              <w:rPr>
                <w:spacing w:val="-14"/>
                <w:sz w:val="18"/>
              </w:rPr>
              <w:t xml:space="preserve"> </w:t>
            </w:r>
            <w:r>
              <w:rPr>
                <w:sz w:val="18"/>
              </w:rPr>
              <w:t>the</w:t>
            </w:r>
            <w:r>
              <w:rPr>
                <w:spacing w:val="-15"/>
                <w:sz w:val="18"/>
              </w:rPr>
              <w:t xml:space="preserve"> </w:t>
            </w:r>
            <w:r>
              <w:rPr>
                <w:sz w:val="18"/>
              </w:rPr>
              <w:t>only</w:t>
            </w:r>
            <w:r>
              <w:rPr>
                <w:spacing w:val="-14"/>
                <w:sz w:val="18"/>
              </w:rPr>
              <w:t xml:space="preserve"> </w:t>
            </w:r>
            <w:r>
              <w:rPr>
                <w:sz w:val="18"/>
              </w:rPr>
              <w:t>Spotted</w:t>
            </w:r>
            <w:r>
              <w:rPr>
                <w:spacing w:val="-15"/>
                <w:sz w:val="18"/>
              </w:rPr>
              <w:t xml:space="preserve"> </w:t>
            </w:r>
            <w:r>
              <w:rPr>
                <w:sz w:val="18"/>
              </w:rPr>
              <w:t>Gum</w:t>
            </w:r>
            <w:r>
              <w:rPr>
                <w:spacing w:val="-14"/>
                <w:sz w:val="18"/>
              </w:rPr>
              <w:t xml:space="preserve"> </w:t>
            </w:r>
            <w:r>
              <w:rPr>
                <w:sz w:val="18"/>
              </w:rPr>
              <w:t>that</w:t>
            </w:r>
            <w:r>
              <w:rPr>
                <w:spacing w:val="-15"/>
                <w:sz w:val="18"/>
              </w:rPr>
              <w:t xml:space="preserve"> </w:t>
            </w:r>
            <w:r>
              <w:rPr>
                <w:sz w:val="18"/>
              </w:rPr>
              <w:t>is</w:t>
            </w:r>
            <w:r>
              <w:rPr>
                <w:spacing w:val="-14"/>
                <w:sz w:val="18"/>
              </w:rPr>
              <w:t xml:space="preserve"> </w:t>
            </w:r>
            <w:r>
              <w:rPr>
                <w:sz w:val="18"/>
              </w:rPr>
              <w:t>remaining from</w:t>
            </w:r>
            <w:r>
              <w:rPr>
                <w:spacing w:val="-12"/>
                <w:sz w:val="18"/>
              </w:rPr>
              <w:t xml:space="preserve"> </w:t>
            </w:r>
            <w:r>
              <w:rPr>
                <w:sz w:val="18"/>
              </w:rPr>
              <w:t>the</w:t>
            </w:r>
            <w:r>
              <w:rPr>
                <w:spacing w:val="-12"/>
                <w:sz w:val="18"/>
              </w:rPr>
              <w:t xml:space="preserve"> </w:t>
            </w:r>
            <w:r>
              <w:rPr>
                <w:sz w:val="18"/>
              </w:rPr>
              <w:t>Kensington</w:t>
            </w:r>
            <w:r>
              <w:rPr>
                <w:spacing w:val="-13"/>
                <w:sz w:val="18"/>
              </w:rPr>
              <w:t xml:space="preserve"> </w:t>
            </w:r>
            <w:r>
              <w:rPr>
                <w:sz w:val="18"/>
              </w:rPr>
              <w:t>Stockyards</w:t>
            </w:r>
            <w:r>
              <w:rPr>
                <w:spacing w:val="-13"/>
                <w:sz w:val="18"/>
              </w:rPr>
              <w:t xml:space="preserve"> </w:t>
            </w:r>
            <w:r>
              <w:rPr>
                <w:sz w:val="18"/>
              </w:rPr>
              <w:t>landscape.</w:t>
            </w:r>
            <w:r>
              <w:rPr>
                <w:spacing w:val="-12"/>
                <w:sz w:val="18"/>
              </w:rPr>
              <w:t xml:space="preserve"> </w:t>
            </w:r>
            <w:r>
              <w:rPr>
                <w:spacing w:val="-15"/>
                <w:sz w:val="18"/>
              </w:rPr>
              <w:t xml:space="preserve">A </w:t>
            </w:r>
            <w:r>
              <w:rPr>
                <w:sz w:val="18"/>
              </w:rPr>
              <w:t>large specimen with aesthetic, microclimate and habitat</w:t>
            </w:r>
            <w:r>
              <w:rPr>
                <w:spacing w:val="-2"/>
                <w:sz w:val="18"/>
              </w:rPr>
              <w:t xml:space="preserve"> </w:t>
            </w:r>
            <w:r>
              <w:rPr>
                <w:sz w:val="18"/>
              </w:rPr>
              <w:t>value.</w:t>
            </w:r>
          </w:p>
        </w:tc>
      </w:tr>
      <w:tr w:rsidR="00CD31F9" w14:paraId="278EED22" w14:textId="77777777">
        <w:trPr>
          <w:trHeight w:val="260"/>
        </w:trPr>
        <w:tc>
          <w:tcPr>
            <w:tcW w:w="1918" w:type="dxa"/>
            <w:tcBorders>
              <w:top w:val="nil"/>
              <w:left w:val="nil"/>
              <w:bottom w:val="nil"/>
            </w:tcBorders>
          </w:tcPr>
          <w:p w14:paraId="22E9721A" w14:textId="77777777" w:rsidR="00CD31F9" w:rsidRDefault="008651FE">
            <w:pPr>
              <w:pStyle w:val="TableParagraph"/>
              <w:spacing w:before="1"/>
              <w:rPr>
                <w:sz w:val="18"/>
              </w:rPr>
            </w:pPr>
            <w:del w:id="1437" w:author="Jill Cairnes" w:date="2021-05-19T10:54:00Z">
              <w:r w:rsidDel="00712D98">
                <w:rPr>
                  <w:sz w:val="18"/>
                </w:rPr>
                <w:delText>Interim Control</w:delText>
              </w:r>
            </w:del>
          </w:p>
        </w:tc>
        <w:tc>
          <w:tcPr>
            <w:tcW w:w="1696" w:type="dxa"/>
            <w:tcBorders>
              <w:top w:val="nil"/>
              <w:bottom w:val="nil"/>
            </w:tcBorders>
          </w:tcPr>
          <w:p w14:paraId="70CB18CC" w14:textId="77777777" w:rsidR="00CD31F9" w:rsidRDefault="00CD31F9">
            <w:pPr>
              <w:pStyle w:val="TableParagraph"/>
              <w:spacing w:before="0"/>
              <w:ind w:left="0"/>
              <w:rPr>
                <w:rFonts w:ascii="Times New Roman"/>
                <w:sz w:val="18"/>
              </w:rPr>
            </w:pPr>
          </w:p>
        </w:tc>
        <w:tc>
          <w:tcPr>
            <w:tcW w:w="2863" w:type="dxa"/>
            <w:vMerge/>
            <w:tcBorders>
              <w:top w:val="nil"/>
            </w:tcBorders>
          </w:tcPr>
          <w:p w14:paraId="3A8343A5" w14:textId="77777777" w:rsidR="00CD31F9" w:rsidRDefault="00CD31F9">
            <w:pPr>
              <w:rPr>
                <w:sz w:val="2"/>
                <w:szCs w:val="2"/>
              </w:rPr>
            </w:pPr>
          </w:p>
        </w:tc>
        <w:tc>
          <w:tcPr>
            <w:tcW w:w="1071" w:type="dxa"/>
            <w:tcBorders>
              <w:top w:val="nil"/>
              <w:bottom w:val="nil"/>
            </w:tcBorders>
          </w:tcPr>
          <w:p w14:paraId="58C6DC65"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6001E528"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43C120E6"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6317EA93" w14:textId="77777777" w:rsidR="00CD31F9" w:rsidRDefault="00CD31F9">
            <w:pPr>
              <w:pStyle w:val="TableParagraph"/>
              <w:spacing w:before="0"/>
              <w:ind w:left="0"/>
              <w:rPr>
                <w:rFonts w:ascii="Times New Roman"/>
                <w:sz w:val="18"/>
              </w:rPr>
            </w:pPr>
          </w:p>
        </w:tc>
      </w:tr>
      <w:tr w:rsidR="00CD31F9" w14:paraId="6A578288" w14:textId="77777777">
        <w:trPr>
          <w:trHeight w:val="305"/>
        </w:trPr>
        <w:tc>
          <w:tcPr>
            <w:tcW w:w="1918" w:type="dxa"/>
            <w:tcBorders>
              <w:top w:val="nil"/>
              <w:left w:val="nil"/>
              <w:bottom w:val="nil"/>
            </w:tcBorders>
          </w:tcPr>
          <w:p w14:paraId="312C0220" w14:textId="77777777" w:rsidR="00CD31F9" w:rsidRDefault="008651FE">
            <w:pPr>
              <w:pStyle w:val="TableParagraph"/>
              <w:spacing w:before="46"/>
              <w:rPr>
                <w:sz w:val="18"/>
              </w:rPr>
            </w:pPr>
            <w:del w:id="1438" w:author="Jill Cairnes" w:date="2021-05-19T10:54:00Z">
              <w:r w:rsidDel="00712D98">
                <w:rPr>
                  <w:sz w:val="18"/>
                </w:rPr>
                <w:delText>Expiry date:</w:delText>
              </w:r>
            </w:del>
          </w:p>
        </w:tc>
        <w:tc>
          <w:tcPr>
            <w:tcW w:w="1696" w:type="dxa"/>
            <w:tcBorders>
              <w:top w:val="nil"/>
              <w:bottom w:val="nil"/>
            </w:tcBorders>
          </w:tcPr>
          <w:p w14:paraId="005A5820" w14:textId="77777777" w:rsidR="00CD31F9" w:rsidRDefault="00CD31F9">
            <w:pPr>
              <w:pStyle w:val="TableParagraph"/>
              <w:spacing w:before="0"/>
              <w:ind w:left="0"/>
              <w:rPr>
                <w:rFonts w:ascii="Times New Roman"/>
                <w:sz w:val="18"/>
              </w:rPr>
            </w:pPr>
          </w:p>
        </w:tc>
        <w:tc>
          <w:tcPr>
            <w:tcW w:w="2863" w:type="dxa"/>
            <w:vMerge/>
            <w:tcBorders>
              <w:top w:val="nil"/>
            </w:tcBorders>
          </w:tcPr>
          <w:p w14:paraId="24F37694" w14:textId="77777777" w:rsidR="00CD31F9" w:rsidRDefault="00CD31F9">
            <w:pPr>
              <w:rPr>
                <w:sz w:val="2"/>
                <w:szCs w:val="2"/>
              </w:rPr>
            </w:pPr>
          </w:p>
        </w:tc>
        <w:tc>
          <w:tcPr>
            <w:tcW w:w="1071" w:type="dxa"/>
            <w:tcBorders>
              <w:top w:val="nil"/>
              <w:bottom w:val="nil"/>
            </w:tcBorders>
          </w:tcPr>
          <w:p w14:paraId="2B18D307"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72646B70"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117A94DC"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26AD886D" w14:textId="77777777" w:rsidR="00CD31F9" w:rsidRDefault="00CD31F9">
            <w:pPr>
              <w:pStyle w:val="TableParagraph"/>
              <w:spacing w:before="0"/>
              <w:ind w:left="0"/>
              <w:rPr>
                <w:rFonts w:ascii="Times New Roman"/>
                <w:sz w:val="18"/>
              </w:rPr>
            </w:pPr>
          </w:p>
        </w:tc>
      </w:tr>
      <w:tr w:rsidR="00CD31F9" w14:paraId="6639E7C9" w14:textId="77777777">
        <w:trPr>
          <w:trHeight w:val="358"/>
        </w:trPr>
        <w:tc>
          <w:tcPr>
            <w:tcW w:w="1918" w:type="dxa"/>
            <w:tcBorders>
              <w:top w:val="nil"/>
              <w:left w:val="nil"/>
            </w:tcBorders>
          </w:tcPr>
          <w:p w14:paraId="3A377971" w14:textId="77777777" w:rsidR="00CD31F9" w:rsidRDefault="008651FE">
            <w:pPr>
              <w:pStyle w:val="TableParagraph"/>
              <w:spacing w:before="46"/>
              <w:rPr>
                <w:sz w:val="18"/>
              </w:rPr>
            </w:pPr>
            <w:del w:id="1439" w:author="Jill Cairnes" w:date="2021-05-19T10:54:00Z">
              <w:r w:rsidDel="00712D98">
                <w:rPr>
                  <w:sz w:val="18"/>
                </w:rPr>
                <w:delText>27/4/2023</w:delText>
              </w:r>
            </w:del>
          </w:p>
        </w:tc>
        <w:tc>
          <w:tcPr>
            <w:tcW w:w="1696" w:type="dxa"/>
            <w:tcBorders>
              <w:top w:val="nil"/>
            </w:tcBorders>
          </w:tcPr>
          <w:p w14:paraId="7D3ABC50" w14:textId="77777777" w:rsidR="00CD31F9" w:rsidRDefault="00CD31F9">
            <w:pPr>
              <w:pStyle w:val="TableParagraph"/>
              <w:spacing w:before="0"/>
              <w:ind w:left="0"/>
              <w:rPr>
                <w:rFonts w:ascii="Times New Roman"/>
                <w:sz w:val="18"/>
              </w:rPr>
            </w:pPr>
          </w:p>
        </w:tc>
        <w:tc>
          <w:tcPr>
            <w:tcW w:w="2863" w:type="dxa"/>
            <w:vMerge/>
            <w:tcBorders>
              <w:top w:val="nil"/>
            </w:tcBorders>
          </w:tcPr>
          <w:p w14:paraId="51574837" w14:textId="77777777" w:rsidR="00CD31F9" w:rsidRDefault="00CD31F9">
            <w:pPr>
              <w:rPr>
                <w:sz w:val="2"/>
                <w:szCs w:val="2"/>
              </w:rPr>
            </w:pPr>
          </w:p>
        </w:tc>
        <w:tc>
          <w:tcPr>
            <w:tcW w:w="1071" w:type="dxa"/>
            <w:tcBorders>
              <w:top w:val="nil"/>
            </w:tcBorders>
          </w:tcPr>
          <w:p w14:paraId="1C7A4943" w14:textId="77777777" w:rsidR="00CD31F9" w:rsidRDefault="00CD31F9">
            <w:pPr>
              <w:pStyle w:val="TableParagraph"/>
              <w:spacing w:before="0"/>
              <w:ind w:left="0"/>
              <w:rPr>
                <w:rFonts w:ascii="Times New Roman"/>
                <w:sz w:val="18"/>
              </w:rPr>
            </w:pPr>
          </w:p>
        </w:tc>
        <w:tc>
          <w:tcPr>
            <w:tcW w:w="1191" w:type="dxa"/>
            <w:tcBorders>
              <w:top w:val="nil"/>
            </w:tcBorders>
          </w:tcPr>
          <w:p w14:paraId="1A595CAB" w14:textId="77777777" w:rsidR="00CD31F9" w:rsidRDefault="00CD31F9">
            <w:pPr>
              <w:pStyle w:val="TableParagraph"/>
              <w:spacing w:before="0"/>
              <w:ind w:left="0"/>
              <w:rPr>
                <w:rFonts w:ascii="Times New Roman"/>
                <w:sz w:val="18"/>
              </w:rPr>
            </w:pPr>
          </w:p>
        </w:tc>
        <w:tc>
          <w:tcPr>
            <w:tcW w:w="941" w:type="dxa"/>
            <w:tcBorders>
              <w:top w:val="nil"/>
            </w:tcBorders>
          </w:tcPr>
          <w:p w14:paraId="7144D0FA"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7812043F" w14:textId="77777777" w:rsidR="00CD31F9" w:rsidRDefault="00CD31F9">
            <w:pPr>
              <w:pStyle w:val="TableParagraph"/>
              <w:spacing w:before="0"/>
              <w:ind w:left="0"/>
              <w:rPr>
                <w:rFonts w:ascii="Times New Roman"/>
                <w:sz w:val="18"/>
              </w:rPr>
            </w:pPr>
          </w:p>
        </w:tc>
      </w:tr>
      <w:tr w:rsidR="00CD31F9" w14:paraId="5C9366F7" w14:textId="77777777">
        <w:trPr>
          <w:trHeight w:val="866"/>
        </w:trPr>
        <w:tc>
          <w:tcPr>
            <w:tcW w:w="1918" w:type="dxa"/>
            <w:tcBorders>
              <w:left w:val="nil"/>
              <w:bottom w:val="nil"/>
            </w:tcBorders>
          </w:tcPr>
          <w:p w14:paraId="567DF072" w14:textId="77777777" w:rsidR="00CD31F9" w:rsidRDefault="008651FE">
            <w:pPr>
              <w:pStyle w:val="TableParagraph"/>
              <w:rPr>
                <w:sz w:val="18"/>
              </w:rPr>
            </w:pPr>
            <w:r>
              <w:rPr>
                <w:sz w:val="18"/>
              </w:rPr>
              <w:t>94</w:t>
            </w:r>
          </w:p>
          <w:p w14:paraId="387E2ADE" w14:textId="77777777" w:rsidR="00CD31F9" w:rsidRDefault="008651FE">
            <w:pPr>
              <w:pStyle w:val="TableParagraph"/>
              <w:spacing w:before="108" w:line="232" w:lineRule="auto"/>
              <w:ind w:right="484"/>
              <w:rPr>
                <w:sz w:val="18"/>
              </w:rPr>
            </w:pPr>
            <w:r>
              <w:rPr>
                <w:sz w:val="18"/>
              </w:rPr>
              <w:t>Bayswater Road KENSINGTON</w:t>
            </w:r>
          </w:p>
        </w:tc>
        <w:tc>
          <w:tcPr>
            <w:tcW w:w="1696" w:type="dxa"/>
            <w:tcBorders>
              <w:bottom w:val="nil"/>
            </w:tcBorders>
          </w:tcPr>
          <w:p w14:paraId="5B3F5E3D" w14:textId="77777777" w:rsidR="00CD31F9" w:rsidRDefault="008651FE">
            <w:pPr>
              <w:pStyle w:val="TableParagraph"/>
              <w:ind w:left="89"/>
              <w:rPr>
                <w:i/>
                <w:sz w:val="18"/>
              </w:rPr>
            </w:pPr>
            <w:r>
              <w:rPr>
                <w:i/>
                <w:sz w:val="18"/>
              </w:rPr>
              <w:t>Corymbia citriodora</w:t>
            </w:r>
          </w:p>
          <w:p w14:paraId="290F30F7" w14:textId="77777777" w:rsidR="00CD31F9" w:rsidRDefault="008651FE">
            <w:pPr>
              <w:pStyle w:val="TableParagraph"/>
              <w:spacing w:before="108" w:line="232" w:lineRule="auto"/>
              <w:ind w:left="89" w:right="341"/>
              <w:rPr>
                <w:sz w:val="18"/>
              </w:rPr>
            </w:pPr>
            <w:r>
              <w:rPr>
                <w:sz w:val="18"/>
              </w:rPr>
              <w:t>Lemon-scented Gum</w:t>
            </w:r>
          </w:p>
        </w:tc>
        <w:tc>
          <w:tcPr>
            <w:tcW w:w="2863" w:type="dxa"/>
            <w:vMerge w:val="restart"/>
            <w:tcBorders>
              <w:bottom w:val="single" w:sz="12" w:space="0" w:color="000000"/>
            </w:tcBorders>
          </w:tcPr>
          <w:p w14:paraId="46D62F4C" w14:textId="77777777" w:rsidR="00CD31F9" w:rsidRDefault="008651FE">
            <w:pPr>
              <w:pStyle w:val="TableParagraph"/>
              <w:spacing w:before="70" w:line="232" w:lineRule="auto"/>
              <w:ind w:left="88"/>
              <w:rPr>
                <w:sz w:val="18"/>
              </w:rPr>
            </w:pPr>
            <w:r>
              <w:rPr>
                <w:sz w:val="18"/>
              </w:rPr>
              <w:t>Location or context; Aesthetic value; Outstanding Habitat Value; Environmental/ micro-climate services; Outstanding example of species; Aboriginal Association</w:t>
            </w:r>
          </w:p>
        </w:tc>
        <w:tc>
          <w:tcPr>
            <w:tcW w:w="1071" w:type="dxa"/>
            <w:tcBorders>
              <w:bottom w:val="nil"/>
            </w:tcBorders>
          </w:tcPr>
          <w:p w14:paraId="21E15FF6" w14:textId="77777777" w:rsidR="00CD31F9" w:rsidRDefault="008651FE">
            <w:pPr>
              <w:pStyle w:val="TableParagraph"/>
              <w:ind w:left="87"/>
              <w:rPr>
                <w:sz w:val="18"/>
              </w:rPr>
            </w:pPr>
            <w:r>
              <w:rPr>
                <w:sz w:val="18"/>
              </w:rPr>
              <w:t>9.6</w:t>
            </w:r>
          </w:p>
        </w:tc>
        <w:tc>
          <w:tcPr>
            <w:tcW w:w="1191" w:type="dxa"/>
            <w:tcBorders>
              <w:bottom w:val="nil"/>
            </w:tcBorders>
          </w:tcPr>
          <w:p w14:paraId="5E2B22AD" w14:textId="77777777" w:rsidR="00CD31F9" w:rsidRDefault="008651FE">
            <w:pPr>
              <w:pStyle w:val="TableParagraph"/>
              <w:ind w:left="85"/>
              <w:rPr>
                <w:sz w:val="18"/>
              </w:rPr>
            </w:pPr>
            <w:r>
              <w:rPr>
                <w:sz w:val="18"/>
              </w:rPr>
              <w:t>153</w:t>
            </w:r>
          </w:p>
        </w:tc>
        <w:tc>
          <w:tcPr>
            <w:tcW w:w="941" w:type="dxa"/>
            <w:tcBorders>
              <w:bottom w:val="nil"/>
            </w:tcBorders>
          </w:tcPr>
          <w:p w14:paraId="37DE3D89" w14:textId="77777777" w:rsidR="00CD31F9" w:rsidRDefault="008651FE">
            <w:pPr>
              <w:pStyle w:val="TableParagraph"/>
              <w:ind w:left="83"/>
              <w:rPr>
                <w:sz w:val="18"/>
              </w:rPr>
            </w:pPr>
            <w:r>
              <w:rPr>
                <w:sz w:val="18"/>
              </w:rPr>
              <w:t>4ESO</w:t>
            </w:r>
          </w:p>
        </w:tc>
        <w:tc>
          <w:tcPr>
            <w:tcW w:w="3767" w:type="dxa"/>
            <w:tcBorders>
              <w:bottom w:val="nil"/>
              <w:right w:val="nil"/>
            </w:tcBorders>
          </w:tcPr>
          <w:p w14:paraId="63EB7FD1" w14:textId="77777777" w:rsidR="00CD31F9" w:rsidRDefault="008651FE">
            <w:pPr>
              <w:pStyle w:val="TableParagraph"/>
              <w:spacing w:before="74" w:line="200" w:lineRule="exact"/>
              <w:ind w:left="81" w:right="1"/>
              <w:rPr>
                <w:sz w:val="18"/>
              </w:rPr>
            </w:pPr>
            <w:r>
              <w:rPr>
                <w:sz w:val="18"/>
              </w:rPr>
              <w:t>This tree is an outstanding example of the species that exhibits good condition with high aesthetic qualities and microclimate values, visible for a significant radius.</w:t>
            </w:r>
          </w:p>
        </w:tc>
      </w:tr>
      <w:tr w:rsidR="00CD31F9" w14:paraId="329586BC" w14:textId="77777777">
        <w:trPr>
          <w:trHeight w:val="228"/>
        </w:trPr>
        <w:tc>
          <w:tcPr>
            <w:tcW w:w="1918" w:type="dxa"/>
            <w:tcBorders>
              <w:top w:val="nil"/>
              <w:left w:val="nil"/>
              <w:bottom w:val="nil"/>
            </w:tcBorders>
          </w:tcPr>
          <w:p w14:paraId="1DE1FD1B" w14:textId="77777777" w:rsidR="00CD31F9" w:rsidRDefault="008651FE">
            <w:pPr>
              <w:pStyle w:val="TableParagraph"/>
              <w:spacing w:before="0" w:line="188" w:lineRule="exact"/>
              <w:rPr>
                <w:sz w:val="18"/>
              </w:rPr>
            </w:pPr>
            <w:del w:id="1440" w:author="Jill Cairnes" w:date="2021-05-19T10:54:00Z">
              <w:r w:rsidDel="00712D98">
                <w:rPr>
                  <w:sz w:val="18"/>
                </w:rPr>
                <w:delText>Interim Control</w:delText>
              </w:r>
            </w:del>
          </w:p>
        </w:tc>
        <w:tc>
          <w:tcPr>
            <w:tcW w:w="1696" w:type="dxa"/>
            <w:tcBorders>
              <w:top w:val="nil"/>
              <w:bottom w:val="nil"/>
            </w:tcBorders>
          </w:tcPr>
          <w:p w14:paraId="01B7B374" w14:textId="77777777" w:rsidR="00CD31F9" w:rsidRDefault="00CD31F9">
            <w:pPr>
              <w:pStyle w:val="TableParagraph"/>
              <w:spacing w:before="0"/>
              <w:ind w:left="0"/>
              <w:rPr>
                <w:rFonts w:ascii="Times New Roman"/>
                <w:sz w:val="16"/>
              </w:rPr>
            </w:pPr>
          </w:p>
        </w:tc>
        <w:tc>
          <w:tcPr>
            <w:tcW w:w="2863" w:type="dxa"/>
            <w:vMerge/>
            <w:tcBorders>
              <w:top w:val="nil"/>
              <w:bottom w:val="single" w:sz="12" w:space="0" w:color="000000"/>
            </w:tcBorders>
          </w:tcPr>
          <w:p w14:paraId="7F6C16EB" w14:textId="77777777" w:rsidR="00CD31F9" w:rsidRDefault="00CD31F9">
            <w:pPr>
              <w:rPr>
                <w:sz w:val="2"/>
                <w:szCs w:val="2"/>
              </w:rPr>
            </w:pPr>
          </w:p>
        </w:tc>
        <w:tc>
          <w:tcPr>
            <w:tcW w:w="1071" w:type="dxa"/>
            <w:tcBorders>
              <w:top w:val="nil"/>
              <w:bottom w:val="nil"/>
            </w:tcBorders>
          </w:tcPr>
          <w:p w14:paraId="70B834E6" w14:textId="77777777" w:rsidR="00CD31F9" w:rsidRDefault="00CD31F9">
            <w:pPr>
              <w:pStyle w:val="TableParagraph"/>
              <w:spacing w:before="0"/>
              <w:ind w:left="0"/>
              <w:rPr>
                <w:rFonts w:ascii="Times New Roman"/>
                <w:sz w:val="16"/>
              </w:rPr>
            </w:pPr>
          </w:p>
        </w:tc>
        <w:tc>
          <w:tcPr>
            <w:tcW w:w="1191" w:type="dxa"/>
            <w:tcBorders>
              <w:top w:val="nil"/>
              <w:bottom w:val="nil"/>
            </w:tcBorders>
          </w:tcPr>
          <w:p w14:paraId="65D25250" w14:textId="77777777" w:rsidR="00CD31F9" w:rsidRDefault="00CD31F9">
            <w:pPr>
              <w:pStyle w:val="TableParagraph"/>
              <w:spacing w:before="0"/>
              <w:ind w:left="0"/>
              <w:rPr>
                <w:rFonts w:ascii="Times New Roman"/>
                <w:sz w:val="16"/>
              </w:rPr>
            </w:pPr>
          </w:p>
        </w:tc>
        <w:tc>
          <w:tcPr>
            <w:tcW w:w="941" w:type="dxa"/>
            <w:tcBorders>
              <w:top w:val="nil"/>
              <w:bottom w:val="nil"/>
            </w:tcBorders>
          </w:tcPr>
          <w:p w14:paraId="50ACC385" w14:textId="77777777" w:rsidR="00CD31F9" w:rsidRDefault="00CD31F9">
            <w:pPr>
              <w:pStyle w:val="TableParagraph"/>
              <w:spacing w:before="0"/>
              <w:ind w:left="0"/>
              <w:rPr>
                <w:rFonts w:ascii="Times New Roman"/>
                <w:sz w:val="16"/>
              </w:rPr>
            </w:pPr>
          </w:p>
        </w:tc>
        <w:tc>
          <w:tcPr>
            <w:tcW w:w="3767" w:type="dxa"/>
            <w:tcBorders>
              <w:top w:val="nil"/>
              <w:bottom w:val="nil"/>
              <w:right w:val="nil"/>
            </w:tcBorders>
          </w:tcPr>
          <w:p w14:paraId="0ED593D8" w14:textId="77777777" w:rsidR="00CD31F9" w:rsidRDefault="00CD31F9">
            <w:pPr>
              <w:pStyle w:val="TableParagraph"/>
              <w:spacing w:before="0"/>
              <w:ind w:left="0"/>
              <w:rPr>
                <w:rFonts w:ascii="Times New Roman"/>
                <w:sz w:val="16"/>
              </w:rPr>
            </w:pPr>
          </w:p>
        </w:tc>
      </w:tr>
      <w:tr w:rsidR="00CD31F9" w14:paraId="3C4B7FA0" w14:textId="77777777">
        <w:trPr>
          <w:trHeight w:val="279"/>
        </w:trPr>
        <w:tc>
          <w:tcPr>
            <w:tcW w:w="1918" w:type="dxa"/>
            <w:tcBorders>
              <w:top w:val="nil"/>
              <w:left w:val="nil"/>
              <w:bottom w:val="nil"/>
            </w:tcBorders>
          </w:tcPr>
          <w:p w14:paraId="2D5E95CB" w14:textId="77777777" w:rsidR="00CD31F9" w:rsidRDefault="008651FE">
            <w:pPr>
              <w:pStyle w:val="TableParagraph"/>
              <w:spacing w:before="33"/>
              <w:rPr>
                <w:sz w:val="18"/>
              </w:rPr>
            </w:pPr>
            <w:del w:id="1441" w:author="Jill Cairnes" w:date="2021-05-19T10:54:00Z">
              <w:r w:rsidDel="00712D98">
                <w:rPr>
                  <w:sz w:val="18"/>
                </w:rPr>
                <w:delText>Expiry date:</w:delText>
              </w:r>
            </w:del>
          </w:p>
        </w:tc>
        <w:tc>
          <w:tcPr>
            <w:tcW w:w="1696" w:type="dxa"/>
            <w:tcBorders>
              <w:top w:val="nil"/>
              <w:bottom w:val="nil"/>
            </w:tcBorders>
          </w:tcPr>
          <w:p w14:paraId="20A548C4"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7FE54DA2" w14:textId="77777777" w:rsidR="00CD31F9" w:rsidRDefault="00CD31F9">
            <w:pPr>
              <w:rPr>
                <w:sz w:val="2"/>
                <w:szCs w:val="2"/>
              </w:rPr>
            </w:pPr>
          </w:p>
        </w:tc>
        <w:tc>
          <w:tcPr>
            <w:tcW w:w="1071" w:type="dxa"/>
            <w:tcBorders>
              <w:top w:val="nil"/>
              <w:bottom w:val="nil"/>
            </w:tcBorders>
          </w:tcPr>
          <w:p w14:paraId="1AE0362A"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268ABBE8"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3357742C"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3D107B00" w14:textId="77777777" w:rsidR="00CD31F9" w:rsidRDefault="00CD31F9">
            <w:pPr>
              <w:pStyle w:val="TableParagraph"/>
              <w:spacing w:before="0"/>
              <w:ind w:left="0"/>
              <w:rPr>
                <w:rFonts w:ascii="Times New Roman"/>
                <w:sz w:val="18"/>
              </w:rPr>
            </w:pPr>
          </w:p>
        </w:tc>
      </w:tr>
      <w:tr w:rsidR="00CD31F9" w14:paraId="7C23923F" w14:textId="77777777">
        <w:trPr>
          <w:trHeight w:val="333"/>
        </w:trPr>
        <w:tc>
          <w:tcPr>
            <w:tcW w:w="1918" w:type="dxa"/>
            <w:tcBorders>
              <w:top w:val="nil"/>
              <w:left w:val="nil"/>
              <w:bottom w:val="single" w:sz="12" w:space="0" w:color="000000"/>
            </w:tcBorders>
          </w:tcPr>
          <w:p w14:paraId="376BE1AF" w14:textId="77777777" w:rsidR="00CD31F9" w:rsidRDefault="008651FE">
            <w:pPr>
              <w:pStyle w:val="TableParagraph"/>
              <w:spacing w:before="33"/>
              <w:rPr>
                <w:sz w:val="18"/>
              </w:rPr>
            </w:pPr>
            <w:del w:id="1442" w:author="Jill Cairnes" w:date="2021-05-19T10:54:00Z">
              <w:r w:rsidDel="00712D98">
                <w:rPr>
                  <w:sz w:val="18"/>
                </w:rPr>
                <w:delText>27/4/2023</w:delText>
              </w:r>
            </w:del>
          </w:p>
        </w:tc>
        <w:tc>
          <w:tcPr>
            <w:tcW w:w="1696" w:type="dxa"/>
            <w:tcBorders>
              <w:top w:val="nil"/>
              <w:bottom w:val="single" w:sz="12" w:space="0" w:color="000000"/>
            </w:tcBorders>
          </w:tcPr>
          <w:p w14:paraId="40BDD822"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4E1956DC" w14:textId="77777777" w:rsidR="00CD31F9" w:rsidRDefault="00CD31F9">
            <w:pPr>
              <w:rPr>
                <w:sz w:val="2"/>
                <w:szCs w:val="2"/>
              </w:rPr>
            </w:pPr>
          </w:p>
        </w:tc>
        <w:tc>
          <w:tcPr>
            <w:tcW w:w="1071" w:type="dxa"/>
            <w:tcBorders>
              <w:top w:val="nil"/>
              <w:bottom w:val="single" w:sz="12" w:space="0" w:color="000000"/>
            </w:tcBorders>
          </w:tcPr>
          <w:p w14:paraId="3D260CD7" w14:textId="77777777" w:rsidR="00CD31F9" w:rsidRDefault="00CD31F9">
            <w:pPr>
              <w:pStyle w:val="TableParagraph"/>
              <w:spacing w:before="0"/>
              <w:ind w:left="0"/>
              <w:rPr>
                <w:rFonts w:ascii="Times New Roman"/>
                <w:sz w:val="18"/>
              </w:rPr>
            </w:pPr>
          </w:p>
        </w:tc>
        <w:tc>
          <w:tcPr>
            <w:tcW w:w="1191" w:type="dxa"/>
            <w:tcBorders>
              <w:top w:val="nil"/>
              <w:bottom w:val="single" w:sz="12" w:space="0" w:color="000000"/>
            </w:tcBorders>
          </w:tcPr>
          <w:p w14:paraId="77C7628D" w14:textId="77777777" w:rsidR="00CD31F9" w:rsidRDefault="00CD31F9">
            <w:pPr>
              <w:pStyle w:val="TableParagraph"/>
              <w:spacing w:before="0"/>
              <w:ind w:left="0"/>
              <w:rPr>
                <w:rFonts w:ascii="Times New Roman"/>
                <w:sz w:val="18"/>
              </w:rPr>
            </w:pPr>
          </w:p>
        </w:tc>
        <w:tc>
          <w:tcPr>
            <w:tcW w:w="941" w:type="dxa"/>
            <w:tcBorders>
              <w:top w:val="nil"/>
              <w:bottom w:val="single" w:sz="12" w:space="0" w:color="000000"/>
            </w:tcBorders>
          </w:tcPr>
          <w:p w14:paraId="371CC23F" w14:textId="77777777" w:rsidR="00CD31F9" w:rsidRDefault="00CD31F9">
            <w:pPr>
              <w:pStyle w:val="TableParagraph"/>
              <w:spacing w:before="0"/>
              <w:ind w:left="0"/>
              <w:rPr>
                <w:rFonts w:ascii="Times New Roman"/>
                <w:sz w:val="18"/>
              </w:rPr>
            </w:pPr>
          </w:p>
        </w:tc>
        <w:tc>
          <w:tcPr>
            <w:tcW w:w="3767" w:type="dxa"/>
            <w:tcBorders>
              <w:top w:val="nil"/>
              <w:bottom w:val="single" w:sz="12" w:space="0" w:color="000000"/>
              <w:right w:val="nil"/>
            </w:tcBorders>
          </w:tcPr>
          <w:p w14:paraId="6554AAA6" w14:textId="77777777" w:rsidR="00CD31F9" w:rsidRDefault="00CD31F9">
            <w:pPr>
              <w:pStyle w:val="TableParagraph"/>
              <w:spacing w:before="0"/>
              <w:ind w:left="0"/>
              <w:rPr>
                <w:rFonts w:ascii="Times New Roman"/>
                <w:sz w:val="18"/>
              </w:rPr>
            </w:pPr>
          </w:p>
        </w:tc>
      </w:tr>
    </w:tbl>
    <w:p w14:paraId="7BAE62F5" w14:textId="77777777" w:rsidR="00CD31F9" w:rsidRDefault="00CD31F9">
      <w:pPr>
        <w:rPr>
          <w:rFonts w:ascii="Times New Roman"/>
          <w:sz w:val="18"/>
        </w:rPr>
        <w:sectPr w:rsidR="00CD31F9">
          <w:pgSz w:w="16840" w:h="11910" w:orient="landscape"/>
          <w:pgMar w:top="1040" w:right="1000" w:bottom="640" w:left="2140" w:header="412" w:footer="460" w:gutter="0"/>
          <w:cols w:space="720"/>
        </w:sectPr>
      </w:pPr>
    </w:p>
    <w:p w14:paraId="6C175CBE" w14:textId="77777777" w:rsidR="00CD31F9" w:rsidRDefault="00CD31F9">
      <w:pPr>
        <w:pStyle w:val="BodyText"/>
        <w:spacing w:before="6"/>
        <w:rPr>
          <w:sz w:val="7"/>
        </w:rPr>
      </w:pPr>
    </w:p>
    <w:tbl>
      <w:tblPr>
        <w:tblW w:w="0" w:type="auto"/>
        <w:tblInd w:w="135" w:type="dxa"/>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7C08BEBA" w14:textId="77777777">
        <w:trPr>
          <w:trHeight w:val="1380"/>
        </w:trPr>
        <w:tc>
          <w:tcPr>
            <w:tcW w:w="1918" w:type="dxa"/>
            <w:shd w:val="clear" w:color="auto" w:fill="000000"/>
          </w:tcPr>
          <w:p w14:paraId="574DDC15"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shd w:val="clear" w:color="auto" w:fill="000000"/>
          </w:tcPr>
          <w:p w14:paraId="61010398" w14:textId="77777777" w:rsidR="00CD31F9" w:rsidRDefault="008651FE">
            <w:pPr>
              <w:pStyle w:val="TableParagraph"/>
              <w:spacing w:before="87"/>
              <w:ind w:left="89"/>
              <w:rPr>
                <w:b/>
                <w:sz w:val="18"/>
              </w:rPr>
            </w:pPr>
            <w:r>
              <w:rPr>
                <w:b/>
                <w:color w:val="FFFFFF"/>
                <w:sz w:val="18"/>
              </w:rPr>
              <w:t>Tree Name</w:t>
            </w:r>
          </w:p>
          <w:p w14:paraId="7EF3C29F"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shd w:val="clear" w:color="auto" w:fill="000000"/>
          </w:tcPr>
          <w:p w14:paraId="687E36E2" w14:textId="77777777" w:rsidR="00CD31F9" w:rsidRDefault="008651FE">
            <w:pPr>
              <w:pStyle w:val="TableParagraph"/>
              <w:spacing w:before="87"/>
              <w:ind w:left="88"/>
              <w:rPr>
                <w:b/>
                <w:sz w:val="18"/>
              </w:rPr>
            </w:pPr>
            <w:r>
              <w:rPr>
                <w:b/>
                <w:color w:val="FFFFFF"/>
                <w:sz w:val="18"/>
              </w:rPr>
              <w:t>Identified Value(s)</w:t>
            </w:r>
          </w:p>
        </w:tc>
        <w:tc>
          <w:tcPr>
            <w:tcW w:w="1071" w:type="dxa"/>
            <w:shd w:val="clear" w:color="auto" w:fill="000000"/>
          </w:tcPr>
          <w:p w14:paraId="4D0C764F"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shd w:val="clear" w:color="auto" w:fill="000000"/>
          </w:tcPr>
          <w:p w14:paraId="7223985A"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shd w:val="clear" w:color="auto" w:fill="000000"/>
          </w:tcPr>
          <w:p w14:paraId="5A98A4DD"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shd w:val="clear" w:color="auto" w:fill="000000"/>
          </w:tcPr>
          <w:p w14:paraId="2CF988FB" w14:textId="77777777" w:rsidR="00CD31F9" w:rsidRDefault="008651FE">
            <w:pPr>
              <w:pStyle w:val="TableParagraph"/>
              <w:spacing w:before="87"/>
              <w:ind w:left="81"/>
              <w:rPr>
                <w:b/>
                <w:sz w:val="18"/>
              </w:rPr>
            </w:pPr>
            <w:r>
              <w:rPr>
                <w:b/>
                <w:color w:val="FFFFFF"/>
                <w:sz w:val="18"/>
              </w:rPr>
              <w:t>Statement of Significance</w:t>
            </w:r>
          </w:p>
        </w:tc>
      </w:tr>
      <w:tr w:rsidR="00CD31F9" w14:paraId="25D3965A" w14:textId="77777777">
        <w:trPr>
          <w:trHeight w:val="1081"/>
        </w:trPr>
        <w:tc>
          <w:tcPr>
            <w:tcW w:w="1918" w:type="dxa"/>
            <w:tcBorders>
              <w:right w:val="single" w:sz="2" w:space="0" w:color="000000"/>
            </w:tcBorders>
          </w:tcPr>
          <w:p w14:paraId="7689D297" w14:textId="77777777" w:rsidR="00CD31F9" w:rsidRDefault="008651FE">
            <w:pPr>
              <w:pStyle w:val="TableParagraph"/>
              <w:spacing w:before="67"/>
              <w:rPr>
                <w:sz w:val="18"/>
              </w:rPr>
            </w:pPr>
            <w:r>
              <w:rPr>
                <w:sz w:val="18"/>
              </w:rPr>
              <w:t>63-69</w:t>
            </w:r>
          </w:p>
          <w:p w14:paraId="2060CFC9" w14:textId="77777777" w:rsidR="00CD31F9" w:rsidRDefault="008651FE">
            <w:pPr>
              <w:pStyle w:val="TableParagraph"/>
              <w:spacing w:before="109" w:line="232" w:lineRule="auto"/>
              <w:ind w:right="310"/>
              <w:rPr>
                <w:sz w:val="18"/>
              </w:rPr>
            </w:pPr>
            <w:r>
              <w:rPr>
                <w:sz w:val="18"/>
              </w:rPr>
              <w:t>O'Shanassy Street NORTH</w:t>
            </w:r>
          </w:p>
          <w:p w14:paraId="3D101F45" w14:textId="77777777" w:rsidR="00CD31F9" w:rsidRDefault="008651FE">
            <w:pPr>
              <w:pStyle w:val="TableParagraph"/>
              <w:spacing w:before="0" w:line="200" w:lineRule="exact"/>
              <w:rPr>
                <w:sz w:val="18"/>
              </w:rPr>
            </w:pPr>
            <w:r>
              <w:rPr>
                <w:sz w:val="18"/>
              </w:rPr>
              <w:t>MELBOURNE</w:t>
            </w:r>
          </w:p>
        </w:tc>
        <w:tc>
          <w:tcPr>
            <w:tcW w:w="1696" w:type="dxa"/>
            <w:tcBorders>
              <w:left w:val="single" w:sz="2" w:space="0" w:color="000000"/>
              <w:right w:val="single" w:sz="2" w:space="0" w:color="000000"/>
            </w:tcBorders>
          </w:tcPr>
          <w:p w14:paraId="2E8C7E52" w14:textId="77777777" w:rsidR="00CD31F9" w:rsidRDefault="008651FE">
            <w:pPr>
              <w:pStyle w:val="TableParagraph"/>
              <w:spacing w:before="68"/>
              <w:ind w:left="89"/>
              <w:rPr>
                <w:i/>
                <w:sz w:val="18"/>
              </w:rPr>
            </w:pPr>
            <w:r>
              <w:rPr>
                <w:i/>
                <w:sz w:val="18"/>
              </w:rPr>
              <w:t>Quercus coccinea</w:t>
            </w:r>
          </w:p>
          <w:p w14:paraId="5ED6EAFA" w14:textId="77777777" w:rsidR="00CD31F9" w:rsidRDefault="008651FE">
            <w:pPr>
              <w:pStyle w:val="TableParagraph"/>
              <w:spacing w:before="103"/>
              <w:ind w:left="89"/>
              <w:rPr>
                <w:sz w:val="18"/>
              </w:rPr>
            </w:pPr>
            <w:r>
              <w:rPr>
                <w:sz w:val="18"/>
              </w:rPr>
              <w:t>Scarlet Oak</w:t>
            </w:r>
          </w:p>
        </w:tc>
        <w:tc>
          <w:tcPr>
            <w:tcW w:w="2863" w:type="dxa"/>
            <w:vMerge w:val="restart"/>
            <w:tcBorders>
              <w:left w:val="single" w:sz="2" w:space="0" w:color="000000"/>
              <w:bottom w:val="single" w:sz="2" w:space="0" w:color="000000"/>
              <w:right w:val="single" w:sz="2" w:space="0" w:color="000000"/>
            </w:tcBorders>
          </w:tcPr>
          <w:p w14:paraId="760154D4" w14:textId="77777777" w:rsidR="00CD31F9" w:rsidRDefault="008651FE">
            <w:pPr>
              <w:pStyle w:val="TableParagraph"/>
              <w:spacing w:before="73" w:line="232" w:lineRule="auto"/>
              <w:ind w:left="88" w:right="18"/>
              <w:rPr>
                <w:sz w:val="18"/>
              </w:rPr>
            </w:pPr>
            <w:r>
              <w:rPr>
                <w:sz w:val="18"/>
              </w:rPr>
              <w:t xml:space="preserve">Location or context; Outstanding size; Outstanding example of species; Aesthetic value; </w:t>
            </w:r>
            <w:r>
              <w:rPr>
                <w:spacing w:val="-4"/>
                <w:sz w:val="18"/>
              </w:rPr>
              <w:t xml:space="preserve">Historical </w:t>
            </w:r>
            <w:r>
              <w:rPr>
                <w:spacing w:val="-3"/>
                <w:sz w:val="18"/>
              </w:rPr>
              <w:t xml:space="preserve">Value; </w:t>
            </w:r>
            <w:r>
              <w:rPr>
                <w:sz w:val="18"/>
              </w:rPr>
              <w:t>Environmental/</w:t>
            </w:r>
          </w:p>
          <w:p w14:paraId="2C204B51" w14:textId="77777777" w:rsidR="00CD31F9" w:rsidRDefault="008651FE">
            <w:pPr>
              <w:pStyle w:val="TableParagraph"/>
              <w:spacing w:before="0" w:line="232" w:lineRule="auto"/>
              <w:ind w:left="88"/>
              <w:rPr>
                <w:sz w:val="18"/>
              </w:rPr>
            </w:pPr>
            <w:r>
              <w:rPr>
                <w:sz w:val="18"/>
              </w:rPr>
              <w:t>micro-climate services; Social, cultural or spiritual value</w:t>
            </w:r>
          </w:p>
        </w:tc>
        <w:tc>
          <w:tcPr>
            <w:tcW w:w="1071" w:type="dxa"/>
            <w:tcBorders>
              <w:left w:val="single" w:sz="2" w:space="0" w:color="000000"/>
              <w:right w:val="single" w:sz="2" w:space="0" w:color="000000"/>
            </w:tcBorders>
          </w:tcPr>
          <w:p w14:paraId="6DF63778" w14:textId="77777777" w:rsidR="00CD31F9" w:rsidRDefault="008651FE">
            <w:pPr>
              <w:pStyle w:val="TableParagraph"/>
              <w:spacing w:before="67"/>
              <w:ind w:left="87"/>
              <w:rPr>
                <w:sz w:val="18"/>
              </w:rPr>
            </w:pPr>
            <w:r>
              <w:rPr>
                <w:sz w:val="18"/>
              </w:rPr>
              <w:t>8.0</w:t>
            </w:r>
          </w:p>
        </w:tc>
        <w:tc>
          <w:tcPr>
            <w:tcW w:w="1191" w:type="dxa"/>
            <w:tcBorders>
              <w:left w:val="single" w:sz="2" w:space="0" w:color="000000"/>
              <w:right w:val="single" w:sz="2" w:space="0" w:color="000000"/>
            </w:tcBorders>
          </w:tcPr>
          <w:p w14:paraId="19BAD6A8" w14:textId="77777777" w:rsidR="00CD31F9" w:rsidRDefault="008651FE">
            <w:pPr>
              <w:pStyle w:val="TableParagraph"/>
              <w:spacing w:before="67"/>
              <w:ind w:left="85"/>
              <w:rPr>
                <w:sz w:val="18"/>
              </w:rPr>
            </w:pPr>
            <w:r>
              <w:rPr>
                <w:sz w:val="18"/>
              </w:rPr>
              <w:t>154</w:t>
            </w:r>
          </w:p>
        </w:tc>
        <w:tc>
          <w:tcPr>
            <w:tcW w:w="941" w:type="dxa"/>
            <w:tcBorders>
              <w:left w:val="single" w:sz="2" w:space="0" w:color="000000"/>
              <w:right w:val="single" w:sz="2" w:space="0" w:color="000000"/>
            </w:tcBorders>
          </w:tcPr>
          <w:p w14:paraId="2FC9996A" w14:textId="77777777" w:rsidR="00CD31F9" w:rsidRDefault="008651FE">
            <w:pPr>
              <w:pStyle w:val="TableParagraph"/>
              <w:spacing w:before="67"/>
              <w:ind w:left="83"/>
              <w:rPr>
                <w:sz w:val="18"/>
              </w:rPr>
            </w:pPr>
            <w:r>
              <w:rPr>
                <w:sz w:val="18"/>
              </w:rPr>
              <w:t>5ESO</w:t>
            </w:r>
          </w:p>
        </w:tc>
        <w:tc>
          <w:tcPr>
            <w:tcW w:w="3767" w:type="dxa"/>
            <w:tcBorders>
              <w:left w:val="single" w:sz="2" w:space="0" w:color="000000"/>
            </w:tcBorders>
          </w:tcPr>
          <w:p w14:paraId="640F3BB1" w14:textId="77777777" w:rsidR="00CD31F9" w:rsidRDefault="008651FE">
            <w:pPr>
              <w:pStyle w:val="TableParagraph"/>
              <w:spacing w:before="73" w:line="232" w:lineRule="auto"/>
              <w:ind w:left="81" w:right="201"/>
              <w:rPr>
                <w:sz w:val="18"/>
              </w:rPr>
            </w:pPr>
            <w:r>
              <w:rPr>
                <w:sz w:val="18"/>
              </w:rPr>
              <w:t>This tree is a large specimen of the species that was planted by notable landscape architect, Beryl Mann. Located within the</w:t>
            </w:r>
          </w:p>
          <w:p w14:paraId="3771DA61" w14:textId="77777777" w:rsidR="00CD31F9" w:rsidRDefault="008651FE">
            <w:pPr>
              <w:pStyle w:val="TableParagraph"/>
              <w:spacing w:before="1" w:line="200" w:lineRule="exact"/>
              <w:ind w:left="81" w:right="1"/>
              <w:rPr>
                <w:sz w:val="18"/>
              </w:rPr>
            </w:pPr>
            <w:r>
              <w:rPr>
                <w:sz w:val="18"/>
              </w:rPr>
              <w:t>Hotham Gardens complex this tree has with high social, aesthetic and microclimate value.</w:t>
            </w:r>
          </w:p>
        </w:tc>
      </w:tr>
      <w:tr w:rsidR="00CD31F9" w14:paraId="1C09684F" w14:textId="77777777">
        <w:trPr>
          <w:trHeight w:val="260"/>
        </w:trPr>
        <w:tc>
          <w:tcPr>
            <w:tcW w:w="1918" w:type="dxa"/>
            <w:tcBorders>
              <w:right w:val="single" w:sz="2" w:space="0" w:color="000000"/>
            </w:tcBorders>
          </w:tcPr>
          <w:p w14:paraId="413BCFBD" w14:textId="77777777" w:rsidR="00CD31F9" w:rsidRDefault="008651FE">
            <w:pPr>
              <w:pStyle w:val="TableParagraph"/>
              <w:spacing w:before="1"/>
              <w:rPr>
                <w:sz w:val="18"/>
              </w:rPr>
            </w:pPr>
            <w:del w:id="1443" w:author="Jill Cairnes" w:date="2021-05-19T10:55:00Z">
              <w:r w:rsidDel="00712D98">
                <w:rPr>
                  <w:sz w:val="18"/>
                </w:rPr>
                <w:delText>Interim Contr</w:delText>
              </w:r>
            </w:del>
            <w:del w:id="1444" w:author="Jill Cairnes" w:date="2021-05-19T10:54:00Z">
              <w:r w:rsidDel="00712D98">
                <w:rPr>
                  <w:sz w:val="18"/>
                </w:rPr>
                <w:delText>ol</w:delText>
              </w:r>
            </w:del>
          </w:p>
        </w:tc>
        <w:tc>
          <w:tcPr>
            <w:tcW w:w="1696" w:type="dxa"/>
            <w:tcBorders>
              <w:left w:val="single" w:sz="2" w:space="0" w:color="000000"/>
              <w:right w:val="single" w:sz="2" w:space="0" w:color="000000"/>
            </w:tcBorders>
          </w:tcPr>
          <w:p w14:paraId="2E9D65B8" w14:textId="77777777" w:rsidR="00CD31F9" w:rsidRDefault="00CD31F9">
            <w:pPr>
              <w:pStyle w:val="TableParagraph"/>
              <w:spacing w:before="0"/>
              <w:ind w:left="0"/>
              <w:rPr>
                <w:rFonts w:ascii="Times New Roman"/>
                <w:sz w:val="18"/>
              </w:rPr>
            </w:pPr>
          </w:p>
        </w:tc>
        <w:tc>
          <w:tcPr>
            <w:tcW w:w="2863" w:type="dxa"/>
            <w:vMerge/>
            <w:tcBorders>
              <w:top w:val="nil"/>
              <w:left w:val="single" w:sz="2" w:space="0" w:color="000000"/>
              <w:bottom w:val="single" w:sz="2" w:space="0" w:color="000000"/>
              <w:right w:val="single" w:sz="2" w:space="0" w:color="000000"/>
            </w:tcBorders>
          </w:tcPr>
          <w:p w14:paraId="67541870" w14:textId="77777777" w:rsidR="00CD31F9" w:rsidRDefault="00CD31F9">
            <w:pPr>
              <w:rPr>
                <w:sz w:val="2"/>
                <w:szCs w:val="2"/>
              </w:rPr>
            </w:pPr>
          </w:p>
        </w:tc>
        <w:tc>
          <w:tcPr>
            <w:tcW w:w="1071" w:type="dxa"/>
            <w:tcBorders>
              <w:left w:val="single" w:sz="2" w:space="0" w:color="000000"/>
              <w:right w:val="single" w:sz="2" w:space="0" w:color="000000"/>
            </w:tcBorders>
          </w:tcPr>
          <w:p w14:paraId="203A5D4D" w14:textId="77777777" w:rsidR="00CD31F9" w:rsidRDefault="00CD31F9">
            <w:pPr>
              <w:pStyle w:val="TableParagraph"/>
              <w:spacing w:before="0"/>
              <w:ind w:left="0"/>
              <w:rPr>
                <w:rFonts w:ascii="Times New Roman"/>
                <w:sz w:val="18"/>
              </w:rPr>
            </w:pPr>
          </w:p>
        </w:tc>
        <w:tc>
          <w:tcPr>
            <w:tcW w:w="1191" w:type="dxa"/>
            <w:tcBorders>
              <w:left w:val="single" w:sz="2" w:space="0" w:color="000000"/>
              <w:right w:val="single" w:sz="2" w:space="0" w:color="000000"/>
            </w:tcBorders>
          </w:tcPr>
          <w:p w14:paraId="7A1A19ED" w14:textId="77777777" w:rsidR="00CD31F9" w:rsidRDefault="00CD31F9">
            <w:pPr>
              <w:pStyle w:val="TableParagraph"/>
              <w:spacing w:before="0"/>
              <w:ind w:left="0"/>
              <w:rPr>
                <w:rFonts w:ascii="Times New Roman"/>
                <w:sz w:val="18"/>
              </w:rPr>
            </w:pPr>
          </w:p>
        </w:tc>
        <w:tc>
          <w:tcPr>
            <w:tcW w:w="941" w:type="dxa"/>
            <w:tcBorders>
              <w:left w:val="single" w:sz="2" w:space="0" w:color="000000"/>
              <w:right w:val="single" w:sz="2" w:space="0" w:color="000000"/>
            </w:tcBorders>
          </w:tcPr>
          <w:p w14:paraId="566199D3" w14:textId="77777777" w:rsidR="00CD31F9" w:rsidRDefault="00CD31F9">
            <w:pPr>
              <w:pStyle w:val="TableParagraph"/>
              <w:spacing w:before="0"/>
              <w:ind w:left="0"/>
              <w:rPr>
                <w:rFonts w:ascii="Times New Roman"/>
                <w:sz w:val="18"/>
              </w:rPr>
            </w:pPr>
          </w:p>
        </w:tc>
        <w:tc>
          <w:tcPr>
            <w:tcW w:w="3767" w:type="dxa"/>
            <w:tcBorders>
              <w:left w:val="single" w:sz="2" w:space="0" w:color="000000"/>
            </w:tcBorders>
          </w:tcPr>
          <w:p w14:paraId="79570FE3" w14:textId="77777777" w:rsidR="00CD31F9" w:rsidRDefault="00CD31F9">
            <w:pPr>
              <w:pStyle w:val="TableParagraph"/>
              <w:spacing w:before="0"/>
              <w:ind w:left="0"/>
              <w:rPr>
                <w:rFonts w:ascii="Times New Roman"/>
                <w:sz w:val="18"/>
              </w:rPr>
            </w:pPr>
          </w:p>
        </w:tc>
      </w:tr>
      <w:tr w:rsidR="00CD31F9" w14:paraId="7025A442" w14:textId="77777777">
        <w:trPr>
          <w:trHeight w:val="305"/>
        </w:trPr>
        <w:tc>
          <w:tcPr>
            <w:tcW w:w="1918" w:type="dxa"/>
            <w:tcBorders>
              <w:right w:val="single" w:sz="2" w:space="0" w:color="000000"/>
            </w:tcBorders>
          </w:tcPr>
          <w:p w14:paraId="2FF36775" w14:textId="77777777" w:rsidR="00CD31F9" w:rsidRDefault="008651FE">
            <w:pPr>
              <w:pStyle w:val="TableParagraph"/>
              <w:spacing w:before="46"/>
              <w:rPr>
                <w:sz w:val="18"/>
              </w:rPr>
            </w:pPr>
            <w:del w:id="1445" w:author="Jill Cairnes" w:date="2021-05-19T10:54:00Z">
              <w:r w:rsidDel="00712D98">
                <w:rPr>
                  <w:sz w:val="18"/>
                </w:rPr>
                <w:delText>Expiry date:</w:delText>
              </w:r>
            </w:del>
          </w:p>
        </w:tc>
        <w:tc>
          <w:tcPr>
            <w:tcW w:w="1696" w:type="dxa"/>
            <w:tcBorders>
              <w:left w:val="single" w:sz="2" w:space="0" w:color="000000"/>
              <w:right w:val="single" w:sz="2" w:space="0" w:color="000000"/>
            </w:tcBorders>
          </w:tcPr>
          <w:p w14:paraId="27D4B54B" w14:textId="77777777" w:rsidR="00CD31F9" w:rsidRDefault="00CD31F9">
            <w:pPr>
              <w:pStyle w:val="TableParagraph"/>
              <w:spacing w:before="0"/>
              <w:ind w:left="0"/>
              <w:rPr>
                <w:rFonts w:ascii="Times New Roman"/>
                <w:sz w:val="18"/>
              </w:rPr>
            </w:pPr>
          </w:p>
        </w:tc>
        <w:tc>
          <w:tcPr>
            <w:tcW w:w="2863" w:type="dxa"/>
            <w:vMerge/>
            <w:tcBorders>
              <w:top w:val="nil"/>
              <w:left w:val="single" w:sz="2" w:space="0" w:color="000000"/>
              <w:bottom w:val="single" w:sz="2" w:space="0" w:color="000000"/>
              <w:right w:val="single" w:sz="2" w:space="0" w:color="000000"/>
            </w:tcBorders>
          </w:tcPr>
          <w:p w14:paraId="263BC428" w14:textId="77777777" w:rsidR="00CD31F9" w:rsidRDefault="00CD31F9">
            <w:pPr>
              <w:rPr>
                <w:sz w:val="2"/>
                <w:szCs w:val="2"/>
              </w:rPr>
            </w:pPr>
          </w:p>
        </w:tc>
        <w:tc>
          <w:tcPr>
            <w:tcW w:w="1071" w:type="dxa"/>
            <w:tcBorders>
              <w:left w:val="single" w:sz="2" w:space="0" w:color="000000"/>
              <w:right w:val="single" w:sz="2" w:space="0" w:color="000000"/>
            </w:tcBorders>
          </w:tcPr>
          <w:p w14:paraId="5DE0F810" w14:textId="77777777" w:rsidR="00CD31F9" w:rsidRDefault="00CD31F9">
            <w:pPr>
              <w:pStyle w:val="TableParagraph"/>
              <w:spacing w:before="0"/>
              <w:ind w:left="0"/>
              <w:rPr>
                <w:rFonts w:ascii="Times New Roman"/>
                <w:sz w:val="18"/>
              </w:rPr>
            </w:pPr>
          </w:p>
        </w:tc>
        <w:tc>
          <w:tcPr>
            <w:tcW w:w="1191" w:type="dxa"/>
            <w:tcBorders>
              <w:left w:val="single" w:sz="2" w:space="0" w:color="000000"/>
              <w:right w:val="single" w:sz="2" w:space="0" w:color="000000"/>
            </w:tcBorders>
          </w:tcPr>
          <w:p w14:paraId="1A996D3C" w14:textId="77777777" w:rsidR="00CD31F9" w:rsidRDefault="00CD31F9">
            <w:pPr>
              <w:pStyle w:val="TableParagraph"/>
              <w:spacing w:before="0"/>
              <w:ind w:left="0"/>
              <w:rPr>
                <w:rFonts w:ascii="Times New Roman"/>
                <w:sz w:val="18"/>
              </w:rPr>
            </w:pPr>
          </w:p>
        </w:tc>
        <w:tc>
          <w:tcPr>
            <w:tcW w:w="941" w:type="dxa"/>
            <w:tcBorders>
              <w:left w:val="single" w:sz="2" w:space="0" w:color="000000"/>
              <w:right w:val="single" w:sz="2" w:space="0" w:color="000000"/>
            </w:tcBorders>
          </w:tcPr>
          <w:p w14:paraId="0B004E19" w14:textId="77777777" w:rsidR="00CD31F9" w:rsidRDefault="00CD31F9">
            <w:pPr>
              <w:pStyle w:val="TableParagraph"/>
              <w:spacing w:before="0"/>
              <w:ind w:left="0"/>
              <w:rPr>
                <w:rFonts w:ascii="Times New Roman"/>
                <w:sz w:val="18"/>
              </w:rPr>
            </w:pPr>
          </w:p>
        </w:tc>
        <w:tc>
          <w:tcPr>
            <w:tcW w:w="3767" w:type="dxa"/>
            <w:tcBorders>
              <w:left w:val="single" w:sz="2" w:space="0" w:color="000000"/>
            </w:tcBorders>
          </w:tcPr>
          <w:p w14:paraId="25C0CA82" w14:textId="77777777" w:rsidR="00CD31F9" w:rsidRDefault="00CD31F9">
            <w:pPr>
              <w:pStyle w:val="TableParagraph"/>
              <w:spacing w:before="0"/>
              <w:ind w:left="0"/>
              <w:rPr>
                <w:rFonts w:ascii="Times New Roman"/>
                <w:sz w:val="18"/>
              </w:rPr>
            </w:pPr>
          </w:p>
        </w:tc>
      </w:tr>
      <w:tr w:rsidR="00CD31F9" w14:paraId="63209253" w14:textId="77777777">
        <w:trPr>
          <w:trHeight w:val="358"/>
        </w:trPr>
        <w:tc>
          <w:tcPr>
            <w:tcW w:w="1918" w:type="dxa"/>
            <w:tcBorders>
              <w:bottom w:val="single" w:sz="2" w:space="0" w:color="000000"/>
              <w:right w:val="single" w:sz="2" w:space="0" w:color="000000"/>
            </w:tcBorders>
          </w:tcPr>
          <w:p w14:paraId="6F1B594E" w14:textId="77777777" w:rsidR="00CD31F9" w:rsidRDefault="008651FE">
            <w:pPr>
              <w:pStyle w:val="TableParagraph"/>
              <w:spacing w:before="46"/>
              <w:rPr>
                <w:sz w:val="18"/>
              </w:rPr>
            </w:pPr>
            <w:del w:id="1446" w:author="Jill Cairnes" w:date="2021-05-19T10:54:00Z">
              <w:r w:rsidDel="00712D98">
                <w:rPr>
                  <w:sz w:val="18"/>
                </w:rPr>
                <w:delText>27/4/2023</w:delText>
              </w:r>
            </w:del>
          </w:p>
        </w:tc>
        <w:tc>
          <w:tcPr>
            <w:tcW w:w="1696" w:type="dxa"/>
            <w:tcBorders>
              <w:left w:val="single" w:sz="2" w:space="0" w:color="000000"/>
              <w:bottom w:val="single" w:sz="2" w:space="0" w:color="000000"/>
              <w:right w:val="single" w:sz="2" w:space="0" w:color="000000"/>
            </w:tcBorders>
          </w:tcPr>
          <w:p w14:paraId="073E03BE" w14:textId="77777777" w:rsidR="00CD31F9" w:rsidRDefault="00CD31F9">
            <w:pPr>
              <w:pStyle w:val="TableParagraph"/>
              <w:spacing w:before="0"/>
              <w:ind w:left="0"/>
              <w:rPr>
                <w:rFonts w:ascii="Times New Roman"/>
                <w:sz w:val="18"/>
              </w:rPr>
            </w:pPr>
          </w:p>
        </w:tc>
        <w:tc>
          <w:tcPr>
            <w:tcW w:w="2863" w:type="dxa"/>
            <w:vMerge/>
            <w:tcBorders>
              <w:top w:val="nil"/>
              <w:left w:val="single" w:sz="2" w:space="0" w:color="000000"/>
              <w:bottom w:val="single" w:sz="2" w:space="0" w:color="000000"/>
              <w:right w:val="single" w:sz="2" w:space="0" w:color="000000"/>
            </w:tcBorders>
          </w:tcPr>
          <w:p w14:paraId="712253FB" w14:textId="77777777" w:rsidR="00CD31F9" w:rsidRDefault="00CD31F9">
            <w:pPr>
              <w:rPr>
                <w:sz w:val="2"/>
                <w:szCs w:val="2"/>
              </w:rPr>
            </w:pPr>
          </w:p>
        </w:tc>
        <w:tc>
          <w:tcPr>
            <w:tcW w:w="1071" w:type="dxa"/>
            <w:tcBorders>
              <w:left w:val="single" w:sz="2" w:space="0" w:color="000000"/>
              <w:bottom w:val="single" w:sz="2" w:space="0" w:color="000000"/>
              <w:right w:val="single" w:sz="2" w:space="0" w:color="000000"/>
            </w:tcBorders>
          </w:tcPr>
          <w:p w14:paraId="4CFCBAB8" w14:textId="77777777" w:rsidR="00CD31F9" w:rsidRDefault="00CD31F9">
            <w:pPr>
              <w:pStyle w:val="TableParagraph"/>
              <w:spacing w:before="0"/>
              <w:ind w:left="0"/>
              <w:rPr>
                <w:rFonts w:ascii="Times New Roman"/>
                <w:sz w:val="18"/>
              </w:rPr>
            </w:pPr>
          </w:p>
        </w:tc>
        <w:tc>
          <w:tcPr>
            <w:tcW w:w="1191" w:type="dxa"/>
            <w:tcBorders>
              <w:left w:val="single" w:sz="2" w:space="0" w:color="000000"/>
              <w:bottom w:val="single" w:sz="2" w:space="0" w:color="000000"/>
              <w:right w:val="single" w:sz="2" w:space="0" w:color="000000"/>
            </w:tcBorders>
          </w:tcPr>
          <w:p w14:paraId="16940C79" w14:textId="77777777" w:rsidR="00CD31F9" w:rsidRDefault="00CD31F9">
            <w:pPr>
              <w:pStyle w:val="TableParagraph"/>
              <w:spacing w:before="0"/>
              <w:ind w:left="0"/>
              <w:rPr>
                <w:rFonts w:ascii="Times New Roman"/>
                <w:sz w:val="18"/>
              </w:rPr>
            </w:pPr>
          </w:p>
        </w:tc>
        <w:tc>
          <w:tcPr>
            <w:tcW w:w="941" w:type="dxa"/>
            <w:tcBorders>
              <w:left w:val="single" w:sz="2" w:space="0" w:color="000000"/>
              <w:bottom w:val="single" w:sz="2" w:space="0" w:color="000000"/>
              <w:right w:val="single" w:sz="2" w:space="0" w:color="000000"/>
            </w:tcBorders>
          </w:tcPr>
          <w:p w14:paraId="48AF3973" w14:textId="77777777" w:rsidR="00CD31F9" w:rsidRDefault="00CD31F9">
            <w:pPr>
              <w:pStyle w:val="TableParagraph"/>
              <w:spacing w:before="0"/>
              <w:ind w:left="0"/>
              <w:rPr>
                <w:rFonts w:ascii="Times New Roman"/>
                <w:sz w:val="18"/>
              </w:rPr>
            </w:pPr>
          </w:p>
        </w:tc>
        <w:tc>
          <w:tcPr>
            <w:tcW w:w="3767" w:type="dxa"/>
            <w:tcBorders>
              <w:left w:val="single" w:sz="2" w:space="0" w:color="000000"/>
              <w:bottom w:val="single" w:sz="2" w:space="0" w:color="000000"/>
            </w:tcBorders>
          </w:tcPr>
          <w:p w14:paraId="053BD329" w14:textId="77777777" w:rsidR="00CD31F9" w:rsidRDefault="00CD31F9">
            <w:pPr>
              <w:pStyle w:val="TableParagraph"/>
              <w:spacing w:before="0"/>
              <w:ind w:left="0"/>
              <w:rPr>
                <w:rFonts w:ascii="Times New Roman"/>
                <w:sz w:val="18"/>
              </w:rPr>
            </w:pPr>
          </w:p>
        </w:tc>
      </w:tr>
      <w:tr w:rsidR="00CD31F9" w14:paraId="3EFC3E93" w14:textId="77777777">
        <w:trPr>
          <w:trHeight w:val="1081"/>
        </w:trPr>
        <w:tc>
          <w:tcPr>
            <w:tcW w:w="1918" w:type="dxa"/>
            <w:tcBorders>
              <w:top w:val="single" w:sz="2" w:space="0" w:color="000000"/>
              <w:right w:val="single" w:sz="2" w:space="0" w:color="000000"/>
            </w:tcBorders>
          </w:tcPr>
          <w:p w14:paraId="739A7076" w14:textId="77777777" w:rsidR="00CD31F9" w:rsidRDefault="008651FE">
            <w:pPr>
              <w:pStyle w:val="TableParagraph"/>
              <w:rPr>
                <w:sz w:val="18"/>
              </w:rPr>
            </w:pPr>
            <w:r>
              <w:rPr>
                <w:sz w:val="18"/>
              </w:rPr>
              <w:t>63-69</w:t>
            </w:r>
          </w:p>
          <w:p w14:paraId="06D957CE" w14:textId="77777777" w:rsidR="00CD31F9" w:rsidRDefault="008651FE">
            <w:pPr>
              <w:pStyle w:val="TableParagraph"/>
              <w:spacing w:before="108" w:line="232" w:lineRule="auto"/>
              <w:ind w:right="310"/>
              <w:rPr>
                <w:sz w:val="18"/>
              </w:rPr>
            </w:pPr>
            <w:r>
              <w:rPr>
                <w:sz w:val="18"/>
              </w:rPr>
              <w:t>O'Shanassy Street NORTH</w:t>
            </w:r>
          </w:p>
          <w:p w14:paraId="5B0A33E7" w14:textId="77777777" w:rsidR="00CD31F9" w:rsidRDefault="008651FE">
            <w:pPr>
              <w:pStyle w:val="TableParagraph"/>
              <w:spacing w:before="0" w:line="200" w:lineRule="exact"/>
              <w:rPr>
                <w:sz w:val="18"/>
              </w:rPr>
            </w:pPr>
            <w:r>
              <w:rPr>
                <w:sz w:val="18"/>
              </w:rPr>
              <w:t>MELBOURNE</w:t>
            </w:r>
          </w:p>
        </w:tc>
        <w:tc>
          <w:tcPr>
            <w:tcW w:w="1696" w:type="dxa"/>
            <w:tcBorders>
              <w:top w:val="single" w:sz="2" w:space="0" w:color="000000"/>
              <w:left w:val="single" w:sz="2" w:space="0" w:color="000000"/>
              <w:right w:val="single" w:sz="2" w:space="0" w:color="000000"/>
            </w:tcBorders>
          </w:tcPr>
          <w:p w14:paraId="31761C5B" w14:textId="77777777" w:rsidR="00CD31F9" w:rsidRDefault="008651FE">
            <w:pPr>
              <w:pStyle w:val="TableParagraph"/>
              <w:ind w:left="89"/>
              <w:rPr>
                <w:i/>
                <w:sz w:val="18"/>
              </w:rPr>
            </w:pPr>
            <w:r>
              <w:rPr>
                <w:i/>
                <w:sz w:val="18"/>
              </w:rPr>
              <w:t>Cedrus deodara</w:t>
            </w:r>
          </w:p>
          <w:p w14:paraId="1B2A9711" w14:textId="77777777" w:rsidR="00CD31F9" w:rsidRDefault="008651FE">
            <w:pPr>
              <w:pStyle w:val="TableParagraph"/>
              <w:spacing w:before="103"/>
              <w:ind w:left="89"/>
              <w:rPr>
                <w:sz w:val="18"/>
              </w:rPr>
            </w:pPr>
            <w:r>
              <w:rPr>
                <w:sz w:val="18"/>
              </w:rPr>
              <w:t>Deodar Cedar</w:t>
            </w:r>
          </w:p>
        </w:tc>
        <w:tc>
          <w:tcPr>
            <w:tcW w:w="2863" w:type="dxa"/>
            <w:tcBorders>
              <w:top w:val="single" w:sz="2" w:space="0" w:color="000000"/>
              <w:left w:val="single" w:sz="2" w:space="0" w:color="000000"/>
              <w:right w:val="single" w:sz="2" w:space="0" w:color="000000"/>
            </w:tcBorders>
          </w:tcPr>
          <w:p w14:paraId="4BF23001" w14:textId="77777777" w:rsidR="00CD31F9" w:rsidRDefault="008651FE">
            <w:pPr>
              <w:pStyle w:val="TableParagraph"/>
              <w:spacing w:before="70" w:line="232" w:lineRule="auto"/>
              <w:ind w:left="88" w:right="158"/>
              <w:rPr>
                <w:sz w:val="18"/>
              </w:rPr>
            </w:pPr>
            <w:r>
              <w:rPr>
                <w:sz w:val="18"/>
              </w:rPr>
              <w:t>Location or context; Outstanding size; Aesthetic value; Historical Value; Environmental/</w:t>
            </w:r>
          </w:p>
          <w:p w14:paraId="2528857C" w14:textId="77777777" w:rsidR="00CD31F9" w:rsidRDefault="008651FE">
            <w:pPr>
              <w:pStyle w:val="TableParagraph"/>
              <w:spacing w:before="1" w:line="200" w:lineRule="exact"/>
              <w:ind w:left="88"/>
              <w:rPr>
                <w:sz w:val="18"/>
              </w:rPr>
            </w:pPr>
            <w:r>
              <w:rPr>
                <w:sz w:val="18"/>
              </w:rPr>
              <w:t>micro-climate services; Social, cultural or spiritual value</w:t>
            </w:r>
          </w:p>
        </w:tc>
        <w:tc>
          <w:tcPr>
            <w:tcW w:w="1071" w:type="dxa"/>
            <w:tcBorders>
              <w:top w:val="single" w:sz="2" w:space="0" w:color="000000"/>
              <w:left w:val="single" w:sz="2" w:space="0" w:color="000000"/>
              <w:right w:val="single" w:sz="2" w:space="0" w:color="000000"/>
            </w:tcBorders>
          </w:tcPr>
          <w:p w14:paraId="1E95A7D6" w14:textId="77777777" w:rsidR="00CD31F9" w:rsidRDefault="008651FE">
            <w:pPr>
              <w:pStyle w:val="TableParagraph"/>
              <w:ind w:left="87"/>
              <w:rPr>
                <w:sz w:val="18"/>
              </w:rPr>
            </w:pPr>
            <w:r>
              <w:rPr>
                <w:sz w:val="18"/>
              </w:rPr>
              <w:t>11.3</w:t>
            </w:r>
          </w:p>
        </w:tc>
        <w:tc>
          <w:tcPr>
            <w:tcW w:w="1191" w:type="dxa"/>
            <w:tcBorders>
              <w:top w:val="single" w:sz="2" w:space="0" w:color="000000"/>
              <w:left w:val="single" w:sz="2" w:space="0" w:color="000000"/>
              <w:right w:val="single" w:sz="2" w:space="0" w:color="000000"/>
            </w:tcBorders>
          </w:tcPr>
          <w:p w14:paraId="6E5482A6" w14:textId="77777777" w:rsidR="00CD31F9" w:rsidRDefault="008651FE">
            <w:pPr>
              <w:pStyle w:val="TableParagraph"/>
              <w:ind w:left="85"/>
              <w:rPr>
                <w:sz w:val="18"/>
              </w:rPr>
            </w:pPr>
            <w:r>
              <w:rPr>
                <w:sz w:val="18"/>
              </w:rPr>
              <w:t>155</w:t>
            </w:r>
          </w:p>
        </w:tc>
        <w:tc>
          <w:tcPr>
            <w:tcW w:w="941" w:type="dxa"/>
            <w:tcBorders>
              <w:top w:val="single" w:sz="2" w:space="0" w:color="000000"/>
              <w:left w:val="single" w:sz="2" w:space="0" w:color="000000"/>
              <w:right w:val="single" w:sz="2" w:space="0" w:color="000000"/>
            </w:tcBorders>
          </w:tcPr>
          <w:p w14:paraId="3B250634" w14:textId="77777777" w:rsidR="00CD31F9" w:rsidRDefault="008651FE">
            <w:pPr>
              <w:pStyle w:val="TableParagraph"/>
              <w:ind w:left="83"/>
              <w:rPr>
                <w:sz w:val="18"/>
              </w:rPr>
            </w:pPr>
            <w:r>
              <w:rPr>
                <w:sz w:val="18"/>
              </w:rPr>
              <w:t>5ESO</w:t>
            </w:r>
          </w:p>
        </w:tc>
        <w:tc>
          <w:tcPr>
            <w:tcW w:w="3767" w:type="dxa"/>
            <w:tcBorders>
              <w:top w:val="single" w:sz="2" w:space="0" w:color="000000"/>
              <w:left w:val="single" w:sz="2" w:space="0" w:color="000000"/>
            </w:tcBorders>
          </w:tcPr>
          <w:p w14:paraId="166BC1F3" w14:textId="77777777" w:rsidR="00CD31F9" w:rsidRDefault="008651FE">
            <w:pPr>
              <w:pStyle w:val="TableParagraph"/>
              <w:spacing w:before="74" w:line="200" w:lineRule="exact"/>
              <w:ind w:left="81" w:right="1"/>
              <w:rPr>
                <w:sz w:val="18"/>
              </w:rPr>
            </w:pPr>
            <w:r>
              <w:rPr>
                <w:sz w:val="18"/>
              </w:rPr>
              <w:t>This tree planted by notable landscape architect, Beryl Mann and located within the Hotham</w:t>
            </w:r>
            <w:r>
              <w:rPr>
                <w:spacing w:val="-23"/>
                <w:sz w:val="18"/>
              </w:rPr>
              <w:t xml:space="preserve"> </w:t>
            </w:r>
            <w:r>
              <w:rPr>
                <w:sz w:val="18"/>
              </w:rPr>
              <w:t>Gardens</w:t>
            </w:r>
            <w:r>
              <w:rPr>
                <w:spacing w:val="-23"/>
                <w:sz w:val="18"/>
              </w:rPr>
              <w:t xml:space="preserve"> </w:t>
            </w:r>
            <w:r>
              <w:rPr>
                <w:sz w:val="18"/>
              </w:rPr>
              <w:t>complex</w:t>
            </w:r>
            <w:r>
              <w:rPr>
                <w:spacing w:val="-22"/>
                <w:sz w:val="18"/>
              </w:rPr>
              <w:t xml:space="preserve"> </w:t>
            </w:r>
            <w:r>
              <w:rPr>
                <w:sz w:val="18"/>
              </w:rPr>
              <w:t>is</w:t>
            </w:r>
            <w:r>
              <w:rPr>
                <w:spacing w:val="-23"/>
                <w:sz w:val="18"/>
              </w:rPr>
              <w:t xml:space="preserve"> </w:t>
            </w:r>
            <w:r>
              <w:rPr>
                <w:sz w:val="18"/>
              </w:rPr>
              <w:t>a</w:t>
            </w:r>
            <w:r>
              <w:rPr>
                <w:spacing w:val="-22"/>
                <w:sz w:val="18"/>
              </w:rPr>
              <w:t xml:space="preserve"> </w:t>
            </w:r>
            <w:r>
              <w:rPr>
                <w:sz w:val="18"/>
              </w:rPr>
              <w:t>large</w:t>
            </w:r>
            <w:r>
              <w:rPr>
                <w:spacing w:val="-23"/>
                <w:sz w:val="18"/>
              </w:rPr>
              <w:t xml:space="preserve"> </w:t>
            </w:r>
            <w:r>
              <w:rPr>
                <w:sz w:val="18"/>
              </w:rPr>
              <w:t>specimen of the species, that exhibits good condition with</w:t>
            </w:r>
            <w:r>
              <w:rPr>
                <w:spacing w:val="-18"/>
                <w:sz w:val="18"/>
              </w:rPr>
              <w:t xml:space="preserve"> </w:t>
            </w:r>
            <w:r>
              <w:rPr>
                <w:sz w:val="18"/>
              </w:rPr>
              <w:t>high</w:t>
            </w:r>
            <w:r>
              <w:rPr>
                <w:spacing w:val="-18"/>
                <w:sz w:val="18"/>
              </w:rPr>
              <w:t xml:space="preserve"> </w:t>
            </w:r>
            <w:r>
              <w:rPr>
                <w:sz w:val="18"/>
              </w:rPr>
              <w:t>microclimate</w:t>
            </w:r>
            <w:r>
              <w:rPr>
                <w:spacing w:val="-17"/>
                <w:sz w:val="18"/>
              </w:rPr>
              <w:t xml:space="preserve"> </w:t>
            </w:r>
            <w:r>
              <w:rPr>
                <w:sz w:val="18"/>
              </w:rPr>
              <w:t>and</w:t>
            </w:r>
            <w:r>
              <w:rPr>
                <w:spacing w:val="-18"/>
                <w:sz w:val="18"/>
              </w:rPr>
              <w:t xml:space="preserve"> </w:t>
            </w:r>
            <w:r>
              <w:rPr>
                <w:sz w:val="18"/>
              </w:rPr>
              <w:t>aesthetic</w:t>
            </w:r>
            <w:r>
              <w:rPr>
                <w:spacing w:val="-18"/>
                <w:sz w:val="18"/>
              </w:rPr>
              <w:t xml:space="preserve"> </w:t>
            </w:r>
            <w:r>
              <w:rPr>
                <w:sz w:val="18"/>
              </w:rPr>
              <w:t>qualities.</w:t>
            </w:r>
          </w:p>
        </w:tc>
      </w:tr>
      <w:tr w:rsidR="00CD31F9" w14:paraId="02D9577F" w14:textId="77777777">
        <w:trPr>
          <w:trHeight w:val="265"/>
        </w:trPr>
        <w:tc>
          <w:tcPr>
            <w:tcW w:w="1918" w:type="dxa"/>
            <w:tcBorders>
              <w:right w:val="single" w:sz="2" w:space="0" w:color="000000"/>
            </w:tcBorders>
          </w:tcPr>
          <w:p w14:paraId="6DF96930" w14:textId="77777777" w:rsidR="00CD31F9" w:rsidRDefault="008651FE">
            <w:pPr>
              <w:pStyle w:val="TableParagraph"/>
              <w:spacing w:before="3"/>
              <w:rPr>
                <w:sz w:val="18"/>
              </w:rPr>
            </w:pPr>
            <w:del w:id="1447" w:author="Jill Cairnes" w:date="2021-05-19T10:55:00Z">
              <w:r w:rsidDel="00C46329">
                <w:rPr>
                  <w:sz w:val="18"/>
                </w:rPr>
                <w:delText>Interim Control</w:delText>
              </w:r>
            </w:del>
          </w:p>
        </w:tc>
        <w:tc>
          <w:tcPr>
            <w:tcW w:w="1696" w:type="dxa"/>
            <w:tcBorders>
              <w:left w:val="single" w:sz="2" w:space="0" w:color="000000"/>
              <w:right w:val="single" w:sz="2" w:space="0" w:color="000000"/>
            </w:tcBorders>
          </w:tcPr>
          <w:p w14:paraId="144543D6" w14:textId="77777777" w:rsidR="00CD31F9" w:rsidRDefault="00CD31F9">
            <w:pPr>
              <w:pStyle w:val="TableParagraph"/>
              <w:spacing w:before="0"/>
              <w:ind w:left="0"/>
              <w:rPr>
                <w:rFonts w:ascii="Times New Roman"/>
                <w:sz w:val="18"/>
              </w:rPr>
            </w:pPr>
          </w:p>
        </w:tc>
        <w:tc>
          <w:tcPr>
            <w:tcW w:w="2863" w:type="dxa"/>
            <w:tcBorders>
              <w:left w:val="single" w:sz="2" w:space="0" w:color="000000"/>
              <w:right w:val="single" w:sz="2" w:space="0" w:color="000000"/>
            </w:tcBorders>
          </w:tcPr>
          <w:p w14:paraId="404823B6" w14:textId="77777777" w:rsidR="00CD31F9" w:rsidRDefault="00CD31F9">
            <w:pPr>
              <w:pStyle w:val="TableParagraph"/>
              <w:spacing w:before="0"/>
              <w:ind w:left="0"/>
              <w:rPr>
                <w:rFonts w:ascii="Times New Roman"/>
                <w:sz w:val="18"/>
              </w:rPr>
            </w:pPr>
          </w:p>
        </w:tc>
        <w:tc>
          <w:tcPr>
            <w:tcW w:w="1071" w:type="dxa"/>
            <w:tcBorders>
              <w:left w:val="single" w:sz="2" w:space="0" w:color="000000"/>
              <w:right w:val="single" w:sz="2" w:space="0" w:color="000000"/>
            </w:tcBorders>
          </w:tcPr>
          <w:p w14:paraId="2A8ED516" w14:textId="77777777" w:rsidR="00CD31F9" w:rsidRDefault="00CD31F9">
            <w:pPr>
              <w:pStyle w:val="TableParagraph"/>
              <w:spacing w:before="0"/>
              <w:ind w:left="0"/>
              <w:rPr>
                <w:rFonts w:ascii="Times New Roman"/>
                <w:sz w:val="18"/>
              </w:rPr>
            </w:pPr>
          </w:p>
        </w:tc>
        <w:tc>
          <w:tcPr>
            <w:tcW w:w="1191" w:type="dxa"/>
            <w:tcBorders>
              <w:left w:val="single" w:sz="2" w:space="0" w:color="000000"/>
              <w:right w:val="single" w:sz="2" w:space="0" w:color="000000"/>
            </w:tcBorders>
          </w:tcPr>
          <w:p w14:paraId="449169E9" w14:textId="77777777" w:rsidR="00CD31F9" w:rsidRDefault="00CD31F9">
            <w:pPr>
              <w:pStyle w:val="TableParagraph"/>
              <w:spacing w:before="0"/>
              <w:ind w:left="0"/>
              <w:rPr>
                <w:rFonts w:ascii="Times New Roman"/>
                <w:sz w:val="18"/>
              </w:rPr>
            </w:pPr>
          </w:p>
        </w:tc>
        <w:tc>
          <w:tcPr>
            <w:tcW w:w="941" w:type="dxa"/>
            <w:tcBorders>
              <w:left w:val="single" w:sz="2" w:space="0" w:color="000000"/>
              <w:right w:val="single" w:sz="2" w:space="0" w:color="000000"/>
            </w:tcBorders>
          </w:tcPr>
          <w:p w14:paraId="1998DCF9" w14:textId="77777777" w:rsidR="00CD31F9" w:rsidRDefault="00CD31F9">
            <w:pPr>
              <w:pStyle w:val="TableParagraph"/>
              <w:spacing w:before="0"/>
              <w:ind w:left="0"/>
              <w:rPr>
                <w:rFonts w:ascii="Times New Roman"/>
                <w:sz w:val="18"/>
              </w:rPr>
            </w:pPr>
          </w:p>
        </w:tc>
        <w:tc>
          <w:tcPr>
            <w:tcW w:w="3767" w:type="dxa"/>
            <w:tcBorders>
              <w:left w:val="single" w:sz="2" w:space="0" w:color="000000"/>
            </w:tcBorders>
          </w:tcPr>
          <w:p w14:paraId="18620152" w14:textId="77777777" w:rsidR="00CD31F9" w:rsidRDefault="00CD31F9">
            <w:pPr>
              <w:pStyle w:val="TableParagraph"/>
              <w:spacing w:before="0"/>
              <w:ind w:left="0"/>
              <w:rPr>
                <w:rFonts w:ascii="Times New Roman"/>
                <w:sz w:val="18"/>
              </w:rPr>
            </w:pPr>
          </w:p>
        </w:tc>
      </w:tr>
      <w:tr w:rsidR="00CD31F9" w14:paraId="07BEEEF4" w14:textId="77777777">
        <w:trPr>
          <w:trHeight w:val="310"/>
        </w:trPr>
        <w:tc>
          <w:tcPr>
            <w:tcW w:w="1918" w:type="dxa"/>
            <w:tcBorders>
              <w:right w:val="single" w:sz="2" w:space="0" w:color="000000"/>
            </w:tcBorders>
          </w:tcPr>
          <w:p w14:paraId="66FE5928" w14:textId="77777777" w:rsidR="00CD31F9" w:rsidRDefault="008651FE">
            <w:pPr>
              <w:pStyle w:val="TableParagraph"/>
              <w:spacing w:before="48"/>
              <w:rPr>
                <w:sz w:val="18"/>
              </w:rPr>
            </w:pPr>
            <w:del w:id="1448" w:author="Jill Cairnes" w:date="2021-05-19T10:55:00Z">
              <w:r w:rsidDel="00C46329">
                <w:rPr>
                  <w:sz w:val="18"/>
                </w:rPr>
                <w:delText>Expiry date:</w:delText>
              </w:r>
            </w:del>
          </w:p>
        </w:tc>
        <w:tc>
          <w:tcPr>
            <w:tcW w:w="1696" w:type="dxa"/>
            <w:tcBorders>
              <w:left w:val="single" w:sz="2" w:space="0" w:color="000000"/>
              <w:right w:val="single" w:sz="2" w:space="0" w:color="000000"/>
            </w:tcBorders>
          </w:tcPr>
          <w:p w14:paraId="46AF5250" w14:textId="77777777" w:rsidR="00CD31F9" w:rsidRDefault="00CD31F9">
            <w:pPr>
              <w:pStyle w:val="TableParagraph"/>
              <w:spacing w:before="0"/>
              <w:ind w:left="0"/>
              <w:rPr>
                <w:rFonts w:ascii="Times New Roman"/>
                <w:sz w:val="18"/>
              </w:rPr>
            </w:pPr>
          </w:p>
        </w:tc>
        <w:tc>
          <w:tcPr>
            <w:tcW w:w="2863" w:type="dxa"/>
            <w:tcBorders>
              <w:left w:val="single" w:sz="2" w:space="0" w:color="000000"/>
              <w:right w:val="single" w:sz="2" w:space="0" w:color="000000"/>
            </w:tcBorders>
          </w:tcPr>
          <w:p w14:paraId="4EF59E6E" w14:textId="77777777" w:rsidR="00CD31F9" w:rsidRDefault="00CD31F9">
            <w:pPr>
              <w:pStyle w:val="TableParagraph"/>
              <w:spacing w:before="0"/>
              <w:ind w:left="0"/>
              <w:rPr>
                <w:rFonts w:ascii="Times New Roman"/>
                <w:sz w:val="18"/>
              </w:rPr>
            </w:pPr>
          </w:p>
        </w:tc>
        <w:tc>
          <w:tcPr>
            <w:tcW w:w="1071" w:type="dxa"/>
            <w:tcBorders>
              <w:left w:val="single" w:sz="2" w:space="0" w:color="000000"/>
              <w:right w:val="single" w:sz="2" w:space="0" w:color="000000"/>
            </w:tcBorders>
          </w:tcPr>
          <w:p w14:paraId="3FCBB3DC" w14:textId="77777777" w:rsidR="00CD31F9" w:rsidRDefault="00CD31F9">
            <w:pPr>
              <w:pStyle w:val="TableParagraph"/>
              <w:spacing w:before="0"/>
              <w:ind w:left="0"/>
              <w:rPr>
                <w:rFonts w:ascii="Times New Roman"/>
                <w:sz w:val="18"/>
              </w:rPr>
            </w:pPr>
          </w:p>
        </w:tc>
        <w:tc>
          <w:tcPr>
            <w:tcW w:w="1191" w:type="dxa"/>
            <w:tcBorders>
              <w:left w:val="single" w:sz="2" w:space="0" w:color="000000"/>
              <w:right w:val="single" w:sz="2" w:space="0" w:color="000000"/>
            </w:tcBorders>
          </w:tcPr>
          <w:p w14:paraId="04BFC6DB" w14:textId="77777777" w:rsidR="00CD31F9" w:rsidRDefault="00CD31F9">
            <w:pPr>
              <w:pStyle w:val="TableParagraph"/>
              <w:spacing w:before="0"/>
              <w:ind w:left="0"/>
              <w:rPr>
                <w:rFonts w:ascii="Times New Roman"/>
                <w:sz w:val="18"/>
              </w:rPr>
            </w:pPr>
          </w:p>
        </w:tc>
        <w:tc>
          <w:tcPr>
            <w:tcW w:w="941" w:type="dxa"/>
            <w:tcBorders>
              <w:left w:val="single" w:sz="2" w:space="0" w:color="000000"/>
              <w:right w:val="single" w:sz="2" w:space="0" w:color="000000"/>
            </w:tcBorders>
          </w:tcPr>
          <w:p w14:paraId="4C3C816C" w14:textId="77777777" w:rsidR="00CD31F9" w:rsidRDefault="00CD31F9">
            <w:pPr>
              <w:pStyle w:val="TableParagraph"/>
              <w:spacing w:before="0"/>
              <w:ind w:left="0"/>
              <w:rPr>
                <w:rFonts w:ascii="Times New Roman"/>
                <w:sz w:val="18"/>
              </w:rPr>
            </w:pPr>
          </w:p>
        </w:tc>
        <w:tc>
          <w:tcPr>
            <w:tcW w:w="3767" w:type="dxa"/>
            <w:tcBorders>
              <w:left w:val="single" w:sz="2" w:space="0" w:color="000000"/>
            </w:tcBorders>
          </w:tcPr>
          <w:p w14:paraId="483DD91C" w14:textId="77777777" w:rsidR="00CD31F9" w:rsidRDefault="00CD31F9">
            <w:pPr>
              <w:pStyle w:val="TableParagraph"/>
              <w:spacing w:before="0"/>
              <w:ind w:left="0"/>
              <w:rPr>
                <w:rFonts w:ascii="Times New Roman"/>
                <w:sz w:val="18"/>
              </w:rPr>
            </w:pPr>
          </w:p>
        </w:tc>
      </w:tr>
      <w:tr w:rsidR="00CD31F9" w14:paraId="257AC5B6" w14:textId="77777777">
        <w:trPr>
          <w:trHeight w:val="360"/>
        </w:trPr>
        <w:tc>
          <w:tcPr>
            <w:tcW w:w="1918" w:type="dxa"/>
            <w:tcBorders>
              <w:bottom w:val="single" w:sz="2" w:space="0" w:color="000000"/>
              <w:right w:val="single" w:sz="2" w:space="0" w:color="000000"/>
            </w:tcBorders>
          </w:tcPr>
          <w:p w14:paraId="42E1A9B5" w14:textId="77777777" w:rsidR="00CD31F9" w:rsidRDefault="008651FE" w:rsidP="00C46329">
            <w:pPr>
              <w:pStyle w:val="TableParagraph"/>
              <w:spacing w:before="48"/>
              <w:rPr>
                <w:sz w:val="18"/>
              </w:rPr>
            </w:pPr>
            <w:del w:id="1449" w:author="Jill Cairnes" w:date="2021-05-19T10:55:00Z">
              <w:r w:rsidDel="00712D98">
                <w:rPr>
                  <w:sz w:val="18"/>
                </w:rPr>
                <w:delText>27/4/2023</w:delText>
              </w:r>
            </w:del>
          </w:p>
        </w:tc>
        <w:tc>
          <w:tcPr>
            <w:tcW w:w="1696" w:type="dxa"/>
            <w:tcBorders>
              <w:left w:val="single" w:sz="2" w:space="0" w:color="000000"/>
              <w:bottom w:val="single" w:sz="2" w:space="0" w:color="000000"/>
              <w:right w:val="single" w:sz="2" w:space="0" w:color="000000"/>
            </w:tcBorders>
          </w:tcPr>
          <w:p w14:paraId="66385EE4" w14:textId="77777777" w:rsidR="00CD31F9" w:rsidRDefault="00CD31F9">
            <w:pPr>
              <w:pStyle w:val="TableParagraph"/>
              <w:spacing w:before="0"/>
              <w:ind w:left="0"/>
              <w:rPr>
                <w:rFonts w:ascii="Times New Roman"/>
                <w:sz w:val="18"/>
              </w:rPr>
            </w:pPr>
          </w:p>
        </w:tc>
        <w:tc>
          <w:tcPr>
            <w:tcW w:w="2863" w:type="dxa"/>
            <w:tcBorders>
              <w:left w:val="single" w:sz="2" w:space="0" w:color="000000"/>
              <w:bottom w:val="single" w:sz="2" w:space="0" w:color="000000"/>
              <w:right w:val="single" w:sz="2" w:space="0" w:color="000000"/>
            </w:tcBorders>
          </w:tcPr>
          <w:p w14:paraId="1B9D3E60" w14:textId="77777777" w:rsidR="00CD31F9" w:rsidRDefault="00CD31F9">
            <w:pPr>
              <w:pStyle w:val="TableParagraph"/>
              <w:spacing w:before="0"/>
              <w:ind w:left="0"/>
              <w:rPr>
                <w:rFonts w:ascii="Times New Roman"/>
                <w:sz w:val="18"/>
              </w:rPr>
            </w:pPr>
          </w:p>
        </w:tc>
        <w:tc>
          <w:tcPr>
            <w:tcW w:w="1071" w:type="dxa"/>
            <w:tcBorders>
              <w:left w:val="single" w:sz="2" w:space="0" w:color="000000"/>
              <w:bottom w:val="single" w:sz="2" w:space="0" w:color="000000"/>
              <w:right w:val="single" w:sz="2" w:space="0" w:color="000000"/>
            </w:tcBorders>
          </w:tcPr>
          <w:p w14:paraId="7A6EB1C7" w14:textId="77777777" w:rsidR="00CD31F9" w:rsidRDefault="00CD31F9">
            <w:pPr>
              <w:pStyle w:val="TableParagraph"/>
              <w:spacing w:before="0"/>
              <w:ind w:left="0"/>
              <w:rPr>
                <w:rFonts w:ascii="Times New Roman"/>
                <w:sz w:val="18"/>
              </w:rPr>
            </w:pPr>
          </w:p>
        </w:tc>
        <w:tc>
          <w:tcPr>
            <w:tcW w:w="1191" w:type="dxa"/>
            <w:tcBorders>
              <w:left w:val="single" w:sz="2" w:space="0" w:color="000000"/>
              <w:bottom w:val="single" w:sz="2" w:space="0" w:color="000000"/>
              <w:right w:val="single" w:sz="2" w:space="0" w:color="000000"/>
            </w:tcBorders>
          </w:tcPr>
          <w:p w14:paraId="03A71562" w14:textId="77777777" w:rsidR="00CD31F9" w:rsidRDefault="00CD31F9">
            <w:pPr>
              <w:pStyle w:val="TableParagraph"/>
              <w:spacing w:before="0"/>
              <w:ind w:left="0"/>
              <w:rPr>
                <w:rFonts w:ascii="Times New Roman"/>
                <w:sz w:val="18"/>
              </w:rPr>
            </w:pPr>
          </w:p>
        </w:tc>
        <w:tc>
          <w:tcPr>
            <w:tcW w:w="941" w:type="dxa"/>
            <w:tcBorders>
              <w:left w:val="single" w:sz="2" w:space="0" w:color="000000"/>
              <w:bottom w:val="single" w:sz="2" w:space="0" w:color="000000"/>
              <w:right w:val="single" w:sz="2" w:space="0" w:color="000000"/>
            </w:tcBorders>
          </w:tcPr>
          <w:p w14:paraId="3BEC0E45" w14:textId="77777777" w:rsidR="00CD31F9" w:rsidRDefault="00CD31F9">
            <w:pPr>
              <w:pStyle w:val="TableParagraph"/>
              <w:spacing w:before="0"/>
              <w:ind w:left="0"/>
              <w:rPr>
                <w:rFonts w:ascii="Times New Roman"/>
                <w:sz w:val="18"/>
              </w:rPr>
            </w:pPr>
          </w:p>
        </w:tc>
        <w:tc>
          <w:tcPr>
            <w:tcW w:w="3767" w:type="dxa"/>
            <w:tcBorders>
              <w:left w:val="single" w:sz="2" w:space="0" w:color="000000"/>
              <w:bottom w:val="single" w:sz="2" w:space="0" w:color="000000"/>
            </w:tcBorders>
          </w:tcPr>
          <w:p w14:paraId="69EC3359" w14:textId="77777777" w:rsidR="00CD31F9" w:rsidRDefault="00CD31F9">
            <w:pPr>
              <w:pStyle w:val="TableParagraph"/>
              <w:spacing w:before="0"/>
              <w:ind w:left="0"/>
              <w:rPr>
                <w:rFonts w:ascii="Times New Roman"/>
                <w:sz w:val="18"/>
              </w:rPr>
            </w:pPr>
          </w:p>
        </w:tc>
      </w:tr>
    </w:tbl>
    <w:p w14:paraId="71FF8B90" w14:textId="77777777" w:rsidR="00CD31F9" w:rsidRDefault="008651FE">
      <w:pPr>
        <w:spacing w:before="66"/>
        <w:ind w:left="217"/>
        <w:rPr>
          <w:b/>
          <w:sz w:val="18"/>
        </w:rPr>
      </w:pPr>
      <w:r>
        <w:rPr>
          <w:b/>
          <w:sz w:val="18"/>
        </w:rPr>
        <w:t xml:space="preserve">Group 8 (G8): </w:t>
      </w:r>
      <w:r>
        <w:rPr>
          <w:b/>
          <w:i/>
          <w:sz w:val="18"/>
        </w:rPr>
        <w:t>Liquidambar styraciflua</w:t>
      </w:r>
      <w:r>
        <w:rPr>
          <w:b/>
          <w:sz w:val="18"/>
        </w:rPr>
        <w:t>, 63□69 O'Shanassy Street, North Melbourne</w:t>
      </w:r>
    </w:p>
    <w:p w14:paraId="739A1935" w14:textId="77777777" w:rsidR="00CD31F9" w:rsidRDefault="00CD31F9">
      <w:pPr>
        <w:spacing w:before="1" w:after="1"/>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D0D723E" w14:textId="77777777">
        <w:trPr>
          <w:trHeight w:val="2017"/>
        </w:trPr>
        <w:tc>
          <w:tcPr>
            <w:tcW w:w="1918" w:type="dxa"/>
            <w:tcBorders>
              <w:left w:val="nil"/>
            </w:tcBorders>
          </w:tcPr>
          <w:p w14:paraId="79C5F6DE" w14:textId="77777777" w:rsidR="00CD31F9" w:rsidRDefault="008651FE">
            <w:pPr>
              <w:pStyle w:val="TableParagraph"/>
              <w:ind w:left="105"/>
              <w:rPr>
                <w:sz w:val="18"/>
              </w:rPr>
            </w:pPr>
            <w:r>
              <w:rPr>
                <w:sz w:val="18"/>
              </w:rPr>
              <w:t>63 - 69</w:t>
            </w:r>
          </w:p>
          <w:p w14:paraId="3A9CA327" w14:textId="77777777" w:rsidR="00CD31F9" w:rsidRDefault="008651FE">
            <w:pPr>
              <w:pStyle w:val="TableParagraph"/>
              <w:spacing w:before="108" w:line="232" w:lineRule="auto"/>
              <w:ind w:left="105" w:right="295"/>
              <w:rPr>
                <w:sz w:val="18"/>
              </w:rPr>
            </w:pPr>
            <w:r>
              <w:rPr>
                <w:sz w:val="18"/>
              </w:rPr>
              <w:t>O'Shanassy Street NORTH</w:t>
            </w:r>
          </w:p>
          <w:p w14:paraId="262BD66D" w14:textId="77777777" w:rsidR="00CD31F9" w:rsidRDefault="008651FE">
            <w:pPr>
              <w:pStyle w:val="TableParagraph"/>
              <w:spacing w:before="0" w:line="200" w:lineRule="exact"/>
              <w:ind w:left="105"/>
              <w:rPr>
                <w:sz w:val="18"/>
              </w:rPr>
            </w:pPr>
            <w:r>
              <w:rPr>
                <w:sz w:val="18"/>
              </w:rPr>
              <w:t>MELBOURNE</w:t>
            </w:r>
          </w:p>
          <w:p w14:paraId="7ACDE378" w14:textId="77777777" w:rsidR="00CD31F9" w:rsidRDefault="008651FE" w:rsidP="00C46329">
            <w:pPr>
              <w:pStyle w:val="TableParagraph"/>
              <w:spacing w:before="0" w:line="310" w:lineRule="atLeast"/>
              <w:ind w:left="105" w:right="610"/>
              <w:rPr>
                <w:sz w:val="18"/>
              </w:rPr>
            </w:pPr>
            <w:del w:id="1450" w:author="Jill Cairnes" w:date="2021-05-19T10:55:00Z">
              <w:r w:rsidDel="00C46329">
                <w:rPr>
                  <w:sz w:val="18"/>
                </w:rPr>
                <w:delText>Interim Control Expiry date:</w:delText>
              </w:r>
            </w:del>
            <w:r>
              <w:rPr>
                <w:sz w:val="18"/>
              </w:rPr>
              <w:t xml:space="preserve"> </w:t>
            </w:r>
            <w:del w:id="1451" w:author="Jill Cairnes" w:date="2021-05-19T10:55:00Z">
              <w:r w:rsidDel="00C46329">
                <w:rPr>
                  <w:sz w:val="18"/>
                </w:rPr>
                <w:delText>27/4/2023</w:delText>
              </w:r>
            </w:del>
          </w:p>
        </w:tc>
        <w:tc>
          <w:tcPr>
            <w:tcW w:w="1696" w:type="dxa"/>
          </w:tcPr>
          <w:p w14:paraId="479C648F" w14:textId="77777777" w:rsidR="00CD31F9" w:rsidRDefault="008651FE">
            <w:pPr>
              <w:pStyle w:val="TableParagraph"/>
              <w:spacing w:before="70" w:line="232" w:lineRule="auto"/>
              <w:ind w:left="104" w:right="576"/>
              <w:rPr>
                <w:i/>
                <w:sz w:val="18"/>
              </w:rPr>
            </w:pPr>
            <w:r>
              <w:rPr>
                <w:i/>
                <w:sz w:val="18"/>
              </w:rPr>
              <w:t>Liquidambar styraciflua</w:t>
            </w:r>
          </w:p>
          <w:p w14:paraId="55CAA66D" w14:textId="77777777" w:rsidR="00CD31F9" w:rsidRDefault="008651FE">
            <w:pPr>
              <w:pStyle w:val="TableParagraph"/>
              <w:spacing w:before="104"/>
              <w:ind w:left="104"/>
              <w:rPr>
                <w:sz w:val="18"/>
              </w:rPr>
            </w:pPr>
            <w:r>
              <w:rPr>
                <w:sz w:val="18"/>
              </w:rPr>
              <w:t>Liquidambar</w:t>
            </w:r>
          </w:p>
        </w:tc>
        <w:tc>
          <w:tcPr>
            <w:tcW w:w="2863" w:type="dxa"/>
          </w:tcPr>
          <w:p w14:paraId="5A5F93B0" w14:textId="77777777" w:rsidR="00CD31F9" w:rsidRDefault="008651FE">
            <w:pPr>
              <w:pStyle w:val="TableParagraph"/>
              <w:spacing w:before="70" w:line="232" w:lineRule="auto"/>
              <w:ind w:left="103" w:right="3"/>
              <w:rPr>
                <w:sz w:val="18"/>
              </w:rPr>
            </w:pPr>
            <w:r>
              <w:rPr>
                <w:sz w:val="18"/>
              </w:rPr>
              <w:t xml:space="preserve">Location or context; Outstanding size; Outstanding example of species; Aesthetic value; </w:t>
            </w:r>
            <w:r>
              <w:rPr>
                <w:spacing w:val="-4"/>
                <w:sz w:val="18"/>
              </w:rPr>
              <w:t xml:space="preserve">Historical </w:t>
            </w:r>
            <w:r>
              <w:rPr>
                <w:spacing w:val="-3"/>
                <w:sz w:val="18"/>
              </w:rPr>
              <w:t xml:space="preserve">Value; </w:t>
            </w:r>
            <w:r>
              <w:rPr>
                <w:sz w:val="18"/>
              </w:rPr>
              <w:t>Environmental/</w:t>
            </w:r>
          </w:p>
          <w:p w14:paraId="1FB1BCF4" w14:textId="77777777" w:rsidR="00CD31F9" w:rsidRDefault="008651FE">
            <w:pPr>
              <w:pStyle w:val="TableParagraph"/>
              <w:spacing w:before="0" w:line="232" w:lineRule="auto"/>
              <w:ind w:left="103"/>
              <w:rPr>
                <w:sz w:val="18"/>
              </w:rPr>
            </w:pPr>
            <w:r>
              <w:rPr>
                <w:sz w:val="18"/>
              </w:rPr>
              <w:t>micro-climate services; Social, cultural or spiritual value</w:t>
            </w:r>
          </w:p>
        </w:tc>
        <w:tc>
          <w:tcPr>
            <w:tcW w:w="1071" w:type="dxa"/>
          </w:tcPr>
          <w:p w14:paraId="00AA9358" w14:textId="77777777" w:rsidR="00CD31F9" w:rsidRDefault="008651FE">
            <w:pPr>
              <w:pStyle w:val="TableParagraph"/>
              <w:ind w:left="102"/>
              <w:rPr>
                <w:sz w:val="18"/>
              </w:rPr>
            </w:pPr>
            <w:r>
              <w:rPr>
                <w:sz w:val="18"/>
              </w:rPr>
              <w:t>6.0</w:t>
            </w:r>
          </w:p>
        </w:tc>
        <w:tc>
          <w:tcPr>
            <w:tcW w:w="1191" w:type="dxa"/>
          </w:tcPr>
          <w:p w14:paraId="2AE33B03" w14:textId="77777777" w:rsidR="00CD31F9" w:rsidRDefault="008651FE">
            <w:pPr>
              <w:pStyle w:val="TableParagraph"/>
              <w:ind w:left="100"/>
              <w:rPr>
                <w:sz w:val="18"/>
              </w:rPr>
            </w:pPr>
            <w:r>
              <w:rPr>
                <w:sz w:val="18"/>
              </w:rPr>
              <w:t>156/1</w:t>
            </w:r>
          </w:p>
        </w:tc>
        <w:tc>
          <w:tcPr>
            <w:tcW w:w="941" w:type="dxa"/>
          </w:tcPr>
          <w:p w14:paraId="6A5BA3BA" w14:textId="77777777" w:rsidR="00CD31F9" w:rsidRDefault="008651FE">
            <w:pPr>
              <w:pStyle w:val="TableParagraph"/>
              <w:ind w:left="98"/>
              <w:rPr>
                <w:sz w:val="18"/>
              </w:rPr>
            </w:pPr>
            <w:r>
              <w:rPr>
                <w:sz w:val="18"/>
              </w:rPr>
              <w:t>5ESO</w:t>
            </w:r>
          </w:p>
        </w:tc>
        <w:tc>
          <w:tcPr>
            <w:tcW w:w="3767" w:type="dxa"/>
            <w:tcBorders>
              <w:right w:val="nil"/>
            </w:tcBorders>
          </w:tcPr>
          <w:p w14:paraId="58A50068" w14:textId="77777777" w:rsidR="00CD31F9" w:rsidRDefault="008651FE">
            <w:pPr>
              <w:pStyle w:val="TableParagraph"/>
              <w:spacing w:before="70" w:line="232" w:lineRule="auto"/>
              <w:ind w:left="96" w:right="1"/>
              <w:rPr>
                <w:sz w:val="18"/>
              </w:rPr>
            </w:pPr>
            <w:r>
              <w:rPr>
                <w:sz w:val="18"/>
              </w:rPr>
              <w:t>This tree is one of five Liquidambars planted by notable landscape architect, Beryl Mann. Located within the Hotham Gardens complex this group of trees has with high social, aesthetic and microclimate value.</w:t>
            </w:r>
          </w:p>
        </w:tc>
      </w:tr>
      <w:tr w:rsidR="00CD31F9" w14:paraId="6FF35819" w14:textId="77777777">
        <w:trPr>
          <w:trHeight w:val="1346"/>
        </w:trPr>
        <w:tc>
          <w:tcPr>
            <w:tcW w:w="1918" w:type="dxa"/>
            <w:tcBorders>
              <w:left w:val="nil"/>
              <w:bottom w:val="nil"/>
            </w:tcBorders>
          </w:tcPr>
          <w:p w14:paraId="17E493E9" w14:textId="77777777" w:rsidR="00CD31F9" w:rsidRDefault="008651FE">
            <w:pPr>
              <w:pStyle w:val="TableParagraph"/>
              <w:ind w:left="105"/>
              <w:rPr>
                <w:sz w:val="18"/>
              </w:rPr>
            </w:pPr>
            <w:r>
              <w:rPr>
                <w:sz w:val="18"/>
              </w:rPr>
              <w:t>63 - 69</w:t>
            </w:r>
          </w:p>
          <w:p w14:paraId="370B0DE3" w14:textId="77777777" w:rsidR="00CD31F9" w:rsidRDefault="008651FE">
            <w:pPr>
              <w:pStyle w:val="TableParagraph"/>
              <w:spacing w:before="108" w:line="232" w:lineRule="auto"/>
              <w:ind w:left="105" w:right="295"/>
              <w:rPr>
                <w:sz w:val="18"/>
              </w:rPr>
            </w:pPr>
            <w:r>
              <w:rPr>
                <w:sz w:val="18"/>
              </w:rPr>
              <w:t>O'Shanassy Street NORTH</w:t>
            </w:r>
          </w:p>
          <w:p w14:paraId="3E2098CE" w14:textId="77777777" w:rsidR="00CD31F9" w:rsidRDefault="008651FE">
            <w:pPr>
              <w:pStyle w:val="TableParagraph"/>
              <w:spacing w:before="0" w:line="200" w:lineRule="exact"/>
              <w:ind w:left="105"/>
              <w:rPr>
                <w:sz w:val="18"/>
              </w:rPr>
            </w:pPr>
            <w:r>
              <w:rPr>
                <w:sz w:val="18"/>
              </w:rPr>
              <w:t>MELBOURNE</w:t>
            </w:r>
          </w:p>
          <w:p w14:paraId="0392DA6D" w14:textId="77777777" w:rsidR="00CD31F9" w:rsidRDefault="008651FE" w:rsidP="00C46329">
            <w:pPr>
              <w:pStyle w:val="TableParagraph"/>
              <w:spacing w:before="103"/>
              <w:ind w:left="105"/>
              <w:rPr>
                <w:sz w:val="18"/>
              </w:rPr>
            </w:pPr>
            <w:del w:id="1452" w:author="Jill Cairnes" w:date="2021-05-19T10:56:00Z">
              <w:r w:rsidDel="00C46329">
                <w:rPr>
                  <w:sz w:val="18"/>
                </w:rPr>
                <w:delText>Interim</w:delText>
              </w:r>
              <w:r w:rsidDel="00C46329">
                <w:rPr>
                  <w:spacing w:val="-1"/>
                  <w:sz w:val="18"/>
                </w:rPr>
                <w:delText xml:space="preserve"> </w:delText>
              </w:r>
              <w:r w:rsidDel="00C46329">
                <w:rPr>
                  <w:sz w:val="18"/>
                </w:rPr>
                <w:delText>Control</w:delText>
              </w:r>
            </w:del>
          </w:p>
        </w:tc>
        <w:tc>
          <w:tcPr>
            <w:tcW w:w="1696" w:type="dxa"/>
            <w:tcBorders>
              <w:bottom w:val="nil"/>
            </w:tcBorders>
          </w:tcPr>
          <w:p w14:paraId="33D234EE" w14:textId="77777777" w:rsidR="00CD31F9" w:rsidRDefault="008651FE">
            <w:pPr>
              <w:pStyle w:val="TableParagraph"/>
              <w:spacing w:before="70" w:line="232" w:lineRule="auto"/>
              <w:ind w:left="104" w:right="576"/>
              <w:rPr>
                <w:i/>
                <w:sz w:val="18"/>
              </w:rPr>
            </w:pPr>
            <w:r>
              <w:rPr>
                <w:i/>
                <w:sz w:val="18"/>
              </w:rPr>
              <w:t>Liquidambar styraciflua</w:t>
            </w:r>
          </w:p>
          <w:p w14:paraId="2245642E" w14:textId="77777777" w:rsidR="00CD31F9" w:rsidRDefault="008651FE">
            <w:pPr>
              <w:pStyle w:val="TableParagraph"/>
              <w:spacing w:before="104"/>
              <w:ind w:left="104"/>
              <w:rPr>
                <w:sz w:val="18"/>
              </w:rPr>
            </w:pPr>
            <w:r>
              <w:rPr>
                <w:sz w:val="18"/>
              </w:rPr>
              <w:t>Liquidambar</w:t>
            </w:r>
          </w:p>
        </w:tc>
        <w:tc>
          <w:tcPr>
            <w:tcW w:w="2863" w:type="dxa"/>
            <w:tcBorders>
              <w:bottom w:val="nil"/>
            </w:tcBorders>
          </w:tcPr>
          <w:p w14:paraId="5B210AC2" w14:textId="77777777" w:rsidR="00CD31F9" w:rsidRDefault="008651FE">
            <w:pPr>
              <w:pStyle w:val="TableParagraph"/>
              <w:spacing w:before="70" w:line="232" w:lineRule="auto"/>
              <w:ind w:left="103" w:right="3"/>
              <w:rPr>
                <w:sz w:val="18"/>
              </w:rPr>
            </w:pPr>
            <w:r>
              <w:rPr>
                <w:sz w:val="18"/>
              </w:rPr>
              <w:t xml:space="preserve">Location or context; Outstanding size; Outstanding example of species; Aesthetic value; </w:t>
            </w:r>
            <w:r>
              <w:rPr>
                <w:spacing w:val="-4"/>
                <w:sz w:val="18"/>
              </w:rPr>
              <w:t xml:space="preserve">Historical </w:t>
            </w:r>
            <w:r>
              <w:rPr>
                <w:spacing w:val="-3"/>
                <w:sz w:val="18"/>
              </w:rPr>
              <w:t xml:space="preserve">Value; </w:t>
            </w:r>
            <w:r>
              <w:rPr>
                <w:sz w:val="18"/>
              </w:rPr>
              <w:t>Environmental/</w:t>
            </w:r>
          </w:p>
          <w:p w14:paraId="1DA68A59" w14:textId="77777777" w:rsidR="00CD31F9" w:rsidRDefault="008651FE">
            <w:pPr>
              <w:pStyle w:val="TableParagraph"/>
              <w:spacing w:before="0" w:line="232" w:lineRule="auto"/>
              <w:ind w:left="103"/>
              <w:rPr>
                <w:sz w:val="18"/>
              </w:rPr>
            </w:pPr>
            <w:r>
              <w:rPr>
                <w:sz w:val="18"/>
              </w:rPr>
              <w:t>micro-climate services; Social, cultural or spiritual value</w:t>
            </w:r>
          </w:p>
        </w:tc>
        <w:tc>
          <w:tcPr>
            <w:tcW w:w="1071" w:type="dxa"/>
            <w:tcBorders>
              <w:bottom w:val="nil"/>
            </w:tcBorders>
          </w:tcPr>
          <w:p w14:paraId="191631F4" w14:textId="77777777" w:rsidR="00CD31F9" w:rsidRDefault="008651FE">
            <w:pPr>
              <w:pStyle w:val="TableParagraph"/>
              <w:ind w:left="102"/>
              <w:rPr>
                <w:sz w:val="18"/>
              </w:rPr>
            </w:pPr>
            <w:r>
              <w:rPr>
                <w:sz w:val="18"/>
              </w:rPr>
              <w:t>4.3</w:t>
            </w:r>
          </w:p>
        </w:tc>
        <w:tc>
          <w:tcPr>
            <w:tcW w:w="1191" w:type="dxa"/>
            <w:tcBorders>
              <w:bottom w:val="nil"/>
            </w:tcBorders>
          </w:tcPr>
          <w:p w14:paraId="03872B45" w14:textId="77777777" w:rsidR="00CD31F9" w:rsidRDefault="008651FE">
            <w:pPr>
              <w:pStyle w:val="TableParagraph"/>
              <w:ind w:left="100"/>
              <w:rPr>
                <w:sz w:val="18"/>
              </w:rPr>
            </w:pPr>
            <w:r>
              <w:rPr>
                <w:sz w:val="18"/>
              </w:rPr>
              <w:t>156/2</w:t>
            </w:r>
          </w:p>
        </w:tc>
        <w:tc>
          <w:tcPr>
            <w:tcW w:w="941" w:type="dxa"/>
            <w:tcBorders>
              <w:bottom w:val="nil"/>
            </w:tcBorders>
          </w:tcPr>
          <w:p w14:paraId="7393B06F" w14:textId="77777777" w:rsidR="00CD31F9" w:rsidRDefault="008651FE">
            <w:pPr>
              <w:pStyle w:val="TableParagraph"/>
              <w:ind w:left="98"/>
              <w:rPr>
                <w:sz w:val="18"/>
              </w:rPr>
            </w:pPr>
            <w:r>
              <w:rPr>
                <w:sz w:val="18"/>
              </w:rPr>
              <w:t>5ESO</w:t>
            </w:r>
          </w:p>
        </w:tc>
        <w:tc>
          <w:tcPr>
            <w:tcW w:w="3767" w:type="dxa"/>
            <w:tcBorders>
              <w:bottom w:val="nil"/>
              <w:right w:val="nil"/>
            </w:tcBorders>
          </w:tcPr>
          <w:p w14:paraId="03E47F46" w14:textId="77777777" w:rsidR="00CD31F9" w:rsidRDefault="008651FE">
            <w:pPr>
              <w:pStyle w:val="TableParagraph"/>
              <w:spacing w:before="70" w:line="232" w:lineRule="auto"/>
              <w:ind w:left="96" w:right="1"/>
              <w:rPr>
                <w:sz w:val="18"/>
              </w:rPr>
            </w:pPr>
            <w:r>
              <w:rPr>
                <w:sz w:val="18"/>
              </w:rPr>
              <w:t>This tree is one of five Liquidambars planted by notable landscape architect, Beryl Mann. Located within the Hotham Gardens complex this group of trees has with high social, aesthetic and microclimate value.</w:t>
            </w:r>
          </w:p>
        </w:tc>
      </w:tr>
      <w:tr w:rsidR="00CD31F9" w14:paraId="3304EE31" w14:textId="77777777">
        <w:trPr>
          <w:trHeight w:val="458"/>
        </w:trPr>
        <w:tc>
          <w:tcPr>
            <w:tcW w:w="1918" w:type="dxa"/>
            <w:tcBorders>
              <w:top w:val="nil"/>
              <w:left w:val="nil"/>
              <w:bottom w:val="single" w:sz="12" w:space="0" w:color="000000"/>
            </w:tcBorders>
          </w:tcPr>
          <w:p w14:paraId="6587B5B5" w14:textId="77777777" w:rsidR="00CD31F9" w:rsidRDefault="008651FE" w:rsidP="00C46329">
            <w:pPr>
              <w:pStyle w:val="TableParagraph"/>
              <w:spacing w:before="48"/>
              <w:ind w:left="105"/>
              <w:rPr>
                <w:sz w:val="18"/>
              </w:rPr>
            </w:pPr>
            <w:del w:id="1453" w:author="Jill Cairnes" w:date="2021-05-19T10:56:00Z">
              <w:r w:rsidDel="00C46329">
                <w:rPr>
                  <w:sz w:val="18"/>
                </w:rPr>
                <w:delText>Expiry date:</w:delText>
              </w:r>
            </w:del>
          </w:p>
        </w:tc>
        <w:tc>
          <w:tcPr>
            <w:tcW w:w="1696" w:type="dxa"/>
            <w:tcBorders>
              <w:top w:val="nil"/>
              <w:bottom w:val="single" w:sz="12" w:space="0" w:color="000000"/>
            </w:tcBorders>
          </w:tcPr>
          <w:p w14:paraId="2252E00F" w14:textId="77777777" w:rsidR="00CD31F9" w:rsidRDefault="00CD31F9">
            <w:pPr>
              <w:pStyle w:val="TableParagraph"/>
              <w:spacing w:before="0"/>
              <w:ind w:left="0"/>
              <w:rPr>
                <w:rFonts w:ascii="Times New Roman"/>
                <w:sz w:val="18"/>
              </w:rPr>
            </w:pPr>
          </w:p>
        </w:tc>
        <w:tc>
          <w:tcPr>
            <w:tcW w:w="2863" w:type="dxa"/>
            <w:tcBorders>
              <w:top w:val="nil"/>
              <w:bottom w:val="single" w:sz="12" w:space="0" w:color="000000"/>
            </w:tcBorders>
          </w:tcPr>
          <w:p w14:paraId="606A6A3A" w14:textId="77777777" w:rsidR="00CD31F9" w:rsidRDefault="00CD31F9">
            <w:pPr>
              <w:pStyle w:val="TableParagraph"/>
              <w:spacing w:before="0"/>
              <w:ind w:left="0"/>
              <w:rPr>
                <w:rFonts w:ascii="Times New Roman"/>
                <w:sz w:val="18"/>
              </w:rPr>
            </w:pPr>
          </w:p>
        </w:tc>
        <w:tc>
          <w:tcPr>
            <w:tcW w:w="1071" w:type="dxa"/>
            <w:tcBorders>
              <w:top w:val="nil"/>
              <w:bottom w:val="single" w:sz="12" w:space="0" w:color="000000"/>
            </w:tcBorders>
          </w:tcPr>
          <w:p w14:paraId="6D7A178C" w14:textId="77777777" w:rsidR="00CD31F9" w:rsidRDefault="00CD31F9">
            <w:pPr>
              <w:pStyle w:val="TableParagraph"/>
              <w:spacing w:before="0"/>
              <w:ind w:left="0"/>
              <w:rPr>
                <w:rFonts w:ascii="Times New Roman"/>
                <w:sz w:val="18"/>
              </w:rPr>
            </w:pPr>
          </w:p>
        </w:tc>
        <w:tc>
          <w:tcPr>
            <w:tcW w:w="1191" w:type="dxa"/>
            <w:tcBorders>
              <w:top w:val="nil"/>
              <w:bottom w:val="single" w:sz="12" w:space="0" w:color="000000"/>
            </w:tcBorders>
          </w:tcPr>
          <w:p w14:paraId="7FE645F3" w14:textId="77777777" w:rsidR="00CD31F9" w:rsidRDefault="00CD31F9">
            <w:pPr>
              <w:pStyle w:val="TableParagraph"/>
              <w:spacing w:before="0"/>
              <w:ind w:left="0"/>
              <w:rPr>
                <w:rFonts w:ascii="Times New Roman"/>
                <w:sz w:val="18"/>
              </w:rPr>
            </w:pPr>
          </w:p>
        </w:tc>
        <w:tc>
          <w:tcPr>
            <w:tcW w:w="941" w:type="dxa"/>
            <w:tcBorders>
              <w:top w:val="nil"/>
              <w:bottom w:val="single" w:sz="12" w:space="0" w:color="000000"/>
            </w:tcBorders>
          </w:tcPr>
          <w:p w14:paraId="4016714A" w14:textId="77777777" w:rsidR="00CD31F9" w:rsidRDefault="00CD31F9">
            <w:pPr>
              <w:pStyle w:val="TableParagraph"/>
              <w:spacing w:before="0"/>
              <w:ind w:left="0"/>
              <w:rPr>
                <w:rFonts w:ascii="Times New Roman"/>
                <w:sz w:val="18"/>
              </w:rPr>
            </w:pPr>
          </w:p>
        </w:tc>
        <w:tc>
          <w:tcPr>
            <w:tcW w:w="3767" w:type="dxa"/>
            <w:tcBorders>
              <w:top w:val="nil"/>
              <w:bottom w:val="single" w:sz="12" w:space="0" w:color="000000"/>
              <w:right w:val="nil"/>
            </w:tcBorders>
          </w:tcPr>
          <w:p w14:paraId="38050105" w14:textId="77777777" w:rsidR="00CD31F9" w:rsidRDefault="00CD31F9">
            <w:pPr>
              <w:pStyle w:val="TableParagraph"/>
              <w:spacing w:before="0"/>
              <w:ind w:left="0"/>
              <w:rPr>
                <w:rFonts w:ascii="Times New Roman"/>
                <w:sz w:val="18"/>
              </w:rPr>
            </w:pPr>
          </w:p>
        </w:tc>
      </w:tr>
    </w:tbl>
    <w:p w14:paraId="5F328B51" w14:textId="77777777" w:rsidR="00CD31F9" w:rsidRDefault="00CD31F9">
      <w:pPr>
        <w:rPr>
          <w:rFonts w:ascii="Times New Roman"/>
          <w:sz w:val="18"/>
        </w:rPr>
        <w:sectPr w:rsidR="00CD31F9">
          <w:pgSz w:w="16840" w:h="11910" w:orient="landscape"/>
          <w:pgMar w:top="1040" w:right="1000" w:bottom="640" w:left="2140" w:header="412" w:footer="460" w:gutter="0"/>
          <w:cols w:space="720"/>
        </w:sectPr>
      </w:pPr>
    </w:p>
    <w:p w14:paraId="31178123"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5742CD17" w14:textId="77777777">
        <w:trPr>
          <w:trHeight w:val="1380"/>
        </w:trPr>
        <w:tc>
          <w:tcPr>
            <w:tcW w:w="1918" w:type="dxa"/>
            <w:tcBorders>
              <w:top w:val="nil"/>
              <w:left w:val="nil"/>
              <w:bottom w:val="nil"/>
              <w:right w:val="nil"/>
            </w:tcBorders>
            <w:shd w:val="clear" w:color="auto" w:fill="000000"/>
          </w:tcPr>
          <w:p w14:paraId="6DC1E5F7"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42A03528" w14:textId="77777777" w:rsidR="00CD31F9" w:rsidRDefault="008651FE">
            <w:pPr>
              <w:pStyle w:val="TableParagraph"/>
              <w:spacing w:before="87"/>
              <w:ind w:left="89"/>
              <w:rPr>
                <w:b/>
                <w:sz w:val="18"/>
              </w:rPr>
            </w:pPr>
            <w:r>
              <w:rPr>
                <w:b/>
                <w:color w:val="FFFFFF"/>
                <w:sz w:val="18"/>
              </w:rPr>
              <w:t>Tree Name</w:t>
            </w:r>
          </w:p>
          <w:p w14:paraId="17242643"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60DC8CF0"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0817C0A9"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1246D556"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4272F1B9"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4EB029DC" w14:textId="77777777" w:rsidR="00CD31F9" w:rsidRDefault="008651FE">
            <w:pPr>
              <w:pStyle w:val="TableParagraph"/>
              <w:spacing w:before="87"/>
              <w:ind w:left="81"/>
              <w:rPr>
                <w:b/>
                <w:sz w:val="18"/>
              </w:rPr>
            </w:pPr>
            <w:r>
              <w:rPr>
                <w:b/>
                <w:color w:val="FFFFFF"/>
                <w:sz w:val="18"/>
              </w:rPr>
              <w:t>Statement of Significance</w:t>
            </w:r>
          </w:p>
        </w:tc>
      </w:tr>
      <w:tr w:rsidR="00CD31F9" w14:paraId="1C22BCD2" w14:textId="77777777">
        <w:trPr>
          <w:trHeight w:val="379"/>
        </w:trPr>
        <w:tc>
          <w:tcPr>
            <w:tcW w:w="1918" w:type="dxa"/>
            <w:tcBorders>
              <w:top w:val="nil"/>
              <w:left w:val="nil"/>
            </w:tcBorders>
          </w:tcPr>
          <w:p w14:paraId="38C2C1F9" w14:textId="77777777" w:rsidR="00CD31F9" w:rsidRDefault="008651FE" w:rsidP="00C46329">
            <w:pPr>
              <w:pStyle w:val="TableParagraph"/>
              <w:spacing w:before="67"/>
              <w:rPr>
                <w:sz w:val="18"/>
              </w:rPr>
            </w:pPr>
            <w:del w:id="1454" w:author="Jill Cairnes" w:date="2021-05-19T10:56:00Z">
              <w:r w:rsidDel="00C46329">
                <w:rPr>
                  <w:sz w:val="18"/>
                </w:rPr>
                <w:delText>27/4/2023</w:delText>
              </w:r>
            </w:del>
          </w:p>
        </w:tc>
        <w:tc>
          <w:tcPr>
            <w:tcW w:w="1696" w:type="dxa"/>
            <w:tcBorders>
              <w:top w:val="nil"/>
            </w:tcBorders>
          </w:tcPr>
          <w:p w14:paraId="22984666" w14:textId="77777777" w:rsidR="00CD31F9" w:rsidRDefault="00CD31F9">
            <w:pPr>
              <w:pStyle w:val="TableParagraph"/>
              <w:spacing w:before="0"/>
              <w:ind w:left="0"/>
              <w:rPr>
                <w:rFonts w:ascii="Times New Roman"/>
                <w:sz w:val="18"/>
              </w:rPr>
            </w:pPr>
          </w:p>
        </w:tc>
        <w:tc>
          <w:tcPr>
            <w:tcW w:w="2863" w:type="dxa"/>
            <w:tcBorders>
              <w:top w:val="nil"/>
            </w:tcBorders>
          </w:tcPr>
          <w:p w14:paraId="46D181D5" w14:textId="77777777" w:rsidR="00CD31F9" w:rsidRDefault="00CD31F9">
            <w:pPr>
              <w:pStyle w:val="TableParagraph"/>
              <w:spacing w:before="0"/>
              <w:ind w:left="0"/>
              <w:rPr>
                <w:rFonts w:ascii="Times New Roman"/>
                <w:sz w:val="18"/>
              </w:rPr>
            </w:pPr>
          </w:p>
        </w:tc>
        <w:tc>
          <w:tcPr>
            <w:tcW w:w="1071" w:type="dxa"/>
            <w:tcBorders>
              <w:top w:val="nil"/>
            </w:tcBorders>
          </w:tcPr>
          <w:p w14:paraId="6E6EACDB" w14:textId="77777777" w:rsidR="00CD31F9" w:rsidRDefault="00CD31F9">
            <w:pPr>
              <w:pStyle w:val="TableParagraph"/>
              <w:spacing w:before="0"/>
              <w:ind w:left="0"/>
              <w:rPr>
                <w:rFonts w:ascii="Times New Roman"/>
                <w:sz w:val="18"/>
              </w:rPr>
            </w:pPr>
          </w:p>
        </w:tc>
        <w:tc>
          <w:tcPr>
            <w:tcW w:w="1191" w:type="dxa"/>
            <w:tcBorders>
              <w:top w:val="nil"/>
            </w:tcBorders>
          </w:tcPr>
          <w:p w14:paraId="26EA3DA7" w14:textId="77777777" w:rsidR="00CD31F9" w:rsidRDefault="00CD31F9">
            <w:pPr>
              <w:pStyle w:val="TableParagraph"/>
              <w:spacing w:before="0"/>
              <w:ind w:left="0"/>
              <w:rPr>
                <w:rFonts w:ascii="Times New Roman"/>
                <w:sz w:val="18"/>
              </w:rPr>
            </w:pPr>
          </w:p>
        </w:tc>
        <w:tc>
          <w:tcPr>
            <w:tcW w:w="941" w:type="dxa"/>
            <w:tcBorders>
              <w:top w:val="nil"/>
            </w:tcBorders>
          </w:tcPr>
          <w:p w14:paraId="034BFF52"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158EA37D" w14:textId="77777777" w:rsidR="00CD31F9" w:rsidRDefault="00CD31F9">
            <w:pPr>
              <w:pStyle w:val="TableParagraph"/>
              <w:spacing w:before="0"/>
              <w:ind w:left="0"/>
              <w:rPr>
                <w:rFonts w:ascii="Times New Roman"/>
                <w:sz w:val="18"/>
              </w:rPr>
            </w:pPr>
          </w:p>
        </w:tc>
      </w:tr>
      <w:tr w:rsidR="00CD31F9" w14:paraId="14DF1D3A" w14:textId="77777777">
        <w:trPr>
          <w:trHeight w:val="1346"/>
        </w:trPr>
        <w:tc>
          <w:tcPr>
            <w:tcW w:w="1918" w:type="dxa"/>
            <w:tcBorders>
              <w:left w:val="nil"/>
              <w:bottom w:val="nil"/>
            </w:tcBorders>
          </w:tcPr>
          <w:p w14:paraId="7BB27690" w14:textId="77777777" w:rsidR="00CD31F9" w:rsidRDefault="008651FE">
            <w:pPr>
              <w:pStyle w:val="TableParagraph"/>
              <w:rPr>
                <w:sz w:val="18"/>
              </w:rPr>
            </w:pPr>
            <w:r>
              <w:rPr>
                <w:sz w:val="18"/>
              </w:rPr>
              <w:t>63 - 69</w:t>
            </w:r>
          </w:p>
          <w:p w14:paraId="087B6DF3" w14:textId="77777777" w:rsidR="00CD31F9" w:rsidRDefault="008651FE">
            <w:pPr>
              <w:pStyle w:val="TableParagraph"/>
              <w:spacing w:before="108" w:line="232" w:lineRule="auto"/>
              <w:ind w:right="310"/>
              <w:rPr>
                <w:sz w:val="18"/>
              </w:rPr>
            </w:pPr>
            <w:r>
              <w:rPr>
                <w:sz w:val="18"/>
              </w:rPr>
              <w:t>O'Shanassy Street NORTH</w:t>
            </w:r>
          </w:p>
          <w:p w14:paraId="0235ABAB" w14:textId="77777777" w:rsidR="00CD31F9" w:rsidRDefault="008651FE">
            <w:pPr>
              <w:pStyle w:val="TableParagraph"/>
              <w:spacing w:before="0" w:line="200" w:lineRule="exact"/>
              <w:rPr>
                <w:sz w:val="18"/>
              </w:rPr>
            </w:pPr>
            <w:r>
              <w:rPr>
                <w:sz w:val="18"/>
              </w:rPr>
              <w:t>MELBOURNE</w:t>
            </w:r>
          </w:p>
          <w:p w14:paraId="60076EEC" w14:textId="77777777" w:rsidR="00CD31F9" w:rsidRDefault="008651FE" w:rsidP="00C46329">
            <w:pPr>
              <w:pStyle w:val="TableParagraph"/>
              <w:spacing w:before="103"/>
              <w:rPr>
                <w:sz w:val="18"/>
              </w:rPr>
            </w:pPr>
            <w:del w:id="1455" w:author="Jill Cairnes" w:date="2021-05-19T10:56:00Z">
              <w:r w:rsidDel="00C46329">
                <w:rPr>
                  <w:sz w:val="18"/>
                </w:rPr>
                <w:delText>Interim</w:delText>
              </w:r>
              <w:r w:rsidDel="00C46329">
                <w:rPr>
                  <w:spacing w:val="-1"/>
                  <w:sz w:val="18"/>
                </w:rPr>
                <w:delText xml:space="preserve"> </w:delText>
              </w:r>
              <w:r w:rsidDel="00C46329">
                <w:rPr>
                  <w:sz w:val="18"/>
                </w:rPr>
                <w:delText>Control</w:delText>
              </w:r>
            </w:del>
          </w:p>
        </w:tc>
        <w:tc>
          <w:tcPr>
            <w:tcW w:w="1696" w:type="dxa"/>
            <w:tcBorders>
              <w:bottom w:val="nil"/>
            </w:tcBorders>
          </w:tcPr>
          <w:p w14:paraId="18374F99" w14:textId="77777777" w:rsidR="00CD31F9" w:rsidRDefault="008651FE">
            <w:pPr>
              <w:pStyle w:val="TableParagraph"/>
              <w:spacing w:before="70" w:line="232" w:lineRule="auto"/>
              <w:ind w:left="89" w:right="591"/>
              <w:rPr>
                <w:i/>
                <w:sz w:val="18"/>
              </w:rPr>
            </w:pPr>
            <w:r>
              <w:rPr>
                <w:i/>
                <w:sz w:val="18"/>
              </w:rPr>
              <w:t>Liquidambar styraciflua</w:t>
            </w:r>
          </w:p>
          <w:p w14:paraId="1CF54E5E" w14:textId="77777777" w:rsidR="00CD31F9" w:rsidRDefault="008651FE">
            <w:pPr>
              <w:pStyle w:val="TableParagraph"/>
              <w:spacing w:before="104"/>
              <w:ind w:left="89"/>
              <w:rPr>
                <w:sz w:val="18"/>
              </w:rPr>
            </w:pPr>
            <w:r>
              <w:rPr>
                <w:sz w:val="18"/>
              </w:rPr>
              <w:t>Liquidambar</w:t>
            </w:r>
          </w:p>
        </w:tc>
        <w:tc>
          <w:tcPr>
            <w:tcW w:w="2863" w:type="dxa"/>
            <w:tcBorders>
              <w:bottom w:val="nil"/>
            </w:tcBorders>
          </w:tcPr>
          <w:p w14:paraId="09CC1EF4" w14:textId="77777777" w:rsidR="00CD31F9" w:rsidRDefault="008651FE">
            <w:pPr>
              <w:pStyle w:val="TableParagraph"/>
              <w:spacing w:before="70" w:line="232" w:lineRule="auto"/>
              <w:ind w:left="88" w:right="18"/>
              <w:rPr>
                <w:sz w:val="18"/>
              </w:rPr>
            </w:pPr>
            <w:r>
              <w:rPr>
                <w:sz w:val="18"/>
              </w:rPr>
              <w:t xml:space="preserve">Location or context; Outstanding size; Outstanding example of species; Aesthetic value; </w:t>
            </w:r>
            <w:r>
              <w:rPr>
                <w:spacing w:val="-4"/>
                <w:sz w:val="18"/>
              </w:rPr>
              <w:t xml:space="preserve">Historical </w:t>
            </w:r>
            <w:r>
              <w:rPr>
                <w:spacing w:val="-3"/>
                <w:sz w:val="18"/>
              </w:rPr>
              <w:t xml:space="preserve">Value; </w:t>
            </w:r>
            <w:r>
              <w:rPr>
                <w:sz w:val="18"/>
              </w:rPr>
              <w:t>Environmental/</w:t>
            </w:r>
          </w:p>
          <w:p w14:paraId="76CC2FF5" w14:textId="77777777" w:rsidR="00CD31F9" w:rsidRDefault="008651FE">
            <w:pPr>
              <w:pStyle w:val="TableParagraph"/>
              <w:spacing w:before="0" w:line="232" w:lineRule="auto"/>
              <w:ind w:left="88"/>
              <w:rPr>
                <w:sz w:val="18"/>
              </w:rPr>
            </w:pPr>
            <w:r>
              <w:rPr>
                <w:sz w:val="18"/>
              </w:rPr>
              <w:t>micro-climate services; Social, cultural or spiritual value</w:t>
            </w:r>
          </w:p>
        </w:tc>
        <w:tc>
          <w:tcPr>
            <w:tcW w:w="1071" w:type="dxa"/>
            <w:tcBorders>
              <w:bottom w:val="nil"/>
            </w:tcBorders>
          </w:tcPr>
          <w:p w14:paraId="1258C87C" w14:textId="77777777" w:rsidR="00CD31F9" w:rsidRDefault="008651FE">
            <w:pPr>
              <w:pStyle w:val="TableParagraph"/>
              <w:ind w:left="87"/>
              <w:rPr>
                <w:sz w:val="18"/>
              </w:rPr>
            </w:pPr>
            <w:r>
              <w:rPr>
                <w:sz w:val="18"/>
              </w:rPr>
              <w:t>4.6</w:t>
            </w:r>
          </w:p>
        </w:tc>
        <w:tc>
          <w:tcPr>
            <w:tcW w:w="1191" w:type="dxa"/>
            <w:tcBorders>
              <w:bottom w:val="nil"/>
            </w:tcBorders>
          </w:tcPr>
          <w:p w14:paraId="731007E6" w14:textId="77777777" w:rsidR="00CD31F9" w:rsidRDefault="008651FE">
            <w:pPr>
              <w:pStyle w:val="TableParagraph"/>
              <w:ind w:left="85"/>
              <w:rPr>
                <w:sz w:val="18"/>
              </w:rPr>
            </w:pPr>
            <w:r>
              <w:rPr>
                <w:sz w:val="18"/>
              </w:rPr>
              <w:t>156/3</w:t>
            </w:r>
          </w:p>
        </w:tc>
        <w:tc>
          <w:tcPr>
            <w:tcW w:w="941" w:type="dxa"/>
            <w:tcBorders>
              <w:bottom w:val="nil"/>
            </w:tcBorders>
          </w:tcPr>
          <w:p w14:paraId="490BEE00" w14:textId="77777777" w:rsidR="00CD31F9" w:rsidRDefault="008651FE">
            <w:pPr>
              <w:pStyle w:val="TableParagraph"/>
              <w:ind w:left="83"/>
              <w:rPr>
                <w:sz w:val="18"/>
              </w:rPr>
            </w:pPr>
            <w:r>
              <w:rPr>
                <w:sz w:val="18"/>
              </w:rPr>
              <w:t>5ESO</w:t>
            </w:r>
          </w:p>
        </w:tc>
        <w:tc>
          <w:tcPr>
            <w:tcW w:w="3767" w:type="dxa"/>
            <w:tcBorders>
              <w:bottom w:val="nil"/>
              <w:right w:val="nil"/>
            </w:tcBorders>
          </w:tcPr>
          <w:p w14:paraId="69B6621F" w14:textId="77777777" w:rsidR="00CD31F9" w:rsidRDefault="008651FE">
            <w:pPr>
              <w:pStyle w:val="TableParagraph"/>
              <w:spacing w:before="70" w:line="232" w:lineRule="auto"/>
              <w:ind w:left="81" w:right="1"/>
              <w:rPr>
                <w:sz w:val="18"/>
              </w:rPr>
            </w:pPr>
            <w:r>
              <w:rPr>
                <w:sz w:val="18"/>
              </w:rPr>
              <w:t>This tree is one of five Liquidambars planted by notable landscape architect, Beryl Mann. Located within the Hotham Gardens complex this group of trees has with high social, aesthetic and microclimate value.</w:t>
            </w:r>
          </w:p>
        </w:tc>
      </w:tr>
      <w:tr w:rsidR="00CD31F9" w14:paraId="55CD468C" w14:textId="77777777">
        <w:trPr>
          <w:trHeight w:val="310"/>
        </w:trPr>
        <w:tc>
          <w:tcPr>
            <w:tcW w:w="1918" w:type="dxa"/>
            <w:tcBorders>
              <w:top w:val="nil"/>
              <w:left w:val="nil"/>
              <w:bottom w:val="nil"/>
            </w:tcBorders>
          </w:tcPr>
          <w:p w14:paraId="4E70E501" w14:textId="77777777" w:rsidR="00CD31F9" w:rsidRDefault="008651FE" w:rsidP="00C46329">
            <w:pPr>
              <w:pStyle w:val="TableParagraph"/>
              <w:spacing w:before="48"/>
              <w:rPr>
                <w:sz w:val="18"/>
              </w:rPr>
            </w:pPr>
            <w:del w:id="1456" w:author="Jill Cairnes" w:date="2021-05-19T10:56:00Z">
              <w:r w:rsidDel="00C46329">
                <w:rPr>
                  <w:sz w:val="18"/>
                </w:rPr>
                <w:delText>Expiry date:</w:delText>
              </w:r>
            </w:del>
          </w:p>
        </w:tc>
        <w:tc>
          <w:tcPr>
            <w:tcW w:w="1696" w:type="dxa"/>
            <w:tcBorders>
              <w:top w:val="nil"/>
              <w:bottom w:val="nil"/>
            </w:tcBorders>
          </w:tcPr>
          <w:p w14:paraId="5C0E3446" w14:textId="77777777" w:rsidR="00CD31F9" w:rsidRDefault="00CD31F9">
            <w:pPr>
              <w:pStyle w:val="TableParagraph"/>
              <w:spacing w:before="0"/>
              <w:ind w:left="0"/>
              <w:rPr>
                <w:rFonts w:ascii="Times New Roman"/>
                <w:sz w:val="18"/>
              </w:rPr>
            </w:pPr>
          </w:p>
        </w:tc>
        <w:tc>
          <w:tcPr>
            <w:tcW w:w="2863" w:type="dxa"/>
            <w:tcBorders>
              <w:top w:val="nil"/>
              <w:bottom w:val="nil"/>
            </w:tcBorders>
          </w:tcPr>
          <w:p w14:paraId="27F84443" w14:textId="77777777" w:rsidR="00CD31F9" w:rsidRDefault="00CD31F9">
            <w:pPr>
              <w:pStyle w:val="TableParagraph"/>
              <w:spacing w:before="0"/>
              <w:ind w:left="0"/>
              <w:rPr>
                <w:rFonts w:ascii="Times New Roman"/>
                <w:sz w:val="18"/>
              </w:rPr>
            </w:pPr>
          </w:p>
        </w:tc>
        <w:tc>
          <w:tcPr>
            <w:tcW w:w="1071" w:type="dxa"/>
            <w:tcBorders>
              <w:top w:val="nil"/>
              <w:bottom w:val="nil"/>
            </w:tcBorders>
          </w:tcPr>
          <w:p w14:paraId="7A5F8837"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3DF9A9EE"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2DF8E45B"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405D492E" w14:textId="77777777" w:rsidR="00CD31F9" w:rsidRDefault="00CD31F9">
            <w:pPr>
              <w:pStyle w:val="TableParagraph"/>
              <w:spacing w:before="0"/>
              <w:ind w:left="0"/>
              <w:rPr>
                <w:rFonts w:ascii="Times New Roman"/>
                <w:sz w:val="18"/>
              </w:rPr>
            </w:pPr>
          </w:p>
        </w:tc>
      </w:tr>
      <w:tr w:rsidR="00CD31F9" w14:paraId="72AA2003" w14:textId="77777777">
        <w:trPr>
          <w:trHeight w:val="360"/>
        </w:trPr>
        <w:tc>
          <w:tcPr>
            <w:tcW w:w="1918" w:type="dxa"/>
            <w:tcBorders>
              <w:top w:val="nil"/>
              <w:left w:val="nil"/>
            </w:tcBorders>
          </w:tcPr>
          <w:p w14:paraId="3F1844B9" w14:textId="77777777" w:rsidR="00CD31F9" w:rsidRDefault="008651FE" w:rsidP="00C46329">
            <w:pPr>
              <w:pStyle w:val="TableParagraph"/>
              <w:spacing w:before="48"/>
              <w:rPr>
                <w:sz w:val="18"/>
              </w:rPr>
            </w:pPr>
            <w:del w:id="1457" w:author="Jill Cairnes" w:date="2021-05-19T10:56:00Z">
              <w:r w:rsidDel="00C46329">
                <w:rPr>
                  <w:sz w:val="18"/>
                </w:rPr>
                <w:delText>2</w:delText>
              </w:r>
            </w:del>
            <w:del w:id="1458" w:author="Jill Cairnes" w:date="2021-05-19T10:57:00Z">
              <w:r w:rsidDel="00C46329">
                <w:rPr>
                  <w:sz w:val="18"/>
                </w:rPr>
                <w:delText>7/4/2023</w:delText>
              </w:r>
            </w:del>
          </w:p>
        </w:tc>
        <w:tc>
          <w:tcPr>
            <w:tcW w:w="1696" w:type="dxa"/>
            <w:tcBorders>
              <w:top w:val="nil"/>
            </w:tcBorders>
          </w:tcPr>
          <w:p w14:paraId="21113B36" w14:textId="77777777" w:rsidR="00CD31F9" w:rsidRDefault="00CD31F9">
            <w:pPr>
              <w:pStyle w:val="TableParagraph"/>
              <w:spacing w:before="0"/>
              <w:ind w:left="0"/>
              <w:rPr>
                <w:rFonts w:ascii="Times New Roman"/>
                <w:sz w:val="18"/>
              </w:rPr>
            </w:pPr>
          </w:p>
        </w:tc>
        <w:tc>
          <w:tcPr>
            <w:tcW w:w="2863" w:type="dxa"/>
            <w:tcBorders>
              <w:top w:val="nil"/>
            </w:tcBorders>
          </w:tcPr>
          <w:p w14:paraId="2D193D77" w14:textId="77777777" w:rsidR="00CD31F9" w:rsidRDefault="00CD31F9">
            <w:pPr>
              <w:pStyle w:val="TableParagraph"/>
              <w:spacing w:before="0"/>
              <w:ind w:left="0"/>
              <w:rPr>
                <w:rFonts w:ascii="Times New Roman"/>
                <w:sz w:val="18"/>
              </w:rPr>
            </w:pPr>
          </w:p>
        </w:tc>
        <w:tc>
          <w:tcPr>
            <w:tcW w:w="1071" w:type="dxa"/>
            <w:tcBorders>
              <w:top w:val="nil"/>
            </w:tcBorders>
          </w:tcPr>
          <w:p w14:paraId="3C57D692" w14:textId="77777777" w:rsidR="00CD31F9" w:rsidRDefault="00CD31F9">
            <w:pPr>
              <w:pStyle w:val="TableParagraph"/>
              <w:spacing w:before="0"/>
              <w:ind w:left="0"/>
              <w:rPr>
                <w:rFonts w:ascii="Times New Roman"/>
                <w:sz w:val="18"/>
              </w:rPr>
            </w:pPr>
          </w:p>
        </w:tc>
        <w:tc>
          <w:tcPr>
            <w:tcW w:w="1191" w:type="dxa"/>
            <w:tcBorders>
              <w:top w:val="nil"/>
            </w:tcBorders>
          </w:tcPr>
          <w:p w14:paraId="10CF7ECD" w14:textId="77777777" w:rsidR="00CD31F9" w:rsidRDefault="00CD31F9">
            <w:pPr>
              <w:pStyle w:val="TableParagraph"/>
              <w:spacing w:before="0"/>
              <w:ind w:left="0"/>
              <w:rPr>
                <w:rFonts w:ascii="Times New Roman"/>
                <w:sz w:val="18"/>
              </w:rPr>
            </w:pPr>
          </w:p>
        </w:tc>
        <w:tc>
          <w:tcPr>
            <w:tcW w:w="941" w:type="dxa"/>
            <w:tcBorders>
              <w:top w:val="nil"/>
            </w:tcBorders>
          </w:tcPr>
          <w:p w14:paraId="03403733"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51923FE5" w14:textId="77777777" w:rsidR="00CD31F9" w:rsidRDefault="00CD31F9">
            <w:pPr>
              <w:pStyle w:val="TableParagraph"/>
              <w:spacing w:before="0"/>
              <w:ind w:left="0"/>
              <w:rPr>
                <w:rFonts w:ascii="Times New Roman"/>
                <w:sz w:val="18"/>
              </w:rPr>
            </w:pPr>
          </w:p>
        </w:tc>
      </w:tr>
      <w:tr w:rsidR="00CD31F9" w14:paraId="54E90756" w14:textId="77777777">
        <w:trPr>
          <w:trHeight w:val="1346"/>
        </w:trPr>
        <w:tc>
          <w:tcPr>
            <w:tcW w:w="1918" w:type="dxa"/>
            <w:tcBorders>
              <w:left w:val="nil"/>
              <w:bottom w:val="nil"/>
            </w:tcBorders>
          </w:tcPr>
          <w:p w14:paraId="039B128C" w14:textId="77777777" w:rsidR="00CD31F9" w:rsidRDefault="008651FE">
            <w:pPr>
              <w:pStyle w:val="TableParagraph"/>
              <w:rPr>
                <w:sz w:val="18"/>
              </w:rPr>
            </w:pPr>
            <w:r>
              <w:rPr>
                <w:sz w:val="18"/>
              </w:rPr>
              <w:t>63 - 69</w:t>
            </w:r>
          </w:p>
          <w:p w14:paraId="6F233749" w14:textId="77777777" w:rsidR="00CD31F9" w:rsidRDefault="008651FE">
            <w:pPr>
              <w:pStyle w:val="TableParagraph"/>
              <w:spacing w:before="108" w:line="232" w:lineRule="auto"/>
              <w:ind w:right="310"/>
              <w:rPr>
                <w:sz w:val="18"/>
              </w:rPr>
            </w:pPr>
            <w:r>
              <w:rPr>
                <w:sz w:val="18"/>
              </w:rPr>
              <w:t>O'Shanassy Street NORTH</w:t>
            </w:r>
          </w:p>
          <w:p w14:paraId="350CCEBA" w14:textId="77777777" w:rsidR="00CD31F9" w:rsidRDefault="008651FE">
            <w:pPr>
              <w:pStyle w:val="TableParagraph"/>
              <w:spacing w:before="0" w:line="200" w:lineRule="exact"/>
              <w:rPr>
                <w:sz w:val="18"/>
              </w:rPr>
            </w:pPr>
            <w:r>
              <w:rPr>
                <w:sz w:val="18"/>
              </w:rPr>
              <w:t>MELBOURNE</w:t>
            </w:r>
          </w:p>
          <w:p w14:paraId="47637BEE" w14:textId="77777777" w:rsidR="00CD31F9" w:rsidRDefault="008651FE" w:rsidP="00C46329">
            <w:pPr>
              <w:pStyle w:val="TableParagraph"/>
              <w:spacing w:before="103"/>
              <w:rPr>
                <w:sz w:val="18"/>
              </w:rPr>
            </w:pPr>
            <w:del w:id="1459" w:author="Jill Cairnes" w:date="2021-05-19T10:57:00Z">
              <w:r w:rsidDel="00C46329">
                <w:rPr>
                  <w:sz w:val="18"/>
                </w:rPr>
                <w:delText>Interim</w:delText>
              </w:r>
              <w:r w:rsidDel="00C46329">
                <w:rPr>
                  <w:spacing w:val="-1"/>
                  <w:sz w:val="18"/>
                </w:rPr>
                <w:delText xml:space="preserve"> </w:delText>
              </w:r>
              <w:r w:rsidDel="00C46329">
                <w:rPr>
                  <w:sz w:val="18"/>
                </w:rPr>
                <w:delText>Control</w:delText>
              </w:r>
            </w:del>
          </w:p>
        </w:tc>
        <w:tc>
          <w:tcPr>
            <w:tcW w:w="1696" w:type="dxa"/>
            <w:tcBorders>
              <w:bottom w:val="nil"/>
            </w:tcBorders>
          </w:tcPr>
          <w:p w14:paraId="4E962271" w14:textId="77777777" w:rsidR="00CD31F9" w:rsidRDefault="008651FE">
            <w:pPr>
              <w:pStyle w:val="TableParagraph"/>
              <w:spacing w:before="70" w:line="232" w:lineRule="auto"/>
              <w:ind w:left="89" w:right="591"/>
              <w:rPr>
                <w:i/>
                <w:sz w:val="18"/>
              </w:rPr>
            </w:pPr>
            <w:r>
              <w:rPr>
                <w:i/>
                <w:sz w:val="18"/>
              </w:rPr>
              <w:t>Liquidambar styraciflua</w:t>
            </w:r>
          </w:p>
          <w:p w14:paraId="70B41FBD" w14:textId="77777777" w:rsidR="00CD31F9" w:rsidRDefault="008651FE">
            <w:pPr>
              <w:pStyle w:val="TableParagraph"/>
              <w:spacing w:before="104"/>
              <w:ind w:left="89"/>
              <w:rPr>
                <w:sz w:val="18"/>
              </w:rPr>
            </w:pPr>
            <w:r>
              <w:rPr>
                <w:sz w:val="18"/>
              </w:rPr>
              <w:t>Liquidambar</w:t>
            </w:r>
          </w:p>
        </w:tc>
        <w:tc>
          <w:tcPr>
            <w:tcW w:w="2863" w:type="dxa"/>
            <w:tcBorders>
              <w:bottom w:val="nil"/>
            </w:tcBorders>
          </w:tcPr>
          <w:p w14:paraId="49329BEE" w14:textId="77777777" w:rsidR="00CD31F9" w:rsidRDefault="008651FE">
            <w:pPr>
              <w:pStyle w:val="TableParagraph"/>
              <w:spacing w:before="70" w:line="232" w:lineRule="auto"/>
              <w:ind w:left="88" w:right="18"/>
              <w:rPr>
                <w:sz w:val="18"/>
              </w:rPr>
            </w:pPr>
            <w:r>
              <w:rPr>
                <w:sz w:val="18"/>
              </w:rPr>
              <w:t xml:space="preserve">Location or context; Outstanding size; Outstanding example of species; Aesthetic value; </w:t>
            </w:r>
            <w:r>
              <w:rPr>
                <w:spacing w:val="-4"/>
                <w:sz w:val="18"/>
              </w:rPr>
              <w:t xml:space="preserve">Historical </w:t>
            </w:r>
            <w:r>
              <w:rPr>
                <w:spacing w:val="-3"/>
                <w:sz w:val="18"/>
              </w:rPr>
              <w:t xml:space="preserve">Value; </w:t>
            </w:r>
            <w:r>
              <w:rPr>
                <w:sz w:val="18"/>
              </w:rPr>
              <w:t>Environmental/</w:t>
            </w:r>
          </w:p>
          <w:p w14:paraId="3594E67C" w14:textId="77777777" w:rsidR="00CD31F9" w:rsidRDefault="008651FE">
            <w:pPr>
              <w:pStyle w:val="TableParagraph"/>
              <w:spacing w:before="0" w:line="232" w:lineRule="auto"/>
              <w:ind w:left="88"/>
              <w:rPr>
                <w:sz w:val="18"/>
              </w:rPr>
            </w:pPr>
            <w:r>
              <w:rPr>
                <w:sz w:val="18"/>
              </w:rPr>
              <w:t>micro-climate services; Social, cultural or spiritual value</w:t>
            </w:r>
          </w:p>
        </w:tc>
        <w:tc>
          <w:tcPr>
            <w:tcW w:w="1071" w:type="dxa"/>
            <w:tcBorders>
              <w:bottom w:val="nil"/>
            </w:tcBorders>
          </w:tcPr>
          <w:p w14:paraId="2C5AE18A" w14:textId="77777777" w:rsidR="00CD31F9" w:rsidRDefault="008651FE">
            <w:pPr>
              <w:pStyle w:val="TableParagraph"/>
              <w:ind w:left="87"/>
              <w:rPr>
                <w:sz w:val="18"/>
              </w:rPr>
            </w:pPr>
            <w:r>
              <w:rPr>
                <w:sz w:val="18"/>
              </w:rPr>
              <w:t>5.3</w:t>
            </w:r>
          </w:p>
        </w:tc>
        <w:tc>
          <w:tcPr>
            <w:tcW w:w="1191" w:type="dxa"/>
            <w:tcBorders>
              <w:bottom w:val="nil"/>
            </w:tcBorders>
          </w:tcPr>
          <w:p w14:paraId="358B3157" w14:textId="77777777" w:rsidR="00CD31F9" w:rsidRDefault="008651FE">
            <w:pPr>
              <w:pStyle w:val="TableParagraph"/>
              <w:ind w:left="85"/>
              <w:rPr>
                <w:sz w:val="18"/>
              </w:rPr>
            </w:pPr>
            <w:r>
              <w:rPr>
                <w:sz w:val="18"/>
              </w:rPr>
              <w:t>156/4</w:t>
            </w:r>
          </w:p>
        </w:tc>
        <w:tc>
          <w:tcPr>
            <w:tcW w:w="941" w:type="dxa"/>
            <w:tcBorders>
              <w:bottom w:val="nil"/>
            </w:tcBorders>
          </w:tcPr>
          <w:p w14:paraId="37F0B803" w14:textId="77777777" w:rsidR="00CD31F9" w:rsidRDefault="008651FE">
            <w:pPr>
              <w:pStyle w:val="TableParagraph"/>
              <w:ind w:left="83"/>
              <w:rPr>
                <w:sz w:val="18"/>
              </w:rPr>
            </w:pPr>
            <w:r>
              <w:rPr>
                <w:sz w:val="18"/>
              </w:rPr>
              <w:t>5ESO</w:t>
            </w:r>
          </w:p>
        </w:tc>
        <w:tc>
          <w:tcPr>
            <w:tcW w:w="3767" w:type="dxa"/>
            <w:tcBorders>
              <w:bottom w:val="nil"/>
              <w:right w:val="nil"/>
            </w:tcBorders>
          </w:tcPr>
          <w:p w14:paraId="28D02A07" w14:textId="77777777" w:rsidR="00CD31F9" w:rsidRDefault="008651FE">
            <w:pPr>
              <w:pStyle w:val="TableParagraph"/>
              <w:spacing w:before="70" w:line="232" w:lineRule="auto"/>
              <w:ind w:left="81" w:right="1"/>
              <w:rPr>
                <w:sz w:val="18"/>
              </w:rPr>
            </w:pPr>
            <w:r>
              <w:rPr>
                <w:sz w:val="18"/>
              </w:rPr>
              <w:t>This tree is one of five Liquidambars planted by notable landscape architect, Beryl Mann. Located within the Hotham Gardens complex this group of trees has with high social, aesthetic and microclimate value.</w:t>
            </w:r>
          </w:p>
        </w:tc>
      </w:tr>
      <w:tr w:rsidR="00CD31F9" w14:paraId="7EC9FD49" w14:textId="77777777">
        <w:trPr>
          <w:trHeight w:val="310"/>
        </w:trPr>
        <w:tc>
          <w:tcPr>
            <w:tcW w:w="1918" w:type="dxa"/>
            <w:tcBorders>
              <w:top w:val="nil"/>
              <w:left w:val="nil"/>
              <w:bottom w:val="nil"/>
            </w:tcBorders>
          </w:tcPr>
          <w:p w14:paraId="0ACB624F" w14:textId="77777777" w:rsidR="00CD31F9" w:rsidRDefault="008651FE" w:rsidP="00C46329">
            <w:pPr>
              <w:pStyle w:val="TableParagraph"/>
              <w:spacing w:before="48"/>
              <w:rPr>
                <w:sz w:val="18"/>
              </w:rPr>
            </w:pPr>
            <w:del w:id="1460" w:author="Jill Cairnes" w:date="2021-05-19T10:57:00Z">
              <w:r w:rsidDel="00C46329">
                <w:rPr>
                  <w:sz w:val="18"/>
                </w:rPr>
                <w:delText>Expiry date:</w:delText>
              </w:r>
            </w:del>
          </w:p>
        </w:tc>
        <w:tc>
          <w:tcPr>
            <w:tcW w:w="1696" w:type="dxa"/>
            <w:tcBorders>
              <w:top w:val="nil"/>
              <w:bottom w:val="nil"/>
            </w:tcBorders>
          </w:tcPr>
          <w:p w14:paraId="3787320A" w14:textId="77777777" w:rsidR="00CD31F9" w:rsidRDefault="00CD31F9">
            <w:pPr>
              <w:pStyle w:val="TableParagraph"/>
              <w:spacing w:before="0"/>
              <w:ind w:left="0"/>
              <w:rPr>
                <w:rFonts w:ascii="Times New Roman"/>
                <w:sz w:val="18"/>
              </w:rPr>
            </w:pPr>
          </w:p>
        </w:tc>
        <w:tc>
          <w:tcPr>
            <w:tcW w:w="2863" w:type="dxa"/>
            <w:tcBorders>
              <w:top w:val="nil"/>
              <w:bottom w:val="nil"/>
            </w:tcBorders>
          </w:tcPr>
          <w:p w14:paraId="58976C18" w14:textId="77777777" w:rsidR="00CD31F9" w:rsidRDefault="00CD31F9">
            <w:pPr>
              <w:pStyle w:val="TableParagraph"/>
              <w:spacing w:before="0"/>
              <w:ind w:left="0"/>
              <w:rPr>
                <w:rFonts w:ascii="Times New Roman"/>
                <w:sz w:val="18"/>
              </w:rPr>
            </w:pPr>
          </w:p>
        </w:tc>
        <w:tc>
          <w:tcPr>
            <w:tcW w:w="1071" w:type="dxa"/>
            <w:tcBorders>
              <w:top w:val="nil"/>
              <w:bottom w:val="nil"/>
            </w:tcBorders>
          </w:tcPr>
          <w:p w14:paraId="441AB2FB"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4F510DFD"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739295B3"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5985D85B" w14:textId="77777777" w:rsidR="00CD31F9" w:rsidRDefault="00CD31F9">
            <w:pPr>
              <w:pStyle w:val="TableParagraph"/>
              <w:spacing w:before="0"/>
              <w:ind w:left="0"/>
              <w:rPr>
                <w:rFonts w:ascii="Times New Roman"/>
                <w:sz w:val="18"/>
              </w:rPr>
            </w:pPr>
          </w:p>
        </w:tc>
      </w:tr>
      <w:tr w:rsidR="00CD31F9" w14:paraId="3BB5917A" w14:textId="77777777">
        <w:trPr>
          <w:trHeight w:val="360"/>
        </w:trPr>
        <w:tc>
          <w:tcPr>
            <w:tcW w:w="1918" w:type="dxa"/>
            <w:tcBorders>
              <w:top w:val="nil"/>
              <w:left w:val="nil"/>
            </w:tcBorders>
          </w:tcPr>
          <w:p w14:paraId="2606DEBE" w14:textId="77777777" w:rsidR="00CD31F9" w:rsidRDefault="008651FE" w:rsidP="00C46329">
            <w:pPr>
              <w:pStyle w:val="TableParagraph"/>
              <w:spacing w:before="48"/>
              <w:rPr>
                <w:sz w:val="18"/>
              </w:rPr>
            </w:pPr>
            <w:del w:id="1461" w:author="Jill Cairnes" w:date="2021-05-19T10:57:00Z">
              <w:r w:rsidDel="00C46329">
                <w:rPr>
                  <w:sz w:val="18"/>
                </w:rPr>
                <w:delText>27/4/2023</w:delText>
              </w:r>
            </w:del>
          </w:p>
        </w:tc>
        <w:tc>
          <w:tcPr>
            <w:tcW w:w="1696" w:type="dxa"/>
            <w:tcBorders>
              <w:top w:val="nil"/>
            </w:tcBorders>
          </w:tcPr>
          <w:p w14:paraId="709BF75C" w14:textId="77777777" w:rsidR="00CD31F9" w:rsidRDefault="00CD31F9">
            <w:pPr>
              <w:pStyle w:val="TableParagraph"/>
              <w:spacing w:before="0"/>
              <w:ind w:left="0"/>
              <w:rPr>
                <w:rFonts w:ascii="Times New Roman"/>
                <w:sz w:val="18"/>
              </w:rPr>
            </w:pPr>
          </w:p>
        </w:tc>
        <w:tc>
          <w:tcPr>
            <w:tcW w:w="2863" w:type="dxa"/>
            <w:tcBorders>
              <w:top w:val="nil"/>
            </w:tcBorders>
          </w:tcPr>
          <w:p w14:paraId="2A6D8A8C" w14:textId="77777777" w:rsidR="00CD31F9" w:rsidRDefault="00CD31F9">
            <w:pPr>
              <w:pStyle w:val="TableParagraph"/>
              <w:spacing w:before="0"/>
              <w:ind w:left="0"/>
              <w:rPr>
                <w:rFonts w:ascii="Times New Roman"/>
                <w:sz w:val="18"/>
              </w:rPr>
            </w:pPr>
          </w:p>
        </w:tc>
        <w:tc>
          <w:tcPr>
            <w:tcW w:w="1071" w:type="dxa"/>
            <w:tcBorders>
              <w:top w:val="nil"/>
            </w:tcBorders>
          </w:tcPr>
          <w:p w14:paraId="4768D5BB" w14:textId="77777777" w:rsidR="00CD31F9" w:rsidRDefault="00CD31F9">
            <w:pPr>
              <w:pStyle w:val="TableParagraph"/>
              <w:spacing w:before="0"/>
              <w:ind w:left="0"/>
              <w:rPr>
                <w:rFonts w:ascii="Times New Roman"/>
                <w:sz w:val="18"/>
              </w:rPr>
            </w:pPr>
          </w:p>
        </w:tc>
        <w:tc>
          <w:tcPr>
            <w:tcW w:w="1191" w:type="dxa"/>
            <w:tcBorders>
              <w:top w:val="nil"/>
            </w:tcBorders>
          </w:tcPr>
          <w:p w14:paraId="1BDC3B9B" w14:textId="77777777" w:rsidR="00CD31F9" w:rsidRDefault="00CD31F9">
            <w:pPr>
              <w:pStyle w:val="TableParagraph"/>
              <w:spacing w:before="0"/>
              <w:ind w:left="0"/>
              <w:rPr>
                <w:rFonts w:ascii="Times New Roman"/>
                <w:sz w:val="18"/>
              </w:rPr>
            </w:pPr>
          </w:p>
        </w:tc>
        <w:tc>
          <w:tcPr>
            <w:tcW w:w="941" w:type="dxa"/>
            <w:tcBorders>
              <w:top w:val="nil"/>
            </w:tcBorders>
          </w:tcPr>
          <w:p w14:paraId="6AE76686"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4A550BE1" w14:textId="77777777" w:rsidR="00CD31F9" w:rsidRDefault="00CD31F9">
            <w:pPr>
              <w:pStyle w:val="TableParagraph"/>
              <w:spacing w:before="0"/>
              <w:ind w:left="0"/>
              <w:rPr>
                <w:rFonts w:ascii="Times New Roman"/>
                <w:sz w:val="18"/>
              </w:rPr>
            </w:pPr>
          </w:p>
        </w:tc>
      </w:tr>
      <w:tr w:rsidR="00CD31F9" w14:paraId="0A42B481" w14:textId="77777777">
        <w:trPr>
          <w:trHeight w:val="1346"/>
        </w:trPr>
        <w:tc>
          <w:tcPr>
            <w:tcW w:w="1918" w:type="dxa"/>
            <w:tcBorders>
              <w:left w:val="nil"/>
              <w:bottom w:val="nil"/>
            </w:tcBorders>
          </w:tcPr>
          <w:p w14:paraId="3F9ACDE3" w14:textId="77777777" w:rsidR="00CD31F9" w:rsidRDefault="008651FE">
            <w:pPr>
              <w:pStyle w:val="TableParagraph"/>
              <w:rPr>
                <w:sz w:val="18"/>
              </w:rPr>
            </w:pPr>
            <w:r>
              <w:rPr>
                <w:sz w:val="18"/>
              </w:rPr>
              <w:t>63 - 69</w:t>
            </w:r>
          </w:p>
          <w:p w14:paraId="30D94BC4" w14:textId="77777777" w:rsidR="00CD31F9" w:rsidRDefault="008651FE">
            <w:pPr>
              <w:pStyle w:val="TableParagraph"/>
              <w:spacing w:before="108" w:line="232" w:lineRule="auto"/>
              <w:ind w:right="310"/>
              <w:rPr>
                <w:sz w:val="18"/>
              </w:rPr>
            </w:pPr>
            <w:r>
              <w:rPr>
                <w:sz w:val="18"/>
              </w:rPr>
              <w:t>O'Shanassy Street NORTH</w:t>
            </w:r>
          </w:p>
          <w:p w14:paraId="1B3C70ED" w14:textId="77777777" w:rsidR="00CD31F9" w:rsidRDefault="008651FE">
            <w:pPr>
              <w:pStyle w:val="TableParagraph"/>
              <w:spacing w:before="0" w:line="200" w:lineRule="exact"/>
              <w:rPr>
                <w:sz w:val="18"/>
              </w:rPr>
            </w:pPr>
            <w:r>
              <w:rPr>
                <w:sz w:val="18"/>
              </w:rPr>
              <w:t>MELBOURNE</w:t>
            </w:r>
          </w:p>
          <w:p w14:paraId="78C4FBF3" w14:textId="77777777" w:rsidR="00CD31F9" w:rsidRDefault="008651FE" w:rsidP="00C46329">
            <w:pPr>
              <w:pStyle w:val="TableParagraph"/>
              <w:spacing w:before="103"/>
              <w:rPr>
                <w:sz w:val="18"/>
              </w:rPr>
            </w:pPr>
            <w:del w:id="1462" w:author="Jill Cairnes" w:date="2021-05-19T10:58:00Z">
              <w:r w:rsidDel="00C46329">
                <w:rPr>
                  <w:sz w:val="18"/>
                </w:rPr>
                <w:delText>Interim</w:delText>
              </w:r>
              <w:r w:rsidDel="00C46329">
                <w:rPr>
                  <w:spacing w:val="-1"/>
                  <w:sz w:val="18"/>
                </w:rPr>
                <w:delText xml:space="preserve"> </w:delText>
              </w:r>
              <w:r w:rsidDel="00C46329">
                <w:rPr>
                  <w:sz w:val="18"/>
                </w:rPr>
                <w:delText>Control</w:delText>
              </w:r>
            </w:del>
          </w:p>
        </w:tc>
        <w:tc>
          <w:tcPr>
            <w:tcW w:w="1696" w:type="dxa"/>
            <w:tcBorders>
              <w:bottom w:val="nil"/>
            </w:tcBorders>
          </w:tcPr>
          <w:p w14:paraId="3802A0E6" w14:textId="77777777" w:rsidR="00CD31F9" w:rsidRDefault="008651FE">
            <w:pPr>
              <w:pStyle w:val="TableParagraph"/>
              <w:spacing w:before="70" w:line="232" w:lineRule="auto"/>
              <w:ind w:left="89" w:right="591"/>
              <w:rPr>
                <w:i/>
                <w:sz w:val="18"/>
              </w:rPr>
            </w:pPr>
            <w:r>
              <w:rPr>
                <w:i/>
                <w:sz w:val="18"/>
              </w:rPr>
              <w:t>Liquidambar styraciflua</w:t>
            </w:r>
          </w:p>
          <w:p w14:paraId="57E368B3" w14:textId="77777777" w:rsidR="00CD31F9" w:rsidRDefault="008651FE">
            <w:pPr>
              <w:pStyle w:val="TableParagraph"/>
              <w:spacing w:before="104"/>
              <w:ind w:left="89"/>
              <w:rPr>
                <w:sz w:val="18"/>
              </w:rPr>
            </w:pPr>
            <w:r>
              <w:rPr>
                <w:sz w:val="18"/>
              </w:rPr>
              <w:t>Liquidambar</w:t>
            </w:r>
          </w:p>
        </w:tc>
        <w:tc>
          <w:tcPr>
            <w:tcW w:w="2863" w:type="dxa"/>
            <w:tcBorders>
              <w:bottom w:val="nil"/>
            </w:tcBorders>
          </w:tcPr>
          <w:p w14:paraId="4A34905D" w14:textId="77777777" w:rsidR="00CD31F9" w:rsidRDefault="008651FE">
            <w:pPr>
              <w:pStyle w:val="TableParagraph"/>
              <w:spacing w:before="70" w:line="232" w:lineRule="auto"/>
              <w:ind w:left="88" w:right="18"/>
              <w:rPr>
                <w:sz w:val="18"/>
              </w:rPr>
            </w:pPr>
            <w:r>
              <w:rPr>
                <w:sz w:val="18"/>
              </w:rPr>
              <w:t xml:space="preserve">Location or context; Outstanding size; Outstanding example of species; Aesthetic value; </w:t>
            </w:r>
            <w:r>
              <w:rPr>
                <w:spacing w:val="-4"/>
                <w:sz w:val="18"/>
              </w:rPr>
              <w:t xml:space="preserve">Historical </w:t>
            </w:r>
            <w:r>
              <w:rPr>
                <w:spacing w:val="-3"/>
                <w:sz w:val="18"/>
              </w:rPr>
              <w:t xml:space="preserve">Value; </w:t>
            </w:r>
            <w:r>
              <w:rPr>
                <w:sz w:val="18"/>
              </w:rPr>
              <w:t>Environmental/</w:t>
            </w:r>
          </w:p>
          <w:p w14:paraId="5D932ADB" w14:textId="77777777" w:rsidR="00CD31F9" w:rsidRDefault="008651FE">
            <w:pPr>
              <w:pStyle w:val="TableParagraph"/>
              <w:spacing w:before="0" w:line="232" w:lineRule="auto"/>
              <w:ind w:left="88"/>
              <w:rPr>
                <w:sz w:val="18"/>
              </w:rPr>
            </w:pPr>
            <w:r>
              <w:rPr>
                <w:sz w:val="18"/>
              </w:rPr>
              <w:t>micro-climate services; Social, cultural or spiritual value</w:t>
            </w:r>
          </w:p>
        </w:tc>
        <w:tc>
          <w:tcPr>
            <w:tcW w:w="1071" w:type="dxa"/>
            <w:tcBorders>
              <w:bottom w:val="nil"/>
            </w:tcBorders>
          </w:tcPr>
          <w:p w14:paraId="71E0030D" w14:textId="77777777" w:rsidR="00CD31F9" w:rsidRDefault="008651FE">
            <w:pPr>
              <w:pStyle w:val="TableParagraph"/>
              <w:ind w:left="87"/>
              <w:rPr>
                <w:sz w:val="18"/>
              </w:rPr>
            </w:pPr>
            <w:r>
              <w:rPr>
                <w:sz w:val="18"/>
              </w:rPr>
              <w:t>5.4</w:t>
            </w:r>
          </w:p>
        </w:tc>
        <w:tc>
          <w:tcPr>
            <w:tcW w:w="1191" w:type="dxa"/>
            <w:tcBorders>
              <w:bottom w:val="nil"/>
            </w:tcBorders>
          </w:tcPr>
          <w:p w14:paraId="39E1EE5A" w14:textId="77777777" w:rsidR="00CD31F9" w:rsidRDefault="008651FE">
            <w:pPr>
              <w:pStyle w:val="TableParagraph"/>
              <w:ind w:left="85"/>
              <w:rPr>
                <w:sz w:val="18"/>
              </w:rPr>
            </w:pPr>
            <w:r>
              <w:rPr>
                <w:sz w:val="18"/>
              </w:rPr>
              <w:t>156/5</w:t>
            </w:r>
          </w:p>
        </w:tc>
        <w:tc>
          <w:tcPr>
            <w:tcW w:w="941" w:type="dxa"/>
            <w:tcBorders>
              <w:bottom w:val="nil"/>
            </w:tcBorders>
          </w:tcPr>
          <w:p w14:paraId="2B81CA70" w14:textId="77777777" w:rsidR="00CD31F9" w:rsidRDefault="008651FE">
            <w:pPr>
              <w:pStyle w:val="TableParagraph"/>
              <w:ind w:left="83"/>
              <w:rPr>
                <w:sz w:val="18"/>
              </w:rPr>
            </w:pPr>
            <w:r>
              <w:rPr>
                <w:sz w:val="18"/>
              </w:rPr>
              <w:t>5ESO</w:t>
            </w:r>
          </w:p>
        </w:tc>
        <w:tc>
          <w:tcPr>
            <w:tcW w:w="3767" w:type="dxa"/>
            <w:tcBorders>
              <w:bottom w:val="nil"/>
              <w:right w:val="nil"/>
            </w:tcBorders>
          </w:tcPr>
          <w:p w14:paraId="2D3FF910" w14:textId="77777777" w:rsidR="00CD31F9" w:rsidRDefault="008651FE">
            <w:pPr>
              <w:pStyle w:val="TableParagraph"/>
              <w:spacing w:before="70" w:line="232" w:lineRule="auto"/>
              <w:ind w:left="81" w:right="1"/>
              <w:rPr>
                <w:sz w:val="18"/>
              </w:rPr>
            </w:pPr>
            <w:r>
              <w:rPr>
                <w:sz w:val="18"/>
              </w:rPr>
              <w:t>This tree is one of five Liquidambars planted by notable landscape architect, Beryl Mann. Located within the Hotham Gardens complex this group of trees has with high social, aesthetic and microclimate value.</w:t>
            </w:r>
          </w:p>
        </w:tc>
      </w:tr>
      <w:tr w:rsidR="00CD31F9" w14:paraId="00C35DBB" w14:textId="77777777">
        <w:trPr>
          <w:trHeight w:val="310"/>
        </w:trPr>
        <w:tc>
          <w:tcPr>
            <w:tcW w:w="1918" w:type="dxa"/>
            <w:tcBorders>
              <w:top w:val="nil"/>
              <w:left w:val="nil"/>
              <w:bottom w:val="nil"/>
            </w:tcBorders>
          </w:tcPr>
          <w:p w14:paraId="3C137C99" w14:textId="77777777" w:rsidR="00CD31F9" w:rsidRDefault="008651FE" w:rsidP="00C46329">
            <w:pPr>
              <w:pStyle w:val="TableParagraph"/>
              <w:spacing w:before="48"/>
              <w:rPr>
                <w:sz w:val="18"/>
              </w:rPr>
            </w:pPr>
            <w:del w:id="1463" w:author="Jill Cairnes" w:date="2021-05-19T10:58:00Z">
              <w:r w:rsidDel="00C46329">
                <w:rPr>
                  <w:sz w:val="18"/>
                </w:rPr>
                <w:delText>Expiry date:</w:delText>
              </w:r>
            </w:del>
          </w:p>
        </w:tc>
        <w:tc>
          <w:tcPr>
            <w:tcW w:w="1696" w:type="dxa"/>
            <w:tcBorders>
              <w:top w:val="nil"/>
              <w:bottom w:val="nil"/>
            </w:tcBorders>
          </w:tcPr>
          <w:p w14:paraId="529FDB36" w14:textId="77777777" w:rsidR="00CD31F9" w:rsidRDefault="00CD31F9">
            <w:pPr>
              <w:pStyle w:val="TableParagraph"/>
              <w:spacing w:before="0"/>
              <w:ind w:left="0"/>
              <w:rPr>
                <w:rFonts w:ascii="Times New Roman"/>
                <w:sz w:val="18"/>
              </w:rPr>
            </w:pPr>
          </w:p>
        </w:tc>
        <w:tc>
          <w:tcPr>
            <w:tcW w:w="2863" w:type="dxa"/>
            <w:tcBorders>
              <w:top w:val="nil"/>
              <w:bottom w:val="nil"/>
            </w:tcBorders>
          </w:tcPr>
          <w:p w14:paraId="59A99A75" w14:textId="77777777" w:rsidR="00CD31F9" w:rsidRDefault="00CD31F9">
            <w:pPr>
              <w:pStyle w:val="TableParagraph"/>
              <w:spacing w:before="0"/>
              <w:ind w:left="0"/>
              <w:rPr>
                <w:rFonts w:ascii="Times New Roman"/>
                <w:sz w:val="18"/>
              </w:rPr>
            </w:pPr>
          </w:p>
        </w:tc>
        <w:tc>
          <w:tcPr>
            <w:tcW w:w="1071" w:type="dxa"/>
            <w:tcBorders>
              <w:top w:val="nil"/>
              <w:bottom w:val="nil"/>
            </w:tcBorders>
          </w:tcPr>
          <w:p w14:paraId="5A974D4C"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797D51CB"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7B7DC3E"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43892E55" w14:textId="77777777" w:rsidR="00CD31F9" w:rsidRDefault="00CD31F9">
            <w:pPr>
              <w:pStyle w:val="TableParagraph"/>
              <w:spacing w:before="0"/>
              <w:ind w:left="0"/>
              <w:rPr>
                <w:rFonts w:ascii="Times New Roman"/>
                <w:sz w:val="18"/>
              </w:rPr>
            </w:pPr>
          </w:p>
        </w:tc>
      </w:tr>
      <w:tr w:rsidR="00CD31F9" w14:paraId="0511E4CF" w14:textId="77777777">
        <w:trPr>
          <w:trHeight w:val="360"/>
        </w:trPr>
        <w:tc>
          <w:tcPr>
            <w:tcW w:w="1918" w:type="dxa"/>
            <w:tcBorders>
              <w:top w:val="nil"/>
              <w:left w:val="nil"/>
            </w:tcBorders>
          </w:tcPr>
          <w:p w14:paraId="61EF8328" w14:textId="77777777" w:rsidR="00CD31F9" w:rsidRDefault="008651FE" w:rsidP="00C46329">
            <w:pPr>
              <w:pStyle w:val="TableParagraph"/>
              <w:spacing w:before="48"/>
              <w:rPr>
                <w:sz w:val="18"/>
              </w:rPr>
            </w:pPr>
            <w:del w:id="1464" w:author="Jill Cairnes" w:date="2021-05-19T10:58:00Z">
              <w:r w:rsidDel="00C46329">
                <w:rPr>
                  <w:sz w:val="18"/>
                </w:rPr>
                <w:delText>27/4/2023</w:delText>
              </w:r>
            </w:del>
          </w:p>
        </w:tc>
        <w:tc>
          <w:tcPr>
            <w:tcW w:w="1696" w:type="dxa"/>
            <w:tcBorders>
              <w:top w:val="nil"/>
            </w:tcBorders>
          </w:tcPr>
          <w:p w14:paraId="3C878686" w14:textId="77777777" w:rsidR="00CD31F9" w:rsidRDefault="00CD31F9">
            <w:pPr>
              <w:pStyle w:val="TableParagraph"/>
              <w:spacing w:before="0"/>
              <w:ind w:left="0"/>
              <w:rPr>
                <w:rFonts w:ascii="Times New Roman"/>
                <w:sz w:val="18"/>
              </w:rPr>
            </w:pPr>
          </w:p>
        </w:tc>
        <w:tc>
          <w:tcPr>
            <w:tcW w:w="2863" w:type="dxa"/>
            <w:tcBorders>
              <w:top w:val="nil"/>
            </w:tcBorders>
          </w:tcPr>
          <w:p w14:paraId="3640A4B0" w14:textId="77777777" w:rsidR="00CD31F9" w:rsidRDefault="00CD31F9">
            <w:pPr>
              <w:pStyle w:val="TableParagraph"/>
              <w:spacing w:before="0"/>
              <w:ind w:left="0"/>
              <w:rPr>
                <w:rFonts w:ascii="Times New Roman"/>
                <w:sz w:val="18"/>
              </w:rPr>
            </w:pPr>
          </w:p>
        </w:tc>
        <w:tc>
          <w:tcPr>
            <w:tcW w:w="1071" w:type="dxa"/>
            <w:tcBorders>
              <w:top w:val="nil"/>
            </w:tcBorders>
          </w:tcPr>
          <w:p w14:paraId="68FABDE4" w14:textId="77777777" w:rsidR="00CD31F9" w:rsidRDefault="00CD31F9">
            <w:pPr>
              <w:pStyle w:val="TableParagraph"/>
              <w:spacing w:before="0"/>
              <w:ind w:left="0"/>
              <w:rPr>
                <w:rFonts w:ascii="Times New Roman"/>
                <w:sz w:val="18"/>
              </w:rPr>
            </w:pPr>
          </w:p>
        </w:tc>
        <w:tc>
          <w:tcPr>
            <w:tcW w:w="1191" w:type="dxa"/>
            <w:tcBorders>
              <w:top w:val="nil"/>
            </w:tcBorders>
          </w:tcPr>
          <w:p w14:paraId="7653B861" w14:textId="77777777" w:rsidR="00CD31F9" w:rsidRDefault="00CD31F9">
            <w:pPr>
              <w:pStyle w:val="TableParagraph"/>
              <w:spacing w:before="0"/>
              <w:ind w:left="0"/>
              <w:rPr>
                <w:rFonts w:ascii="Times New Roman"/>
                <w:sz w:val="18"/>
              </w:rPr>
            </w:pPr>
          </w:p>
        </w:tc>
        <w:tc>
          <w:tcPr>
            <w:tcW w:w="941" w:type="dxa"/>
            <w:tcBorders>
              <w:top w:val="nil"/>
            </w:tcBorders>
          </w:tcPr>
          <w:p w14:paraId="04D5584E"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7A94D94" w14:textId="77777777" w:rsidR="00CD31F9" w:rsidRDefault="00CD31F9">
            <w:pPr>
              <w:pStyle w:val="TableParagraph"/>
              <w:spacing w:before="0"/>
              <w:ind w:left="0"/>
              <w:rPr>
                <w:rFonts w:ascii="Times New Roman"/>
                <w:sz w:val="18"/>
              </w:rPr>
            </w:pPr>
          </w:p>
        </w:tc>
      </w:tr>
      <w:tr w:rsidR="00CD31F9" w14:paraId="3708AD84" w14:textId="77777777">
        <w:trPr>
          <w:trHeight w:val="1346"/>
        </w:trPr>
        <w:tc>
          <w:tcPr>
            <w:tcW w:w="1918" w:type="dxa"/>
            <w:tcBorders>
              <w:left w:val="nil"/>
              <w:bottom w:val="nil"/>
            </w:tcBorders>
          </w:tcPr>
          <w:p w14:paraId="1A839BF7" w14:textId="77777777" w:rsidR="00CD31F9" w:rsidRDefault="008651FE">
            <w:pPr>
              <w:pStyle w:val="TableParagraph"/>
              <w:rPr>
                <w:sz w:val="18"/>
              </w:rPr>
            </w:pPr>
            <w:r>
              <w:rPr>
                <w:sz w:val="18"/>
              </w:rPr>
              <w:t>63 - 69</w:t>
            </w:r>
          </w:p>
          <w:p w14:paraId="46030023" w14:textId="77777777" w:rsidR="00CD31F9" w:rsidRDefault="008651FE">
            <w:pPr>
              <w:pStyle w:val="TableParagraph"/>
              <w:spacing w:before="108" w:line="232" w:lineRule="auto"/>
              <w:ind w:right="310"/>
              <w:rPr>
                <w:sz w:val="18"/>
              </w:rPr>
            </w:pPr>
            <w:r>
              <w:rPr>
                <w:sz w:val="18"/>
              </w:rPr>
              <w:t>O'Shanassy Street NORTH</w:t>
            </w:r>
          </w:p>
          <w:p w14:paraId="7C291B66" w14:textId="77777777" w:rsidR="00CD31F9" w:rsidRDefault="008651FE">
            <w:pPr>
              <w:pStyle w:val="TableParagraph"/>
              <w:spacing w:before="0" w:line="200" w:lineRule="exact"/>
              <w:rPr>
                <w:sz w:val="18"/>
              </w:rPr>
            </w:pPr>
            <w:r>
              <w:rPr>
                <w:sz w:val="18"/>
              </w:rPr>
              <w:t>MELBOURNE</w:t>
            </w:r>
          </w:p>
          <w:p w14:paraId="500D0C58" w14:textId="77777777" w:rsidR="00CD31F9" w:rsidRDefault="008651FE" w:rsidP="00C46329">
            <w:pPr>
              <w:pStyle w:val="TableParagraph"/>
              <w:spacing w:before="103"/>
              <w:rPr>
                <w:sz w:val="18"/>
              </w:rPr>
            </w:pPr>
            <w:del w:id="1465" w:author="Jill Cairnes" w:date="2021-05-19T10:58:00Z">
              <w:r w:rsidDel="00C46329">
                <w:rPr>
                  <w:sz w:val="18"/>
                </w:rPr>
                <w:delText>Interim</w:delText>
              </w:r>
              <w:r w:rsidDel="00C46329">
                <w:rPr>
                  <w:spacing w:val="-1"/>
                  <w:sz w:val="18"/>
                </w:rPr>
                <w:delText xml:space="preserve"> </w:delText>
              </w:r>
              <w:r w:rsidDel="00C46329">
                <w:rPr>
                  <w:sz w:val="18"/>
                </w:rPr>
                <w:delText>control</w:delText>
              </w:r>
            </w:del>
          </w:p>
        </w:tc>
        <w:tc>
          <w:tcPr>
            <w:tcW w:w="1696" w:type="dxa"/>
            <w:tcBorders>
              <w:bottom w:val="nil"/>
            </w:tcBorders>
          </w:tcPr>
          <w:p w14:paraId="1F9F6237" w14:textId="77777777" w:rsidR="00CD31F9" w:rsidRDefault="008651FE">
            <w:pPr>
              <w:pStyle w:val="TableParagraph"/>
              <w:ind w:left="89"/>
              <w:rPr>
                <w:i/>
                <w:sz w:val="18"/>
              </w:rPr>
            </w:pPr>
            <w:r>
              <w:rPr>
                <w:i/>
                <w:sz w:val="18"/>
              </w:rPr>
              <w:t>Corymbia maculata</w:t>
            </w:r>
          </w:p>
          <w:p w14:paraId="40878E14" w14:textId="77777777" w:rsidR="00CD31F9" w:rsidRDefault="008651FE">
            <w:pPr>
              <w:pStyle w:val="TableParagraph"/>
              <w:spacing w:before="103"/>
              <w:ind w:left="89"/>
              <w:rPr>
                <w:sz w:val="18"/>
              </w:rPr>
            </w:pPr>
            <w:r>
              <w:rPr>
                <w:sz w:val="18"/>
              </w:rPr>
              <w:t>Spotted Gum</w:t>
            </w:r>
          </w:p>
        </w:tc>
        <w:tc>
          <w:tcPr>
            <w:tcW w:w="2863" w:type="dxa"/>
            <w:tcBorders>
              <w:bottom w:val="nil"/>
            </w:tcBorders>
          </w:tcPr>
          <w:p w14:paraId="2B6274A7" w14:textId="77777777" w:rsidR="00CD31F9" w:rsidRDefault="008651FE">
            <w:pPr>
              <w:pStyle w:val="TableParagraph"/>
              <w:spacing w:before="70" w:line="232" w:lineRule="auto"/>
              <w:ind w:left="88" w:right="158"/>
              <w:rPr>
                <w:sz w:val="18"/>
              </w:rPr>
            </w:pPr>
            <w:r>
              <w:rPr>
                <w:sz w:val="18"/>
              </w:rPr>
              <w:t>Location or context; Outstanding size; Aesthetic value; Historical Value; Environmental/</w:t>
            </w:r>
          </w:p>
          <w:p w14:paraId="7B21E6E8" w14:textId="77777777" w:rsidR="00CD31F9" w:rsidRDefault="008651FE">
            <w:pPr>
              <w:pStyle w:val="TableParagraph"/>
              <w:spacing w:before="0" w:line="232" w:lineRule="auto"/>
              <w:ind w:left="88" w:right="138"/>
              <w:rPr>
                <w:sz w:val="18"/>
              </w:rPr>
            </w:pPr>
            <w:r>
              <w:rPr>
                <w:sz w:val="18"/>
              </w:rPr>
              <w:t>micro-climate services; Social, cultural or spiritual value; Habitat value</w:t>
            </w:r>
          </w:p>
        </w:tc>
        <w:tc>
          <w:tcPr>
            <w:tcW w:w="1071" w:type="dxa"/>
            <w:tcBorders>
              <w:bottom w:val="nil"/>
            </w:tcBorders>
          </w:tcPr>
          <w:p w14:paraId="5EA453FB" w14:textId="77777777" w:rsidR="00CD31F9" w:rsidRDefault="008651FE">
            <w:pPr>
              <w:pStyle w:val="TableParagraph"/>
              <w:ind w:left="87"/>
              <w:rPr>
                <w:sz w:val="18"/>
              </w:rPr>
            </w:pPr>
            <w:r>
              <w:rPr>
                <w:sz w:val="18"/>
              </w:rPr>
              <w:t>9.6</w:t>
            </w:r>
          </w:p>
        </w:tc>
        <w:tc>
          <w:tcPr>
            <w:tcW w:w="1191" w:type="dxa"/>
            <w:tcBorders>
              <w:bottom w:val="nil"/>
            </w:tcBorders>
          </w:tcPr>
          <w:p w14:paraId="6136AE35" w14:textId="77777777" w:rsidR="00CD31F9" w:rsidRDefault="008651FE">
            <w:pPr>
              <w:pStyle w:val="TableParagraph"/>
              <w:ind w:left="85"/>
              <w:rPr>
                <w:sz w:val="18"/>
              </w:rPr>
            </w:pPr>
            <w:r>
              <w:rPr>
                <w:sz w:val="18"/>
              </w:rPr>
              <w:t>157</w:t>
            </w:r>
          </w:p>
        </w:tc>
        <w:tc>
          <w:tcPr>
            <w:tcW w:w="941" w:type="dxa"/>
            <w:tcBorders>
              <w:bottom w:val="nil"/>
            </w:tcBorders>
          </w:tcPr>
          <w:p w14:paraId="09C601EC" w14:textId="77777777" w:rsidR="00CD31F9" w:rsidRDefault="008651FE">
            <w:pPr>
              <w:pStyle w:val="TableParagraph"/>
              <w:ind w:left="83"/>
              <w:rPr>
                <w:sz w:val="18"/>
              </w:rPr>
            </w:pPr>
            <w:r>
              <w:rPr>
                <w:sz w:val="18"/>
              </w:rPr>
              <w:t>5ESO</w:t>
            </w:r>
          </w:p>
        </w:tc>
        <w:tc>
          <w:tcPr>
            <w:tcW w:w="3767" w:type="dxa"/>
            <w:tcBorders>
              <w:bottom w:val="nil"/>
              <w:right w:val="nil"/>
            </w:tcBorders>
          </w:tcPr>
          <w:p w14:paraId="0C4465F9" w14:textId="77777777" w:rsidR="00CD31F9" w:rsidRDefault="008651FE">
            <w:pPr>
              <w:pStyle w:val="TableParagraph"/>
              <w:spacing w:before="70" w:line="232" w:lineRule="auto"/>
              <w:ind w:left="81" w:right="89"/>
              <w:rPr>
                <w:sz w:val="18"/>
              </w:rPr>
            </w:pPr>
            <w:r>
              <w:rPr>
                <w:sz w:val="18"/>
              </w:rPr>
              <w:t>This tree is a large specimen of the species that was planted by notable landscape architect, Beryl Mann. The tree located</w:t>
            </w:r>
            <w:r>
              <w:rPr>
                <w:spacing w:val="-19"/>
                <w:sz w:val="18"/>
              </w:rPr>
              <w:t xml:space="preserve"> </w:t>
            </w:r>
            <w:r>
              <w:rPr>
                <w:spacing w:val="-3"/>
                <w:sz w:val="18"/>
              </w:rPr>
              <w:t xml:space="preserve">within </w:t>
            </w:r>
            <w:r>
              <w:rPr>
                <w:sz w:val="18"/>
              </w:rPr>
              <w:t>the</w:t>
            </w:r>
            <w:r>
              <w:rPr>
                <w:spacing w:val="-18"/>
                <w:sz w:val="18"/>
              </w:rPr>
              <w:t xml:space="preserve"> </w:t>
            </w:r>
            <w:r>
              <w:rPr>
                <w:sz w:val="18"/>
              </w:rPr>
              <w:t>Hotham</w:t>
            </w:r>
            <w:r>
              <w:rPr>
                <w:spacing w:val="-18"/>
                <w:sz w:val="18"/>
              </w:rPr>
              <w:t xml:space="preserve"> </w:t>
            </w:r>
            <w:r>
              <w:rPr>
                <w:sz w:val="18"/>
              </w:rPr>
              <w:t>Gardens</w:t>
            </w:r>
            <w:r>
              <w:rPr>
                <w:spacing w:val="-18"/>
                <w:sz w:val="18"/>
              </w:rPr>
              <w:t xml:space="preserve"> </w:t>
            </w:r>
            <w:r>
              <w:rPr>
                <w:sz w:val="18"/>
              </w:rPr>
              <w:t>complex</w:t>
            </w:r>
            <w:r>
              <w:rPr>
                <w:spacing w:val="-18"/>
                <w:sz w:val="18"/>
              </w:rPr>
              <w:t xml:space="preserve"> </w:t>
            </w:r>
            <w:r>
              <w:rPr>
                <w:sz w:val="18"/>
              </w:rPr>
              <w:t>has</w:t>
            </w:r>
            <w:r>
              <w:rPr>
                <w:spacing w:val="-18"/>
                <w:sz w:val="18"/>
              </w:rPr>
              <w:t xml:space="preserve"> </w:t>
            </w:r>
            <w:r>
              <w:rPr>
                <w:sz w:val="18"/>
              </w:rPr>
              <w:t>high</w:t>
            </w:r>
            <w:r>
              <w:rPr>
                <w:spacing w:val="-18"/>
                <w:sz w:val="18"/>
              </w:rPr>
              <w:t xml:space="preserve"> </w:t>
            </w:r>
            <w:r>
              <w:rPr>
                <w:sz w:val="18"/>
              </w:rPr>
              <w:t>social, aesthetic and microclimate value, providing benefit to the adjacent</w:t>
            </w:r>
            <w:r>
              <w:rPr>
                <w:spacing w:val="-4"/>
                <w:sz w:val="18"/>
              </w:rPr>
              <w:t xml:space="preserve"> </w:t>
            </w:r>
            <w:r>
              <w:rPr>
                <w:sz w:val="18"/>
              </w:rPr>
              <w:t>streetscape.</w:t>
            </w:r>
          </w:p>
        </w:tc>
      </w:tr>
      <w:tr w:rsidR="00CD31F9" w14:paraId="55F9301E" w14:textId="77777777">
        <w:trPr>
          <w:trHeight w:val="458"/>
        </w:trPr>
        <w:tc>
          <w:tcPr>
            <w:tcW w:w="1918" w:type="dxa"/>
            <w:tcBorders>
              <w:top w:val="nil"/>
              <w:left w:val="nil"/>
              <w:bottom w:val="single" w:sz="12" w:space="0" w:color="000000"/>
            </w:tcBorders>
          </w:tcPr>
          <w:p w14:paraId="62F5734C" w14:textId="77777777" w:rsidR="00CD31F9" w:rsidRDefault="008651FE" w:rsidP="00C46329">
            <w:pPr>
              <w:pStyle w:val="TableParagraph"/>
              <w:spacing w:before="48"/>
              <w:rPr>
                <w:sz w:val="18"/>
              </w:rPr>
            </w:pPr>
            <w:del w:id="1466" w:author="Jill Cairnes" w:date="2021-05-19T10:58:00Z">
              <w:r w:rsidDel="00C46329">
                <w:rPr>
                  <w:sz w:val="18"/>
                </w:rPr>
                <w:delText>Expiry date:</w:delText>
              </w:r>
            </w:del>
          </w:p>
        </w:tc>
        <w:tc>
          <w:tcPr>
            <w:tcW w:w="1696" w:type="dxa"/>
            <w:tcBorders>
              <w:top w:val="nil"/>
              <w:bottom w:val="single" w:sz="12" w:space="0" w:color="000000"/>
            </w:tcBorders>
          </w:tcPr>
          <w:p w14:paraId="7D551C59" w14:textId="77777777" w:rsidR="00CD31F9" w:rsidRDefault="00CD31F9">
            <w:pPr>
              <w:pStyle w:val="TableParagraph"/>
              <w:spacing w:before="0"/>
              <w:ind w:left="0"/>
              <w:rPr>
                <w:rFonts w:ascii="Times New Roman"/>
                <w:sz w:val="18"/>
              </w:rPr>
            </w:pPr>
          </w:p>
        </w:tc>
        <w:tc>
          <w:tcPr>
            <w:tcW w:w="2863" w:type="dxa"/>
            <w:tcBorders>
              <w:top w:val="nil"/>
              <w:bottom w:val="single" w:sz="12" w:space="0" w:color="000000"/>
            </w:tcBorders>
          </w:tcPr>
          <w:p w14:paraId="452D7832" w14:textId="77777777" w:rsidR="00CD31F9" w:rsidRDefault="00CD31F9">
            <w:pPr>
              <w:pStyle w:val="TableParagraph"/>
              <w:spacing w:before="0"/>
              <w:ind w:left="0"/>
              <w:rPr>
                <w:rFonts w:ascii="Times New Roman"/>
                <w:sz w:val="18"/>
              </w:rPr>
            </w:pPr>
          </w:p>
        </w:tc>
        <w:tc>
          <w:tcPr>
            <w:tcW w:w="1071" w:type="dxa"/>
            <w:tcBorders>
              <w:top w:val="nil"/>
              <w:bottom w:val="single" w:sz="12" w:space="0" w:color="000000"/>
            </w:tcBorders>
          </w:tcPr>
          <w:p w14:paraId="7C68E55C" w14:textId="77777777" w:rsidR="00CD31F9" w:rsidRDefault="00CD31F9">
            <w:pPr>
              <w:pStyle w:val="TableParagraph"/>
              <w:spacing w:before="0"/>
              <w:ind w:left="0"/>
              <w:rPr>
                <w:rFonts w:ascii="Times New Roman"/>
                <w:sz w:val="18"/>
              </w:rPr>
            </w:pPr>
          </w:p>
        </w:tc>
        <w:tc>
          <w:tcPr>
            <w:tcW w:w="1191" w:type="dxa"/>
            <w:tcBorders>
              <w:top w:val="nil"/>
              <w:bottom w:val="single" w:sz="12" w:space="0" w:color="000000"/>
            </w:tcBorders>
          </w:tcPr>
          <w:p w14:paraId="5F33FA66" w14:textId="77777777" w:rsidR="00CD31F9" w:rsidRDefault="00CD31F9">
            <w:pPr>
              <w:pStyle w:val="TableParagraph"/>
              <w:spacing w:before="0"/>
              <w:ind w:left="0"/>
              <w:rPr>
                <w:rFonts w:ascii="Times New Roman"/>
                <w:sz w:val="18"/>
              </w:rPr>
            </w:pPr>
          </w:p>
        </w:tc>
        <w:tc>
          <w:tcPr>
            <w:tcW w:w="941" w:type="dxa"/>
            <w:tcBorders>
              <w:top w:val="nil"/>
              <w:bottom w:val="single" w:sz="12" w:space="0" w:color="000000"/>
            </w:tcBorders>
          </w:tcPr>
          <w:p w14:paraId="6819FE2F" w14:textId="77777777" w:rsidR="00CD31F9" w:rsidRDefault="00CD31F9">
            <w:pPr>
              <w:pStyle w:val="TableParagraph"/>
              <w:spacing w:before="0"/>
              <w:ind w:left="0"/>
              <w:rPr>
                <w:rFonts w:ascii="Times New Roman"/>
                <w:sz w:val="18"/>
              </w:rPr>
            </w:pPr>
          </w:p>
        </w:tc>
        <w:tc>
          <w:tcPr>
            <w:tcW w:w="3767" w:type="dxa"/>
            <w:tcBorders>
              <w:top w:val="nil"/>
              <w:bottom w:val="single" w:sz="12" w:space="0" w:color="000000"/>
              <w:right w:val="nil"/>
            </w:tcBorders>
          </w:tcPr>
          <w:p w14:paraId="483936D4" w14:textId="77777777" w:rsidR="00CD31F9" w:rsidRDefault="00CD31F9">
            <w:pPr>
              <w:pStyle w:val="TableParagraph"/>
              <w:spacing w:before="0"/>
              <w:ind w:left="0"/>
              <w:rPr>
                <w:rFonts w:ascii="Times New Roman"/>
                <w:sz w:val="18"/>
              </w:rPr>
            </w:pPr>
          </w:p>
        </w:tc>
      </w:tr>
    </w:tbl>
    <w:p w14:paraId="53B7C537" w14:textId="77777777" w:rsidR="00CD31F9" w:rsidRDefault="00CD31F9">
      <w:pPr>
        <w:rPr>
          <w:rFonts w:ascii="Times New Roman"/>
          <w:sz w:val="18"/>
        </w:rPr>
        <w:sectPr w:rsidR="00CD31F9">
          <w:pgSz w:w="16840" w:h="11910" w:orient="landscape"/>
          <w:pgMar w:top="1040" w:right="1000" w:bottom="640" w:left="2140" w:header="412" w:footer="460" w:gutter="0"/>
          <w:cols w:space="720"/>
        </w:sectPr>
      </w:pPr>
    </w:p>
    <w:p w14:paraId="4C15B269"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3DBBC06D" w14:textId="77777777">
        <w:trPr>
          <w:trHeight w:val="1380"/>
        </w:trPr>
        <w:tc>
          <w:tcPr>
            <w:tcW w:w="1918" w:type="dxa"/>
            <w:tcBorders>
              <w:top w:val="nil"/>
              <w:left w:val="nil"/>
              <w:bottom w:val="nil"/>
              <w:right w:val="nil"/>
            </w:tcBorders>
            <w:shd w:val="clear" w:color="auto" w:fill="000000"/>
          </w:tcPr>
          <w:p w14:paraId="776A4167"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425C15C3" w14:textId="77777777" w:rsidR="00CD31F9" w:rsidRDefault="008651FE">
            <w:pPr>
              <w:pStyle w:val="TableParagraph"/>
              <w:spacing w:before="87"/>
              <w:ind w:left="89"/>
              <w:rPr>
                <w:b/>
                <w:sz w:val="18"/>
              </w:rPr>
            </w:pPr>
            <w:r>
              <w:rPr>
                <w:b/>
                <w:color w:val="FFFFFF"/>
                <w:sz w:val="18"/>
              </w:rPr>
              <w:t>Tree Name</w:t>
            </w:r>
          </w:p>
          <w:p w14:paraId="61BBB1BB"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789E2F3E"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7875555"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4DE188CD"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604A0207"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123CB36B" w14:textId="77777777" w:rsidR="00CD31F9" w:rsidRDefault="008651FE">
            <w:pPr>
              <w:pStyle w:val="TableParagraph"/>
              <w:spacing w:before="87"/>
              <w:ind w:left="81"/>
              <w:rPr>
                <w:b/>
                <w:sz w:val="18"/>
              </w:rPr>
            </w:pPr>
            <w:r>
              <w:rPr>
                <w:b/>
                <w:color w:val="FFFFFF"/>
                <w:sz w:val="18"/>
              </w:rPr>
              <w:t>Statement of Significance</w:t>
            </w:r>
          </w:p>
        </w:tc>
      </w:tr>
      <w:tr w:rsidR="00CD31F9" w14:paraId="17041F53" w14:textId="77777777">
        <w:trPr>
          <w:trHeight w:val="379"/>
        </w:trPr>
        <w:tc>
          <w:tcPr>
            <w:tcW w:w="1918" w:type="dxa"/>
            <w:tcBorders>
              <w:top w:val="nil"/>
              <w:left w:val="nil"/>
            </w:tcBorders>
          </w:tcPr>
          <w:p w14:paraId="66D1E40C" w14:textId="77777777" w:rsidR="00CD31F9" w:rsidRDefault="008651FE" w:rsidP="00C46329">
            <w:pPr>
              <w:pStyle w:val="TableParagraph"/>
              <w:spacing w:before="67"/>
              <w:rPr>
                <w:sz w:val="18"/>
              </w:rPr>
            </w:pPr>
            <w:del w:id="1467" w:author="Jill Cairnes" w:date="2021-05-19T10:58:00Z">
              <w:r w:rsidDel="00C46329">
                <w:rPr>
                  <w:sz w:val="18"/>
                </w:rPr>
                <w:delText>27/04/2023</w:delText>
              </w:r>
            </w:del>
          </w:p>
        </w:tc>
        <w:tc>
          <w:tcPr>
            <w:tcW w:w="1696" w:type="dxa"/>
            <w:tcBorders>
              <w:top w:val="nil"/>
            </w:tcBorders>
          </w:tcPr>
          <w:p w14:paraId="1D268105" w14:textId="77777777" w:rsidR="00CD31F9" w:rsidRDefault="00CD31F9">
            <w:pPr>
              <w:pStyle w:val="TableParagraph"/>
              <w:spacing w:before="0"/>
              <w:ind w:left="0"/>
              <w:rPr>
                <w:rFonts w:ascii="Times New Roman"/>
                <w:sz w:val="18"/>
              </w:rPr>
            </w:pPr>
          </w:p>
        </w:tc>
        <w:tc>
          <w:tcPr>
            <w:tcW w:w="2863" w:type="dxa"/>
            <w:tcBorders>
              <w:top w:val="nil"/>
            </w:tcBorders>
          </w:tcPr>
          <w:p w14:paraId="69305C6E" w14:textId="77777777" w:rsidR="00CD31F9" w:rsidRDefault="00CD31F9">
            <w:pPr>
              <w:pStyle w:val="TableParagraph"/>
              <w:spacing w:before="0"/>
              <w:ind w:left="0"/>
              <w:rPr>
                <w:rFonts w:ascii="Times New Roman"/>
                <w:sz w:val="18"/>
              </w:rPr>
            </w:pPr>
          </w:p>
        </w:tc>
        <w:tc>
          <w:tcPr>
            <w:tcW w:w="1071" w:type="dxa"/>
            <w:tcBorders>
              <w:top w:val="nil"/>
            </w:tcBorders>
          </w:tcPr>
          <w:p w14:paraId="7F56C9F7" w14:textId="77777777" w:rsidR="00CD31F9" w:rsidRDefault="00CD31F9">
            <w:pPr>
              <w:pStyle w:val="TableParagraph"/>
              <w:spacing w:before="0"/>
              <w:ind w:left="0"/>
              <w:rPr>
                <w:rFonts w:ascii="Times New Roman"/>
                <w:sz w:val="18"/>
              </w:rPr>
            </w:pPr>
          </w:p>
        </w:tc>
        <w:tc>
          <w:tcPr>
            <w:tcW w:w="1191" w:type="dxa"/>
            <w:tcBorders>
              <w:top w:val="nil"/>
            </w:tcBorders>
          </w:tcPr>
          <w:p w14:paraId="3F8EF90C" w14:textId="77777777" w:rsidR="00CD31F9" w:rsidRDefault="00CD31F9">
            <w:pPr>
              <w:pStyle w:val="TableParagraph"/>
              <w:spacing w:before="0"/>
              <w:ind w:left="0"/>
              <w:rPr>
                <w:rFonts w:ascii="Times New Roman"/>
                <w:sz w:val="18"/>
              </w:rPr>
            </w:pPr>
          </w:p>
        </w:tc>
        <w:tc>
          <w:tcPr>
            <w:tcW w:w="941" w:type="dxa"/>
            <w:tcBorders>
              <w:top w:val="nil"/>
            </w:tcBorders>
          </w:tcPr>
          <w:p w14:paraId="6AF525FC"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59BF3293" w14:textId="77777777" w:rsidR="00CD31F9" w:rsidRDefault="00CD31F9">
            <w:pPr>
              <w:pStyle w:val="TableParagraph"/>
              <w:spacing w:before="0"/>
              <w:ind w:left="0"/>
              <w:rPr>
                <w:rFonts w:ascii="Times New Roman"/>
                <w:sz w:val="18"/>
              </w:rPr>
            </w:pPr>
          </w:p>
        </w:tc>
      </w:tr>
      <w:tr w:rsidR="00CD31F9" w14:paraId="1C424E58" w14:textId="77777777">
        <w:trPr>
          <w:trHeight w:val="879"/>
        </w:trPr>
        <w:tc>
          <w:tcPr>
            <w:tcW w:w="1918" w:type="dxa"/>
            <w:tcBorders>
              <w:left w:val="nil"/>
              <w:bottom w:val="nil"/>
            </w:tcBorders>
          </w:tcPr>
          <w:p w14:paraId="1432788A" w14:textId="77777777" w:rsidR="00CD31F9" w:rsidRDefault="008651FE">
            <w:pPr>
              <w:pStyle w:val="TableParagraph"/>
              <w:spacing w:line="203" w:lineRule="exact"/>
              <w:rPr>
                <w:sz w:val="18"/>
              </w:rPr>
            </w:pPr>
            <w:r>
              <w:rPr>
                <w:sz w:val="18"/>
              </w:rPr>
              <w:t>Lygon Street</w:t>
            </w:r>
          </w:p>
          <w:p w14:paraId="6F470140" w14:textId="77777777" w:rsidR="00CD31F9" w:rsidRDefault="008651FE">
            <w:pPr>
              <w:pStyle w:val="TableParagraph"/>
              <w:spacing w:before="0" w:line="203" w:lineRule="exact"/>
              <w:rPr>
                <w:sz w:val="18"/>
              </w:rPr>
            </w:pPr>
            <w:r>
              <w:rPr>
                <w:sz w:val="18"/>
              </w:rPr>
              <w:t>CARLTON NORTH</w:t>
            </w:r>
          </w:p>
          <w:p w14:paraId="1207DA28" w14:textId="77777777" w:rsidR="00CD31F9" w:rsidRDefault="008651FE" w:rsidP="00C46329">
            <w:pPr>
              <w:pStyle w:val="TableParagraph"/>
              <w:spacing w:before="103"/>
              <w:rPr>
                <w:sz w:val="18"/>
              </w:rPr>
            </w:pPr>
            <w:del w:id="1468" w:author="Jill Cairnes" w:date="2021-05-19T10:58:00Z">
              <w:r w:rsidDel="00C46329">
                <w:rPr>
                  <w:sz w:val="18"/>
                </w:rPr>
                <w:delText>Interim control</w:delText>
              </w:r>
            </w:del>
          </w:p>
        </w:tc>
        <w:tc>
          <w:tcPr>
            <w:tcW w:w="1696" w:type="dxa"/>
            <w:tcBorders>
              <w:bottom w:val="nil"/>
            </w:tcBorders>
          </w:tcPr>
          <w:p w14:paraId="5248E534" w14:textId="77777777" w:rsidR="00CD31F9" w:rsidRDefault="008651FE">
            <w:pPr>
              <w:pStyle w:val="TableParagraph"/>
              <w:ind w:left="89"/>
              <w:rPr>
                <w:i/>
                <w:sz w:val="18"/>
              </w:rPr>
            </w:pPr>
            <w:r>
              <w:rPr>
                <w:i/>
                <w:sz w:val="18"/>
              </w:rPr>
              <w:t>Pinus roxburghii</w:t>
            </w:r>
          </w:p>
          <w:p w14:paraId="518DF054" w14:textId="77777777" w:rsidR="00CD31F9" w:rsidRDefault="008651FE">
            <w:pPr>
              <w:pStyle w:val="TableParagraph"/>
              <w:spacing w:before="103"/>
              <w:ind w:left="89"/>
              <w:rPr>
                <w:sz w:val="18"/>
              </w:rPr>
            </w:pPr>
            <w:r>
              <w:rPr>
                <w:sz w:val="18"/>
              </w:rPr>
              <w:t>Chir Pine</w:t>
            </w:r>
          </w:p>
        </w:tc>
        <w:tc>
          <w:tcPr>
            <w:tcW w:w="2863" w:type="dxa"/>
            <w:vMerge w:val="restart"/>
          </w:tcPr>
          <w:p w14:paraId="4D49AAB2" w14:textId="77777777" w:rsidR="00CD31F9" w:rsidRDefault="008651FE">
            <w:pPr>
              <w:pStyle w:val="TableParagraph"/>
              <w:spacing w:before="70" w:line="232" w:lineRule="auto"/>
              <w:ind w:left="88"/>
              <w:rPr>
                <w:sz w:val="18"/>
              </w:rPr>
            </w:pPr>
            <w:r>
              <w:rPr>
                <w:sz w:val="18"/>
              </w:rPr>
              <w:t xml:space="preserve">Horticultural value; Rare or Localised; Location or context; Particularly old; Outstanding </w:t>
            </w:r>
            <w:r>
              <w:rPr>
                <w:spacing w:val="-3"/>
                <w:sz w:val="18"/>
              </w:rPr>
              <w:t xml:space="preserve">size; </w:t>
            </w:r>
            <w:r>
              <w:rPr>
                <w:sz w:val="18"/>
              </w:rPr>
              <w:t xml:space="preserve">Outstanding example of species; Aesthetic value; Historical </w:t>
            </w:r>
            <w:r>
              <w:rPr>
                <w:spacing w:val="-3"/>
                <w:sz w:val="18"/>
              </w:rPr>
              <w:t xml:space="preserve">Value; </w:t>
            </w:r>
            <w:r>
              <w:rPr>
                <w:sz w:val="18"/>
              </w:rPr>
              <w:t xml:space="preserve">Environmental/ micro-climate </w:t>
            </w:r>
            <w:r>
              <w:rPr>
                <w:spacing w:val="-3"/>
                <w:sz w:val="18"/>
              </w:rPr>
              <w:t xml:space="preserve">services; Social, cultural </w:t>
            </w:r>
            <w:r>
              <w:rPr>
                <w:sz w:val="18"/>
              </w:rPr>
              <w:t xml:space="preserve">or </w:t>
            </w:r>
            <w:r>
              <w:rPr>
                <w:spacing w:val="-3"/>
                <w:sz w:val="18"/>
              </w:rPr>
              <w:t xml:space="preserve">spiritual </w:t>
            </w:r>
            <w:r>
              <w:rPr>
                <w:sz w:val="18"/>
              </w:rPr>
              <w:t>value</w:t>
            </w:r>
          </w:p>
        </w:tc>
        <w:tc>
          <w:tcPr>
            <w:tcW w:w="1071" w:type="dxa"/>
            <w:tcBorders>
              <w:bottom w:val="nil"/>
            </w:tcBorders>
          </w:tcPr>
          <w:p w14:paraId="1E2642E3" w14:textId="77777777" w:rsidR="00CD31F9" w:rsidRDefault="008651FE">
            <w:pPr>
              <w:pStyle w:val="TableParagraph"/>
              <w:ind w:left="87"/>
              <w:rPr>
                <w:sz w:val="18"/>
              </w:rPr>
            </w:pPr>
            <w:r>
              <w:rPr>
                <w:sz w:val="18"/>
              </w:rPr>
              <w:t>9.7</w:t>
            </w:r>
          </w:p>
        </w:tc>
        <w:tc>
          <w:tcPr>
            <w:tcW w:w="1191" w:type="dxa"/>
            <w:tcBorders>
              <w:bottom w:val="nil"/>
            </w:tcBorders>
          </w:tcPr>
          <w:p w14:paraId="3CE0B83C" w14:textId="77777777" w:rsidR="00CD31F9" w:rsidRDefault="008651FE">
            <w:pPr>
              <w:pStyle w:val="TableParagraph"/>
              <w:ind w:left="85"/>
              <w:rPr>
                <w:sz w:val="18"/>
              </w:rPr>
            </w:pPr>
            <w:r>
              <w:rPr>
                <w:sz w:val="18"/>
              </w:rPr>
              <w:t>158</w:t>
            </w:r>
          </w:p>
        </w:tc>
        <w:tc>
          <w:tcPr>
            <w:tcW w:w="941" w:type="dxa"/>
            <w:tcBorders>
              <w:bottom w:val="nil"/>
            </w:tcBorders>
          </w:tcPr>
          <w:p w14:paraId="1408B15D" w14:textId="77777777" w:rsidR="00CD31F9" w:rsidRDefault="008651FE">
            <w:pPr>
              <w:pStyle w:val="TableParagraph"/>
              <w:ind w:left="83"/>
              <w:rPr>
                <w:sz w:val="18"/>
              </w:rPr>
            </w:pPr>
            <w:r>
              <w:rPr>
                <w:sz w:val="18"/>
              </w:rPr>
              <w:t>5ESO</w:t>
            </w:r>
          </w:p>
        </w:tc>
        <w:tc>
          <w:tcPr>
            <w:tcW w:w="3767" w:type="dxa"/>
            <w:tcBorders>
              <w:bottom w:val="nil"/>
              <w:right w:val="nil"/>
            </w:tcBorders>
          </w:tcPr>
          <w:p w14:paraId="2C88EEEA" w14:textId="77777777" w:rsidR="00CD31F9" w:rsidRDefault="008651FE">
            <w:pPr>
              <w:pStyle w:val="TableParagraph"/>
              <w:spacing w:before="74" w:line="200" w:lineRule="exact"/>
              <w:ind w:left="81" w:right="95"/>
              <w:rPr>
                <w:sz w:val="18"/>
              </w:rPr>
            </w:pPr>
            <w:r>
              <w:rPr>
                <w:sz w:val="18"/>
              </w:rPr>
              <w:t>A</w:t>
            </w:r>
            <w:r>
              <w:rPr>
                <w:spacing w:val="-16"/>
                <w:sz w:val="18"/>
              </w:rPr>
              <w:t xml:space="preserve"> </w:t>
            </w:r>
            <w:r>
              <w:rPr>
                <w:sz w:val="18"/>
              </w:rPr>
              <w:t>species</w:t>
            </w:r>
            <w:r>
              <w:rPr>
                <w:spacing w:val="-15"/>
                <w:sz w:val="18"/>
              </w:rPr>
              <w:t xml:space="preserve"> </w:t>
            </w:r>
            <w:r>
              <w:rPr>
                <w:sz w:val="18"/>
              </w:rPr>
              <w:t>of</w:t>
            </w:r>
            <w:r>
              <w:rPr>
                <w:spacing w:val="-16"/>
                <w:sz w:val="18"/>
              </w:rPr>
              <w:t xml:space="preserve"> </w:t>
            </w:r>
            <w:r>
              <w:rPr>
                <w:sz w:val="18"/>
              </w:rPr>
              <w:t>Pine</w:t>
            </w:r>
            <w:r>
              <w:rPr>
                <w:spacing w:val="-15"/>
                <w:sz w:val="18"/>
              </w:rPr>
              <w:t xml:space="preserve"> </w:t>
            </w:r>
            <w:r>
              <w:rPr>
                <w:sz w:val="18"/>
              </w:rPr>
              <w:t>rare</w:t>
            </w:r>
            <w:r>
              <w:rPr>
                <w:spacing w:val="-16"/>
                <w:sz w:val="18"/>
              </w:rPr>
              <w:t xml:space="preserve"> </w:t>
            </w:r>
            <w:r>
              <w:rPr>
                <w:sz w:val="18"/>
              </w:rPr>
              <w:t>in</w:t>
            </w:r>
            <w:r>
              <w:rPr>
                <w:spacing w:val="-15"/>
                <w:sz w:val="18"/>
              </w:rPr>
              <w:t xml:space="preserve"> </w:t>
            </w:r>
            <w:r>
              <w:rPr>
                <w:sz w:val="18"/>
              </w:rPr>
              <w:t>cultivation</w:t>
            </w:r>
            <w:r>
              <w:rPr>
                <w:spacing w:val="-16"/>
                <w:sz w:val="18"/>
              </w:rPr>
              <w:t xml:space="preserve"> </w:t>
            </w:r>
            <w:r>
              <w:rPr>
                <w:sz w:val="18"/>
              </w:rPr>
              <w:t>in</w:t>
            </w:r>
            <w:r>
              <w:rPr>
                <w:spacing w:val="-15"/>
                <w:sz w:val="18"/>
              </w:rPr>
              <w:t xml:space="preserve"> </w:t>
            </w:r>
            <w:r>
              <w:rPr>
                <w:sz w:val="18"/>
              </w:rPr>
              <w:t>Victoria, this tree is an outstanding example of the species that provides high aesthetic and environmental</w:t>
            </w:r>
            <w:r>
              <w:rPr>
                <w:spacing w:val="-1"/>
                <w:sz w:val="18"/>
              </w:rPr>
              <w:t xml:space="preserve"> </w:t>
            </w:r>
            <w:r>
              <w:rPr>
                <w:sz w:val="18"/>
              </w:rPr>
              <w:t>services.</w:t>
            </w:r>
          </w:p>
        </w:tc>
      </w:tr>
      <w:tr w:rsidR="00CD31F9" w14:paraId="26500CD6" w14:textId="77777777">
        <w:trPr>
          <w:trHeight w:val="260"/>
        </w:trPr>
        <w:tc>
          <w:tcPr>
            <w:tcW w:w="1918" w:type="dxa"/>
            <w:tcBorders>
              <w:top w:val="nil"/>
              <w:left w:val="nil"/>
              <w:bottom w:val="nil"/>
            </w:tcBorders>
          </w:tcPr>
          <w:p w14:paraId="36C43673" w14:textId="77777777" w:rsidR="00CD31F9" w:rsidRDefault="008651FE" w:rsidP="00C46329">
            <w:pPr>
              <w:pStyle w:val="TableParagraph"/>
              <w:spacing w:before="1"/>
              <w:rPr>
                <w:sz w:val="18"/>
              </w:rPr>
            </w:pPr>
            <w:del w:id="1469" w:author="Jill Cairnes" w:date="2021-05-19T10:58:00Z">
              <w:r w:rsidDel="00C46329">
                <w:rPr>
                  <w:sz w:val="18"/>
                </w:rPr>
                <w:delText>Expiry date:</w:delText>
              </w:r>
            </w:del>
          </w:p>
        </w:tc>
        <w:tc>
          <w:tcPr>
            <w:tcW w:w="1696" w:type="dxa"/>
            <w:tcBorders>
              <w:top w:val="nil"/>
              <w:bottom w:val="nil"/>
            </w:tcBorders>
          </w:tcPr>
          <w:p w14:paraId="2069A143" w14:textId="77777777" w:rsidR="00CD31F9" w:rsidRDefault="00CD31F9">
            <w:pPr>
              <w:pStyle w:val="TableParagraph"/>
              <w:spacing w:before="0"/>
              <w:ind w:left="0"/>
              <w:rPr>
                <w:rFonts w:ascii="Times New Roman"/>
                <w:sz w:val="18"/>
              </w:rPr>
            </w:pPr>
          </w:p>
        </w:tc>
        <w:tc>
          <w:tcPr>
            <w:tcW w:w="2863" w:type="dxa"/>
            <w:vMerge/>
            <w:tcBorders>
              <w:top w:val="nil"/>
            </w:tcBorders>
          </w:tcPr>
          <w:p w14:paraId="0F5C45C2" w14:textId="77777777" w:rsidR="00CD31F9" w:rsidRDefault="00CD31F9">
            <w:pPr>
              <w:rPr>
                <w:sz w:val="2"/>
                <w:szCs w:val="2"/>
              </w:rPr>
            </w:pPr>
          </w:p>
        </w:tc>
        <w:tc>
          <w:tcPr>
            <w:tcW w:w="1071" w:type="dxa"/>
            <w:tcBorders>
              <w:top w:val="nil"/>
              <w:bottom w:val="nil"/>
            </w:tcBorders>
          </w:tcPr>
          <w:p w14:paraId="61ECE2B7"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57C26C02"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8B66749"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68A53E33" w14:textId="77777777" w:rsidR="00CD31F9" w:rsidRDefault="00CD31F9">
            <w:pPr>
              <w:pStyle w:val="TableParagraph"/>
              <w:spacing w:before="0"/>
              <w:ind w:left="0"/>
              <w:rPr>
                <w:rFonts w:ascii="Times New Roman"/>
                <w:sz w:val="18"/>
              </w:rPr>
            </w:pPr>
          </w:p>
        </w:tc>
      </w:tr>
      <w:tr w:rsidR="00CD31F9" w14:paraId="31BC42C6" w14:textId="77777777">
        <w:trPr>
          <w:trHeight w:val="628"/>
        </w:trPr>
        <w:tc>
          <w:tcPr>
            <w:tcW w:w="1918" w:type="dxa"/>
            <w:tcBorders>
              <w:top w:val="nil"/>
              <w:left w:val="nil"/>
            </w:tcBorders>
          </w:tcPr>
          <w:p w14:paraId="68092D34" w14:textId="77777777" w:rsidR="00CD31F9" w:rsidRDefault="008651FE" w:rsidP="00C46329">
            <w:pPr>
              <w:pStyle w:val="TableParagraph"/>
              <w:spacing w:before="46"/>
              <w:rPr>
                <w:sz w:val="18"/>
              </w:rPr>
            </w:pPr>
            <w:del w:id="1470" w:author="Jill Cairnes" w:date="2021-05-19T10:58:00Z">
              <w:r w:rsidDel="00C46329">
                <w:rPr>
                  <w:sz w:val="18"/>
                </w:rPr>
                <w:delText>27/04/2023</w:delText>
              </w:r>
            </w:del>
          </w:p>
        </w:tc>
        <w:tc>
          <w:tcPr>
            <w:tcW w:w="1696" w:type="dxa"/>
            <w:tcBorders>
              <w:top w:val="nil"/>
            </w:tcBorders>
          </w:tcPr>
          <w:p w14:paraId="43181E53" w14:textId="77777777" w:rsidR="00CD31F9" w:rsidRDefault="00CD31F9">
            <w:pPr>
              <w:pStyle w:val="TableParagraph"/>
              <w:spacing w:before="0"/>
              <w:ind w:left="0"/>
              <w:rPr>
                <w:rFonts w:ascii="Times New Roman"/>
                <w:sz w:val="18"/>
              </w:rPr>
            </w:pPr>
          </w:p>
        </w:tc>
        <w:tc>
          <w:tcPr>
            <w:tcW w:w="2863" w:type="dxa"/>
            <w:vMerge/>
            <w:tcBorders>
              <w:top w:val="nil"/>
            </w:tcBorders>
          </w:tcPr>
          <w:p w14:paraId="0F50285A" w14:textId="77777777" w:rsidR="00CD31F9" w:rsidRDefault="00CD31F9">
            <w:pPr>
              <w:rPr>
                <w:sz w:val="2"/>
                <w:szCs w:val="2"/>
              </w:rPr>
            </w:pPr>
          </w:p>
        </w:tc>
        <w:tc>
          <w:tcPr>
            <w:tcW w:w="1071" w:type="dxa"/>
            <w:tcBorders>
              <w:top w:val="nil"/>
            </w:tcBorders>
          </w:tcPr>
          <w:p w14:paraId="1128C224" w14:textId="77777777" w:rsidR="00CD31F9" w:rsidRDefault="00CD31F9">
            <w:pPr>
              <w:pStyle w:val="TableParagraph"/>
              <w:spacing w:before="0"/>
              <w:ind w:left="0"/>
              <w:rPr>
                <w:rFonts w:ascii="Times New Roman"/>
                <w:sz w:val="18"/>
              </w:rPr>
            </w:pPr>
          </w:p>
        </w:tc>
        <w:tc>
          <w:tcPr>
            <w:tcW w:w="1191" w:type="dxa"/>
            <w:tcBorders>
              <w:top w:val="nil"/>
            </w:tcBorders>
          </w:tcPr>
          <w:p w14:paraId="63AC9074" w14:textId="77777777" w:rsidR="00CD31F9" w:rsidRDefault="00CD31F9">
            <w:pPr>
              <w:pStyle w:val="TableParagraph"/>
              <w:spacing w:before="0"/>
              <w:ind w:left="0"/>
              <w:rPr>
                <w:rFonts w:ascii="Times New Roman"/>
                <w:sz w:val="18"/>
              </w:rPr>
            </w:pPr>
          </w:p>
        </w:tc>
        <w:tc>
          <w:tcPr>
            <w:tcW w:w="941" w:type="dxa"/>
            <w:tcBorders>
              <w:top w:val="nil"/>
            </w:tcBorders>
          </w:tcPr>
          <w:p w14:paraId="6E2EA6E0"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EC4DF6E" w14:textId="77777777" w:rsidR="00CD31F9" w:rsidRDefault="00CD31F9">
            <w:pPr>
              <w:pStyle w:val="TableParagraph"/>
              <w:spacing w:before="0"/>
              <w:ind w:left="0"/>
              <w:rPr>
                <w:rFonts w:ascii="Times New Roman"/>
                <w:sz w:val="18"/>
              </w:rPr>
            </w:pPr>
          </w:p>
        </w:tc>
      </w:tr>
      <w:tr w:rsidR="00CD31F9" w14:paraId="25E7ECDC" w14:textId="77777777">
        <w:trPr>
          <w:trHeight w:val="944"/>
        </w:trPr>
        <w:tc>
          <w:tcPr>
            <w:tcW w:w="1918" w:type="dxa"/>
            <w:tcBorders>
              <w:left w:val="nil"/>
              <w:bottom w:val="nil"/>
            </w:tcBorders>
          </w:tcPr>
          <w:p w14:paraId="1E5A682B" w14:textId="77777777" w:rsidR="00CD31F9" w:rsidRDefault="008651FE">
            <w:pPr>
              <w:pStyle w:val="TableParagraph"/>
              <w:rPr>
                <w:sz w:val="18"/>
              </w:rPr>
            </w:pPr>
            <w:r>
              <w:rPr>
                <w:sz w:val="18"/>
              </w:rPr>
              <w:t>140</w:t>
            </w:r>
            <w:ins w:id="1471" w:author="Jill Cairnes" w:date="2022-03-08T13:45:00Z">
              <w:r w:rsidR="0003546C">
                <w:rPr>
                  <w:sz w:val="18"/>
                </w:rPr>
                <w:t>-142</w:t>
              </w:r>
            </w:ins>
          </w:p>
          <w:p w14:paraId="0D5B02FB" w14:textId="77777777" w:rsidR="00CD31F9" w:rsidRDefault="008651FE">
            <w:pPr>
              <w:pStyle w:val="TableParagraph"/>
              <w:spacing w:before="0" w:line="310" w:lineRule="atLeast"/>
              <w:ind w:right="394"/>
              <w:rPr>
                <w:sz w:val="18"/>
              </w:rPr>
            </w:pPr>
            <w:r>
              <w:rPr>
                <w:sz w:val="18"/>
              </w:rPr>
              <w:t>Gatehouse Street PARKVILLE</w:t>
            </w:r>
          </w:p>
        </w:tc>
        <w:tc>
          <w:tcPr>
            <w:tcW w:w="1696" w:type="dxa"/>
            <w:tcBorders>
              <w:bottom w:val="nil"/>
            </w:tcBorders>
          </w:tcPr>
          <w:p w14:paraId="778E03FD" w14:textId="77777777" w:rsidR="00CD31F9" w:rsidRDefault="008651FE">
            <w:pPr>
              <w:pStyle w:val="TableParagraph"/>
              <w:ind w:left="89"/>
              <w:rPr>
                <w:i/>
                <w:sz w:val="18"/>
              </w:rPr>
            </w:pPr>
            <w:r>
              <w:rPr>
                <w:i/>
                <w:sz w:val="18"/>
              </w:rPr>
              <w:t>Corymbia citriodora</w:t>
            </w:r>
          </w:p>
          <w:p w14:paraId="1E3BF294" w14:textId="77777777" w:rsidR="00CD31F9" w:rsidRDefault="008651FE">
            <w:pPr>
              <w:pStyle w:val="TableParagraph"/>
              <w:spacing w:before="108" w:line="232" w:lineRule="auto"/>
              <w:ind w:left="89" w:right="341"/>
              <w:rPr>
                <w:sz w:val="18"/>
              </w:rPr>
            </w:pPr>
            <w:r>
              <w:rPr>
                <w:sz w:val="18"/>
              </w:rPr>
              <w:t>Lemon-scented Gum</w:t>
            </w:r>
          </w:p>
        </w:tc>
        <w:tc>
          <w:tcPr>
            <w:tcW w:w="2863" w:type="dxa"/>
            <w:vMerge w:val="restart"/>
          </w:tcPr>
          <w:p w14:paraId="7CD5E05E" w14:textId="77777777" w:rsidR="00CD31F9" w:rsidRDefault="008651FE">
            <w:pPr>
              <w:pStyle w:val="TableParagraph"/>
              <w:spacing w:before="70" w:line="232" w:lineRule="auto"/>
              <w:ind w:left="88"/>
              <w:rPr>
                <w:sz w:val="18"/>
              </w:rPr>
            </w:pPr>
            <w:r>
              <w:rPr>
                <w:sz w:val="18"/>
              </w:rPr>
              <w:t>Location or context; Outstanding size; Aesthetic value; Outstanding Habitat Value; Environmental/</w:t>
            </w:r>
          </w:p>
          <w:p w14:paraId="340D76BA" w14:textId="77777777" w:rsidR="00CD31F9" w:rsidRDefault="008651FE">
            <w:pPr>
              <w:pStyle w:val="TableParagraph"/>
              <w:spacing w:before="0" w:line="232" w:lineRule="auto"/>
              <w:ind w:left="88"/>
              <w:rPr>
                <w:sz w:val="18"/>
              </w:rPr>
            </w:pPr>
            <w:r>
              <w:rPr>
                <w:sz w:val="18"/>
              </w:rPr>
              <w:t>micro-climate services; Aboriginal Association; Social, cultural or spiritual value</w:t>
            </w:r>
          </w:p>
        </w:tc>
        <w:tc>
          <w:tcPr>
            <w:tcW w:w="1071" w:type="dxa"/>
            <w:tcBorders>
              <w:bottom w:val="nil"/>
            </w:tcBorders>
          </w:tcPr>
          <w:p w14:paraId="03908BB9" w14:textId="77777777" w:rsidR="00CD31F9" w:rsidRDefault="008651FE">
            <w:pPr>
              <w:pStyle w:val="TableParagraph"/>
              <w:ind w:left="87"/>
              <w:rPr>
                <w:sz w:val="18"/>
              </w:rPr>
            </w:pPr>
            <w:r>
              <w:rPr>
                <w:sz w:val="18"/>
              </w:rPr>
              <w:t>8.9</w:t>
            </w:r>
          </w:p>
        </w:tc>
        <w:tc>
          <w:tcPr>
            <w:tcW w:w="1191" w:type="dxa"/>
            <w:tcBorders>
              <w:bottom w:val="nil"/>
            </w:tcBorders>
          </w:tcPr>
          <w:p w14:paraId="5B4CFCFD" w14:textId="77777777" w:rsidR="00CD31F9" w:rsidRDefault="008651FE">
            <w:pPr>
              <w:pStyle w:val="TableParagraph"/>
              <w:ind w:left="85"/>
              <w:rPr>
                <w:sz w:val="18"/>
              </w:rPr>
            </w:pPr>
            <w:r>
              <w:rPr>
                <w:sz w:val="18"/>
              </w:rPr>
              <w:t>159</w:t>
            </w:r>
          </w:p>
        </w:tc>
        <w:tc>
          <w:tcPr>
            <w:tcW w:w="941" w:type="dxa"/>
            <w:tcBorders>
              <w:bottom w:val="nil"/>
            </w:tcBorders>
          </w:tcPr>
          <w:p w14:paraId="33926C5F" w14:textId="77777777" w:rsidR="00CD31F9" w:rsidRDefault="008651FE">
            <w:pPr>
              <w:pStyle w:val="TableParagraph"/>
              <w:ind w:left="83"/>
              <w:rPr>
                <w:sz w:val="18"/>
              </w:rPr>
            </w:pPr>
            <w:r>
              <w:rPr>
                <w:sz w:val="18"/>
              </w:rPr>
              <w:t>5ESO</w:t>
            </w:r>
          </w:p>
        </w:tc>
        <w:tc>
          <w:tcPr>
            <w:tcW w:w="3767" w:type="dxa"/>
            <w:tcBorders>
              <w:bottom w:val="nil"/>
              <w:right w:val="nil"/>
            </w:tcBorders>
          </w:tcPr>
          <w:p w14:paraId="13545906" w14:textId="77777777" w:rsidR="00CD31F9" w:rsidRDefault="008651FE">
            <w:pPr>
              <w:pStyle w:val="TableParagraph"/>
              <w:spacing w:before="70" w:line="232" w:lineRule="auto"/>
              <w:ind w:left="81" w:right="201"/>
              <w:rPr>
                <w:sz w:val="18"/>
              </w:rPr>
            </w:pPr>
            <w:r>
              <w:rPr>
                <w:sz w:val="18"/>
              </w:rPr>
              <w:t>This tree is a large specimen of the species with high aesthetic qualities, visible for a significant radius.</w:t>
            </w:r>
          </w:p>
        </w:tc>
      </w:tr>
      <w:tr w:rsidR="00CD31F9" w14:paraId="7DF810EE" w14:textId="77777777">
        <w:trPr>
          <w:trHeight w:val="305"/>
        </w:trPr>
        <w:tc>
          <w:tcPr>
            <w:tcW w:w="1918" w:type="dxa"/>
            <w:tcBorders>
              <w:top w:val="nil"/>
              <w:left w:val="nil"/>
              <w:bottom w:val="nil"/>
            </w:tcBorders>
          </w:tcPr>
          <w:p w14:paraId="4D7677CE" w14:textId="77777777" w:rsidR="00CD31F9" w:rsidRDefault="008651FE" w:rsidP="00C46329">
            <w:pPr>
              <w:pStyle w:val="TableParagraph"/>
              <w:spacing w:before="46"/>
              <w:rPr>
                <w:sz w:val="18"/>
              </w:rPr>
            </w:pPr>
            <w:del w:id="1472" w:author="Jill Cairnes" w:date="2021-05-19T10:58:00Z">
              <w:r w:rsidDel="00C46329">
                <w:rPr>
                  <w:sz w:val="18"/>
                </w:rPr>
                <w:delText>Interim control</w:delText>
              </w:r>
            </w:del>
          </w:p>
        </w:tc>
        <w:tc>
          <w:tcPr>
            <w:tcW w:w="1696" w:type="dxa"/>
            <w:tcBorders>
              <w:top w:val="nil"/>
              <w:bottom w:val="nil"/>
            </w:tcBorders>
          </w:tcPr>
          <w:p w14:paraId="54DF0967" w14:textId="77777777" w:rsidR="00CD31F9" w:rsidRDefault="00CD31F9">
            <w:pPr>
              <w:pStyle w:val="TableParagraph"/>
              <w:spacing w:before="0"/>
              <w:ind w:left="0"/>
              <w:rPr>
                <w:rFonts w:ascii="Times New Roman"/>
                <w:sz w:val="18"/>
              </w:rPr>
            </w:pPr>
          </w:p>
        </w:tc>
        <w:tc>
          <w:tcPr>
            <w:tcW w:w="2863" w:type="dxa"/>
            <w:vMerge/>
            <w:tcBorders>
              <w:top w:val="nil"/>
            </w:tcBorders>
          </w:tcPr>
          <w:p w14:paraId="0B78A005" w14:textId="77777777" w:rsidR="00CD31F9" w:rsidRDefault="00CD31F9">
            <w:pPr>
              <w:rPr>
                <w:sz w:val="2"/>
                <w:szCs w:val="2"/>
              </w:rPr>
            </w:pPr>
          </w:p>
        </w:tc>
        <w:tc>
          <w:tcPr>
            <w:tcW w:w="1071" w:type="dxa"/>
            <w:tcBorders>
              <w:top w:val="nil"/>
              <w:bottom w:val="nil"/>
            </w:tcBorders>
          </w:tcPr>
          <w:p w14:paraId="2D9F8D00"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5CF100C8"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24B7D2F2"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3B246309" w14:textId="77777777" w:rsidR="00CD31F9" w:rsidRDefault="00CD31F9">
            <w:pPr>
              <w:pStyle w:val="TableParagraph"/>
              <w:spacing w:before="0"/>
              <w:ind w:left="0"/>
              <w:rPr>
                <w:rFonts w:ascii="Times New Roman"/>
                <w:sz w:val="18"/>
              </w:rPr>
            </w:pPr>
          </w:p>
        </w:tc>
      </w:tr>
      <w:tr w:rsidR="00CD31F9" w14:paraId="0E9FA425" w14:textId="77777777">
        <w:trPr>
          <w:trHeight w:val="305"/>
        </w:trPr>
        <w:tc>
          <w:tcPr>
            <w:tcW w:w="1918" w:type="dxa"/>
            <w:tcBorders>
              <w:top w:val="nil"/>
              <w:left w:val="nil"/>
              <w:bottom w:val="nil"/>
            </w:tcBorders>
          </w:tcPr>
          <w:p w14:paraId="30AE714C" w14:textId="77777777" w:rsidR="00CD31F9" w:rsidRDefault="008651FE" w:rsidP="00C46329">
            <w:pPr>
              <w:pStyle w:val="TableParagraph"/>
              <w:spacing w:before="46"/>
              <w:rPr>
                <w:sz w:val="18"/>
              </w:rPr>
            </w:pPr>
            <w:del w:id="1473" w:author="Jill Cairnes" w:date="2021-05-19T10:58:00Z">
              <w:r w:rsidDel="00C46329">
                <w:rPr>
                  <w:sz w:val="18"/>
                </w:rPr>
                <w:delText>Expiry date:</w:delText>
              </w:r>
            </w:del>
          </w:p>
        </w:tc>
        <w:tc>
          <w:tcPr>
            <w:tcW w:w="1696" w:type="dxa"/>
            <w:tcBorders>
              <w:top w:val="nil"/>
              <w:bottom w:val="nil"/>
            </w:tcBorders>
          </w:tcPr>
          <w:p w14:paraId="2F3D4DBF" w14:textId="77777777" w:rsidR="00CD31F9" w:rsidRDefault="00CD31F9">
            <w:pPr>
              <w:pStyle w:val="TableParagraph"/>
              <w:spacing w:before="0"/>
              <w:ind w:left="0"/>
              <w:rPr>
                <w:rFonts w:ascii="Times New Roman"/>
                <w:sz w:val="18"/>
              </w:rPr>
            </w:pPr>
          </w:p>
        </w:tc>
        <w:tc>
          <w:tcPr>
            <w:tcW w:w="2863" w:type="dxa"/>
            <w:vMerge/>
            <w:tcBorders>
              <w:top w:val="nil"/>
            </w:tcBorders>
          </w:tcPr>
          <w:p w14:paraId="5DDC69C2" w14:textId="77777777" w:rsidR="00CD31F9" w:rsidRDefault="00CD31F9">
            <w:pPr>
              <w:rPr>
                <w:sz w:val="2"/>
                <w:szCs w:val="2"/>
              </w:rPr>
            </w:pPr>
          </w:p>
        </w:tc>
        <w:tc>
          <w:tcPr>
            <w:tcW w:w="1071" w:type="dxa"/>
            <w:tcBorders>
              <w:top w:val="nil"/>
              <w:bottom w:val="nil"/>
            </w:tcBorders>
          </w:tcPr>
          <w:p w14:paraId="6BD21B5B"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767050C4"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4DD75FD2"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5A83D56D" w14:textId="77777777" w:rsidR="00CD31F9" w:rsidRDefault="00CD31F9">
            <w:pPr>
              <w:pStyle w:val="TableParagraph"/>
              <w:spacing w:before="0"/>
              <w:ind w:left="0"/>
              <w:rPr>
                <w:rFonts w:ascii="Times New Roman"/>
                <w:sz w:val="18"/>
              </w:rPr>
            </w:pPr>
          </w:p>
        </w:tc>
      </w:tr>
      <w:tr w:rsidR="00CD31F9" w14:paraId="173BD02D" w14:textId="77777777">
        <w:trPr>
          <w:trHeight w:val="358"/>
        </w:trPr>
        <w:tc>
          <w:tcPr>
            <w:tcW w:w="1918" w:type="dxa"/>
            <w:tcBorders>
              <w:top w:val="nil"/>
              <w:left w:val="nil"/>
            </w:tcBorders>
          </w:tcPr>
          <w:p w14:paraId="1D68E859" w14:textId="77777777" w:rsidR="00CD31F9" w:rsidRDefault="008651FE" w:rsidP="00C46329">
            <w:pPr>
              <w:pStyle w:val="TableParagraph"/>
              <w:spacing w:before="46"/>
              <w:rPr>
                <w:sz w:val="18"/>
              </w:rPr>
            </w:pPr>
            <w:del w:id="1474" w:author="Jill Cairnes" w:date="2021-05-19T10:58:00Z">
              <w:r w:rsidDel="00C46329">
                <w:rPr>
                  <w:sz w:val="18"/>
                </w:rPr>
                <w:delText>27/04/2023</w:delText>
              </w:r>
            </w:del>
          </w:p>
        </w:tc>
        <w:tc>
          <w:tcPr>
            <w:tcW w:w="1696" w:type="dxa"/>
            <w:tcBorders>
              <w:top w:val="nil"/>
            </w:tcBorders>
          </w:tcPr>
          <w:p w14:paraId="5CA66E0E" w14:textId="77777777" w:rsidR="00CD31F9" w:rsidRDefault="00CD31F9">
            <w:pPr>
              <w:pStyle w:val="TableParagraph"/>
              <w:spacing w:before="0"/>
              <w:ind w:left="0"/>
              <w:rPr>
                <w:rFonts w:ascii="Times New Roman"/>
                <w:sz w:val="18"/>
              </w:rPr>
            </w:pPr>
          </w:p>
        </w:tc>
        <w:tc>
          <w:tcPr>
            <w:tcW w:w="2863" w:type="dxa"/>
            <w:vMerge/>
            <w:tcBorders>
              <w:top w:val="nil"/>
            </w:tcBorders>
          </w:tcPr>
          <w:p w14:paraId="77D8F31D" w14:textId="77777777" w:rsidR="00CD31F9" w:rsidRDefault="00CD31F9">
            <w:pPr>
              <w:rPr>
                <w:sz w:val="2"/>
                <w:szCs w:val="2"/>
              </w:rPr>
            </w:pPr>
          </w:p>
        </w:tc>
        <w:tc>
          <w:tcPr>
            <w:tcW w:w="1071" w:type="dxa"/>
            <w:tcBorders>
              <w:top w:val="nil"/>
            </w:tcBorders>
          </w:tcPr>
          <w:p w14:paraId="58F38C2E" w14:textId="77777777" w:rsidR="00CD31F9" w:rsidRDefault="00CD31F9">
            <w:pPr>
              <w:pStyle w:val="TableParagraph"/>
              <w:spacing w:before="0"/>
              <w:ind w:left="0"/>
              <w:rPr>
                <w:rFonts w:ascii="Times New Roman"/>
                <w:sz w:val="18"/>
              </w:rPr>
            </w:pPr>
          </w:p>
        </w:tc>
        <w:tc>
          <w:tcPr>
            <w:tcW w:w="1191" w:type="dxa"/>
            <w:tcBorders>
              <w:top w:val="nil"/>
            </w:tcBorders>
          </w:tcPr>
          <w:p w14:paraId="1255A93D" w14:textId="77777777" w:rsidR="00CD31F9" w:rsidRDefault="00CD31F9">
            <w:pPr>
              <w:pStyle w:val="TableParagraph"/>
              <w:spacing w:before="0"/>
              <w:ind w:left="0"/>
              <w:rPr>
                <w:rFonts w:ascii="Times New Roman"/>
                <w:sz w:val="18"/>
              </w:rPr>
            </w:pPr>
          </w:p>
        </w:tc>
        <w:tc>
          <w:tcPr>
            <w:tcW w:w="941" w:type="dxa"/>
            <w:tcBorders>
              <w:top w:val="nil"/>
            </w:tcBorders>
          </w:tcPr>
          <w:p w14:paraId="7B4A4B8B"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6C411126" w14:textId="77777777" w:rsidR="00CD31F9" w:rsidRDefault="00CD31F9">
            <w:pPr>
              <w:pStyle w:val="TableParagraph"/>
              <w:spacing w:before="0"/>
              <w:ind w:left="0"/>
              <w:rPr>
                <w:rFonts w:ascii="Times New Roman"/>
                <w:sz w:val="18"/>
              </w:rPr>
            </w:pPr>
          </w:p>
        </w:tc>
      </w:tr>
      <w:tr w:rsidR="00CD31F9" w14:paraId="623B5DA8" w14:textId="77777777">
        <w:trPr>
          <w:trHeight w:val="579"/>
        </w:trPr>
        <w:tc>
          <w:tcPr>
            <w:tcW w:w="1918" w:type="dxa"/>
            <w:tcBorders>
              <w:left w:val="nil"/>
              <w:bottom w:val="nil"/>
            </w:tcBorders>
          </w:tcPr>
          <w:p w14:paraId="6CADFB14" w14:textId="77777777" w:rsidR="00CD31F9" w:rsidRDefault="008651FE">
            <w:pPr>
              <w:pStyle w:val="TableParagraph"/>
              <w:rPr>
                <w:sz w:val="18"/>
              </w:rPr>
            </w:pPr>
            <w:r>
              <w:rPr>
                <w:sz w:val="18"/>
              </w:rPr>
              <w:t>29 -55</w:t>
            </w:r>
          </w:p>
          <w:p w14:paraId="698618F6" w14:textId="77777777" w:rsidR="00CD31F9" w:rsidRDefault="008651FE">
            <w:pPr>
              <w:pStyle w:val="TableParagraph"/>
              <w:spacing w:before="103" w:line="184" w:lineRule="exact"/>
              <w:rPr>
                <w:sz w:val="18"/>
              </w:rPr>
            </w:pPr>
            <w:r>
              <w:rPr>
                <w:sz w:val="18"/>
              </w:rPr>
              <w:t>College Crescent</w:t>
            </w:r>
          </w:p>
        </w:tc>
        <w:tc>
          <w:tcPr>
            <w:tcW w:w="1696" w:type="dxa"/>
            <w:tcBorders>
              <w:bottom w:val="nil"/>
            </w:tcBorders>
          </w:tcPr>
          <w:p w14:paraId="58788862" w14:textId="77777777" w:rsidR="00CD31F9" w:rsidRDefault="008651FE">
            <w:pPr>
              <w:pStyle w:val="TableParagraph"/>
              <w:spacing w:before="70" w:line="232" w:lineRule="auto"/>
              <w:ind w:left="89" w:right="441"/>
              <w:rPr>
                <w:i/>
                <w:sz w:val="18"/>
              </w:rPr>
            </w:pPr>
            <w:r>
              <w:rPr>
                <w:i/>
                <w:sz w:val="18"/>
              </w:rPr>
              <w:t>Eucalyptus camaldulensis</w:t>
            </w:r>
          </w:p>
        </w:tc>
        <w:tc>
          <w:tcPr>
            <w:tcW w:w="2863" w:type="dxa"/>
            <w:vMerge w:val="restart"/>
          </w:tcPr>
          <w:p w14:paraId="2314EA79" w14:textId="77777777" w:rsidR="00CD31F9" w:rsidRDefault="008651FE">
            <w:pPr>
              <w:pStyle w:val="TableParagraph"/>
              <w:spacing w:before="70" w:line="232" w:lineRule="auto"/>
              <w:ind w:left="88" w:right="158"/>
              <w:rPr>
                <w:sz w:val="18"/>
              </w:rPr>
            </w:pPr>
            <w:r>
              <w:rPr>
                <w:sz w:val="18"/>
              </w:rPr>
              <w:t>Location or context; Outstanding size; Outstanding example of species; Aesthetic value; Outstanding Habitat Value; Environmental/ micro-climate services; Aboriginal Association; Social, cultural or spiritual value</w:t>
            </w:r>
          </w:p>
        </w:tc>
        <w:tc>
          <w:tcPr>
            <w:tcW w:w="1071" w:type="dxa"/>
            <w:tcBorders>
              <w:bottom w:val="nil"/>
            </w:tcBorders>
          </w:tcPr>
          <w:p w14:paraId="7473F9BF" w14:textId="77777777" w:rsidR="00CD31F9" w:rsidRDefault="008651FE">
            <w:pPr>
              <w:pStyle w:val="TableParagraph"/>
              <w:ind w:left="87"/>
              <w:rPr>
                <w:sz w:val="18"/>
              </w:rPr>
            </w:pPr>
            <w:r>
              <w:rPr>
                <w:sz w:val="18"/>
              </w:rPr>
              <w:t>11.3</w:t>
            </w:r>
          </w:p>
        </w:tc>
        <w:tc>
          <w:tcPr>
            <w:tcW w:w="1191" w:type="dxa"/>
            <w:tcBorders>
              <w:bottom w:val="nil"/>
            </w:tcBorders>
          </w:tcPr>
          <w:p w14:paraId="204113C4" w14:textId="77777777" w:rsidR="00CD31F9" w:rsidRDefault="008651FE">
            <w:pPr>
              <w:pStyle w:val="TableParagraph"/>
              <w:ind w:left="85"/>
              <w:rPr>
                <w:sz w:val="18"/>
              </w:rPr>
            </w:pPr>
            <w:r>
              <w:rPr>
                <w:sz w:val="18"/>
              </w:rPr>
              <w:t>160</w:t>
            </w:r>
          </w:p>
        </w:tc>
        <w:tc>
          <w:tcPr>
            <w:tcW w:w="941" w:type="dxa"/>
            <w:tcBorders>
              <w:bottom w:val="nil"/>
            </w:tcBorders>
          </w:tcPr>
          <w:p w14:paraId="7BA017F2" w14:textId="77777777" w:rsidR="00CD31F9" w:rsidRDefault="008651FE">
            <w:pPr>
              <w:pStyle w:val="TableParagraph"/>
              <w:ind w:left="83"/>
              <w:rPr>
                <w:sz w:val="18"/>
              </w:rPr>
            </w:pPr>
            <w:r>
              <w:rPr>
                <w:sz w:val="18"/>
              </w:rPr>
              <w:t>5ESO</w:t>
            </w:r>
          </w:p>
        </w:tc>
        <w:tc>
          <w:tcPr>
            <w:tcW w:w="3767" w:type="dxa"/>
            <w:vMerge w:val="restart"/>
            <w:tcBorders>
              <w:right w:val="nil"/>
            </w:tcBorders>
          </w:tcPr>
          <w:p w14:paraId="47C3A5A3" w14:textId="77777777" w:rsidR="00CD31F9" w:rsidRDefault="008651FE">
            <w:pPr>
              <w:pStyle w:val="TableParagraph"/>
              <w:spacing w:before="70" w:line="232" w:lineRule="auto"/>
              <w:ind w:left="81" w:right="6"/>
              <w:rPr>
                <w:sz w:val="18"/>
              </w:rPr>
            </w:pPr>
            <w:r>
              <w:rPr>
                <w:sz w:val="18"/>
              </w:rPr>
              <w:t xml:space="preserve">This tree exhibits good condition with high aesthetic qualities. As a large urban tree this </w:t>
            </w:r>
            <w:r>
              <w:rPr>
                <w:spacing w:val="-3"/>
                <w:sz w:val="18"/>
              </w:rPr>
              <w:t xml:space="preserve">tree </w:t>
            </w:r>
            <w:r>
              <w:rPr>
                <w:sz w:val="18"/>
              </w:rPr>
              <w:t xml:space="preserve">is of </w:t>
            </w:r>
            <w:r>
              <w:rPr>
                <w:spacing w:val="-3"/>
                <w:sz w:val="18"/>
              </w:rPr>
              <w:t xml:space="preserve">cultural significance </w:t>
            </w:r>
            <w:r>
              <w:rPr>
                <w:sz w:val="18"/>
              </w:rPr>
              <w:t xml:space="preserve">and is a </w:t>
            </w:r>
            <w:r>
              <w:rPr>
                <w:spacing w:val="-3"/>
                <w:sz w:val="18"/>
              </w:rPr>
              <w:t xml:space="preserve">keystone </w:t>
            </w:r>
            <w:r>
              <w:rPr>
                <w:sz w:val="18"/>
              </w:rPr>
              <w:t>structure that provides crucial habitat</w:t>
            </w:r>
          </w:p>
          <w:p w14:paraId="37B62878" w14:textId="77777777" w:rsidR="00CD31F9" w:rsidRDefault="008651FE">
            <w:pPr>
              <w:pStyle w:val="TableParagraph"/>
              <w:spacing w:before="0" w:line="199" w:lineRule="exact"/>
              <w:ind w:left="81"/>
              <w:rPr>
                <w:sz w:val="18"/>
              </w:rPr>
            </w:pPr>
            <w:r>
              <w:rPr>
                <w:sz w:val="18"/>
              </w:rPr>
              <w:t>resources for wildlife in the landscape.</w:t>
            </w:r>
          </w:p>
        </w:tc>
      </w:tr>
      <w:tr w:rsidR="00CD31F9" w14:paraId="088797DF" w14:textId="77777777">
        <w:trPr>
          <w:trHeight w:val="359"/>
        </w:trPr>
        <w:tc>
          <w:tcPr>
            <w:tcW w:w="1918" w:type="dxa"/>
            <w:tcBorders>
              <w:top w:val="nil"/>
              <w:left w:val="nil"/>
              <w:bottom w:val="nil"/>
            </w:tcBorders>
          </w:tcPr>
          <w:p w14:paraId="1A84DC9C" w14:textId="77777777" w:rsidR="00CD31F9" w:rsidRDefault="008651FE">
            <w:pPr>
              <w:pStyle w:val="TableParagraph"/>
              <w:spacing w:before="100"/>
              <w:rPr>
                <w:sz w:val="18"/>
              </w:rPr>
            </w:pPr>
            <w:r>
              <w:rPr>
                <w:sz w:val="18"/>
              </w:rPr>
              <w:t>PARKVILLE</w:t>
            </w:r>
          </w:p>
        </w:tc>
        <w:tc>
          <w:tcPr>
            <w:tcW w:w="1696" w:type="dxa"/>
            <w:tcBorders>
              <w:top w:val="nil"/>
              <w:bottom w:val="nil"/>
            </w:tcBorders>
          </w:tcPr>
          <w:p w14:paraId="761019B2" w14:textId="77777777" w:rsidR="00CD31F9" w:rsidRDefault="008651FE">
            <w:pPr>
              <w:pStyle w:val="TableParagraph"/>
              <w:spacing w:before="0" w:line="198" w:lineRule="exact"/>
              <w:ind w:left="89"/>
              <w:rPr>
                <w:sz w:val="18"/>
              </w:rPr>
            </w:pPr>
            <w:r>
              <w:rPr>
                <w:sz w:val="18"/>
              </w:rPr>
              <w:t>River Red Gum</w:t>
            </w:r>
          </w:p>
        </w:tc>
        <w:tc>
          <w:tcPr>
            <w:tcW w:w="2863" w:type="dxa"/>
            <w:vMerge/>
            <w:tcBorders>
              <w:top w:val="nil"/>
            </w:tcBorders>
          </w:tcPr>
          <w:p w14:paraId="62B6B760" w14:textId="77777777" w:rsidR="00CD31F9" w:rsidRDefault="00CD31F9">
            <w:pPr>
              <w:rPr>
                <w:sz w:val="2"/>
                <w:szCs w:val="2"/>
              </w:rPr>
            </w:pPr>
          </w:p>
        </w:tc>
        <w:tc>
          <w:tcPr>
            <w:tcW w:w="1071" w:type="dxa"/>
            <w:tcBorders>
              <w:top w:val="nil"/>
              <w:bottom w:val="nil"/>
            </w:tcBorders>
          </w:tcPr>
          <w:p w14:paraId="16A5C581"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7096A15B"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DB90270"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1D9F6F90" w14:textId="77777777" w:rsidR="00CD31F9" w:rsidRDefault="00CD31F9">
            <w:pPr>
              <w:rPr>
                <w:sz w:val="2"/>
                <w:szCs w:val="2"/>
              </w:rPr>
            </w:pPr>
          </w:p>
        </w:tc>
      </w:tr>
      <w:tr w:rsidR="00CD31F9" w14:paraId="46008B59" w14:textId="77777777">
        <w:trPr>
          <w:trHeight w:val="305"/>
        </w:trPr>
        <w:tc>
          <w:tcPr>
            <w:tcW w:w="1918" w:type="dxa"/>
            <w:tcBorders>
              <w:top w:val="nil"/>
              <w:left w:val="nil"/>
              <w:bottom w:val="nil"/>
            </w:tcBorders>
          </w:tcPr>
          <w:p w14:paraId="54D9EE19" w14:textId="77777777" w:rsidR="00CD31F9" w:rsidRDefault="008651FE" w:rsidP="00C46329">
            <w:pPr>
              <w:pStyle w:val="TableParagraph"/>
              <w:spacing w:before="46"/>
              <w:rPr>
                <w:sz w:val="18"/>
              </w:rPr>
            </w:pPr>
            <w:del w:id="1475" w:author="Jill Cairnes" w:date="2021-05-19T10:58:00Z">
              <w:r w:rsidDel="00C46329">
                <w:rPr>
                  <w:sz w:val="18"/>
                </w:rPr>
                <w:delText>Interim control</w:delText>
              </w:r>
            </w:del>
          </w:p>
        </w:tc>
        <w:tc>
          <w:tcPr>
            <w:tcW w:w="1696" w:type="dxa"/>
            <w:tcBorders>
              <w:top w:val="nil"/>
              <w:bottom w:val="nil"/>
            </w:tcBorders>
          </w:tcPr>
          <w:p w14:paraId="479015BD" w14:textId="77777777" w:rsidR="00CD31F9" w:rsidRDefault="00CD31F9">
            <w:pPr>
              <w:pStyle w:val="TableParagraph"/>
              <w:spacing w:before="0"/>
              <w:ind w:left="0"/>
              <w:rPr>
                <w:rFonts w:ascii="Times New Roman"/>
                <w:sz w:val="18"/>
              </w:rPr>
            </w:pPr>
          </w:p>
        </w:tc>
        <w:tc>
          <w:tcPr>
            <w:tcW w:w="2863" w:type="dxa"/>
            <w:vMerge/>
            <w:tcBorders>
              <w:top w:val="nil"/>
            </w:tcBorders>
          </w:tcPr>
          <w:p w14:paraId="7D9ED9A2" w14:textId="77777777" w:rsidR="00CD31F9" w:rsidRDefault="00CD31F9">
            <w:pPr>
              <w:rPr>
                <w:sz w:val="2"/>
                <w:szCs w:val="2"/>
              </w:rPr>
            </w:pPr>
          </w:p>
        </w:tc>
        <w:tc>
          <w:tcPr>
            <w:tcW w:w="1071" w:type="dxa"/>
            <w:tcBorders>
              <w:top w:val="nil"/>
              <w:bottom w:val="nil"/>
            </w:tcBorders>
          </w:tcPr>
          <w:p w14:paraId="52102438"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504A68A9"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19DFFF3"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3570DDFA" w14:textId="77777777" w:rsidR="00CD31F9" w:rsidRDefault="00CD31F9">
            <w:pPr>
              <w:rPr>
                <w:sz w:val="2"/>
                <w:szCs w:val="2"/>
              </w:rPr>
            </w:pPr>
          </w:p>
        </w:tc>
      </w:tr>
      <w:tr w:rsidR="00CD31F9" w14:paraId="19CCD617" w14:textId="77777777">
        <w:trPr>
          <w:trHeight w:val="305"/>
        </w:trPr>
        <w:tc>
          <w:tcPr>
            <w:tcW w:w="1918" w:type="dxa"/>
            <w:tcBorders>
              <w:top w:val="nil"/>
              <w:left w:val="nil"/>
              <w:bottom w:val="nil"/>
            </w:tcBorders>
          </w:tcPr>
          <w:p w14:paraId="1DEEB2C5" w14:textId="77777777" w:rsidR="00CD31F9" w:rsidRDefault="008651FE" w:rsidP="00C46329">
            <w:pPr>
              <w:pStyle w:val="TableParagraph"/>
              <w:spacing w:before="46"/>
              <w:rPr>
                <w:sz w:val="18"/>
              </w:rPr>
            </w:pPr>
            <w:del w:id="1476" w:author="Jill Cairnes" w:date="2021-05-19T10:58:00Z">
              <w:r w:rsidDel="00C46329">
                <w:rPr>
                  <w:sz w:val="18"/>
                </w:rPr>
                <w:delText>Expiry date:</w:delText>
              </w:r>
            </w:del>
          </w:p>
        </w:tc>
        <w:tc>
          <w:tcPr>
            <w:tcW w:w="1696" w:type="dxa"/>
            <w:tcBorders>
              <w:top w:val="nil"/>
              <w:bottom w:val="nil"/>
            </w:tcBorders>
          </w:tcPr>
          <w:p w14:paraId="694CF672" w14:textId="77777777" w:rsidR="00CD31F9" w:rsidRDefault="00CD31F9">
            <w:pPr>
              <w:pStyle w:val="TableParagraph"/>
              <w:spacing w:before="0"/>
              <w:ind w:left="0"/>
              <w:rPr>
                <w:rFonts w:ascii="Times New Roman"/>
                <w:sz w:val="18"/>
              </w:rPr>
            </w:pPr>
          </w:p>
        </w:tc>
        <w:tc>
          <w:tcPr>
            <w:tcW w:w="2863" w:type="dxa"/>
            <w:vMerge/>
            <w:tcBorders>
              <w:top w:val="nil"/>
            </w:tcBorders>
          </w:tcPr>
          <w:p w14:paraId="48976D2C" w14:textId="77777777" w:rsidR="00CD31F9" w:rsidRDefault="00CD31F9">
            <w:pPr>
              <w:rPr>
                <w:sz w:val="2"/>
                <w:szCs w:val="2"/>
              </w:rPr>
            </w:pPr>
          </w:p>
        </w:tc>
        <w:tc>
          <w:tcPr>
            <w:tcW w:w="1071" w:type="dxa"/>
            <w:tcBorders>
              <w:top w:val="nil"/>
              <w:bottom w:val="nil"/>
            </w:tcBorders>
          </w:tcPr>
          <w:p w14:paraId="74441130"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72546754"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2B0CFC53"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2C38CAE7" w14:textId="77777777" w:rsidR="00CD31F9" w:rsidRDefault="00CD31F9">
            <w:pPr>
              <w:rPr>
                <w:sz w:val="2"/>
                <w:szCs w:val="2"/>
              </w:rPr>
            </w:pPr>
          </w:p>
        </w:tc>
      </w:tr>
      <w:tr w:rsidR="00CD31F9" w14:paraId="0EE642B6" w14:textId="77777777">
        <w:trPr>
          <w:trHeight w:val="358"/>
        </w:trPr>
        <w:tc>
          <w:tcPr>
            <w:tcW w:w="1918" w:type="dxa"/>
            <w:tcBorders>
              <w:top w:val="nil"/>
              <w:left w:val="nil"/>
            </w:tcBorders>
          </w:tcPr>
          <w:p w14:paraId="623DDF7C" w14:textId="77777777" w:rsidR="00CD31F9" w:rsidRDefault="008651FE" w:rsidP="00C46329">
            <w:pPr>
              <w:pStyle w:val="TableParagraph"/>
              <w:spacing w:before="46"/>
              <w:rPr>
                <w:sz w:val="18"/>
              </w:rPr>
            </w:pPr>
            <w:del w:id="1477" w:author="Jill Cairnes" w:date="2021-05-19T10:58:00Z">
              <w:r w:rsidDel="00C46329">
                <w:rPr>
                  <w:sz w:val="18"/>
                </w:rPr>
                <w:delText>27/04/2023</w:delText>
              </w:r>
            </w:del>
          </w:p>
        </w:tc>
        <w:tc>
          <w:tcPr>
            <w:tcW w:w="1696" w:type="dxa"/>
            <w:tcBorders>
              <w:top w:val="nil"/>
            </w:tcBorders>
          </w:tcPr>
          <w:p w14:paraId="7AB37B8C" w14:textId="77777777" w:rsidR="00CD31F9" w:rsidRDefault="00CD31F9">
            <w:pPr>
              <w:pStyle w:val="TableParagraph"/>
              <w:spacing w:before="0"/>
              <w:ind w:left="0"/>
              <w:rPr>
                <w:rFonts w:ascii="Times New Roman"/>
                <w:sz w:val="18"/>
              </w:rPr>
            </w:pPr>
          </w:p>
        </w:tc>
        <w:tc>
          <w:tcPr>
            <w:tcW w:w="2863" w:type="dxa"/>
            <w:vMerge/>
            <w:tcBorders>
              <w:top w:val="nil"/>
            </w:tcBorders>
          </w:tcPr>
          <w:p w14:paraId="5297B274" w14:textId="77777777" w:rsidR="00CD31F9" w:rsidRDefault="00CD31F9">
            <w:pPr>
              <w:rPr>
                <w:sz w:val="2"/>
                <w:szCs w:val="2"/>
              </w:rPr>
            </w:pPr>
          </w:p>
        </w:tc>
        <w:tc>
          <w:tcPr>
            <w:tcW w:w="1071" w:type="dxa"/>
            <w:tcBorders>
              <w:top w:val="nil"/>
            </w:tcBorders>
          </w:tcPr>
          <w:p w14:paraId="20A5EB14" w14:textId="77777777" w:rsidR="00CD31F9" w:rsidRDefault="00CD31F9">
            <w:pPr>
              <w:pStyle w:val="TableParagraph"/>
              <w:spacing w:before="0"/>
              <w:ind w:left="0"/>
              <w:rPr>
                <w:rFonts w:ascii="Times New Roman"/>
                <w:sz w:val="18"/>
              </w:rPr>
            </w:pPr>
          </w:p>
        </w:tc>
        <w:tc>
          <w:tcPr>
            <w:tcW w:w="1191" w:type="dxa"/>
            <w:tcBorders>
              <w:top w:val="nil"/>
            </w:tcBorders>
          </w:tcPr>
          <w:p w14:paraId="18381710" w14:textId="77777777" w:rsidR="00CD31F9" w:rsidRDefault="00CD31F9">
            <w:pPr>
              <w:pStyle w:val="TableParagraph"/>
              <w:spacing w:before="0"/>
              <w:ind w:left="0"/>
              <w:rPr>
                <w:rFonts w:ascii="Times New Roman"/>
                <w:sz w:val="18"/>
              </w:rPr>
            </w:pPr>
          </w:p>
        </w:tc>
        <w:tc>
          <w:tcPr>
            <w:tcW w:w="941" w:type="dxa"/>
            <w:tcBorders>
              <w:top w:val="nil"/>
            </w:tcBorders>
          </w:tcPr>
          <w:p w14:paraId="3AD98E84"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473D1F4A" w14:textId="77777777" w:rsidR="00CD31F9" w:rsidRDefault="00CD31F9">
            <w:pPr>
              <w:rPr>
                <w:sz w:val="2"/>
                <w:szCs w:val="2"/>
              </w:rPr>
            </w:pPr>
          </w:p>
        </w:tc>
      </w:tr>
      <w:tr w:rsidR="00CD31F9" w14:paraId="5BA62D17" w14:textId="77777777">
        <w:trPr>
          <w:trHeight w:val="579"/>
        </w:trPr>
        <w:tc>
          <w:tcPr>
            <w:tcW w:w="1918" w:type="dxa"/>
            <w:tcBorders>
              <w:left w:val="nil"/>
              <w:bottom w:val="nil"/>
            </w:tcBorders>
          </w:tcPr>
          <w:p w14:paraId="3299F804" w14:textId="77777777" w:rsidR="00CD31F9" w:rsidRDefault="008651FE">
            <w:pPr>
              <w:pStyle w:val="TableParagraph"/>
              <w:rPr>
                <w:sz w:val="18"/>
              </w:rPr>
            </w:pPr>
            <w:r>
              <w:rPr>
                <w:sz w:val="18"/>
              </w:rPr>
              <w:t>29 -55</w:t>
            </w:r>
          </w:p>
          <w:p w14:paraId="57CC7842" w14:textId="77777777" w:rsidR="00CD31F9" w:rsidRDefault="008651FE">
            <w:pPr>
              <w:pStyle w:val="TableParagraph"/>
              <w:spacing w:before="103" w:line="184" w:lineRule="exact"/>
              <w:rPr>
                <w:sz w:val="18"/>
              </w:rPr>
            </w:pPr>
            <w:r>
              <w:rPr>
                <w:sz w:val="18"/>
              </w:rPr>
              <w:t>College Crescent</w:t>
            </w:r>
          </w:p>
        </w:tc>
        <w:tc>
          <w:tcPr>
            <w:tcW w:w="1696" w:type="dxa"/>
            <w:tcBorders>
              <w:bottom w:val="nil"/>
            </w:tcBorders>
          </w:tcPr>
          <w:p w14:paraId="5A2E6EC4" w14:textId="77777777" w:rsidR="00CD31F9" w:rsidRDefault="008651FE">
            <w:pPr>
              <w:pStyle w:val="TableParagraph"/>
              <w:spacing w:before="70" w:line="232" w:lineRule="auto"/>
              <w:ind w:left="89" w:right="461"/>
              <w:rPr>
                <w:i/>
                <w:sz w:val="18"/>
              </w:rPr>
            </w:pPr>
            <w:r>
              <w:rPr>
                <w:i/>
                <w:sz w:val="18"/>
              </w:rPr>
              <w:t>Corymbia haematoxylon</w:t>
            </w:r>
          </w:p>
        </w:tc>
        <w:tc>
          <w:tcPr>
            <w:tcW w:w="2863" w:type="dxa"/>
            <w:vMerge w:val="restart"/>
          </w:tcPr>
          <w:p w14:paraId="425C3988" w14:textId="77777777" w:rsidR="00CD31F9" w:rsidRDefault="008651FE">
            <w:pPr>
              <w:pStyle w:val="TableParagraph"/>
              <w:spacing w:before="70" w:line="232" w:lineRule="auto"/>
              <w:ind w:left="88" w:right="158"/>
              <w:rPr>
                <w:sz w:val="18"/>
              </w:rPr>
            </w:pPr>
            <w:r>
              <w:rPr>
                <w:sz w:val="18"/>
              </w:rPr>
              <w:t>Location or context; Outstanding size; Outstanding example of species; Aesthetic value; Outstanding Habitat Value; Environmental/ micro-climate services; Aboriginal Association; Social, cultural or spiritual value</w:t>
            </w:r>
          </w:p>
        </w:tc>
        <w:tc>
          <w:tcPr>
            <w:tcW w:w="1071" w:type="dxa"/>
            <w:tcBorders>
              <w:bottom w:val="nil"/>
            </w:tcBorders>
          </w:tcPr>
          <w:p w14:paraId="6717F88F" w14:textId="77777777" w:rsidR="00CD31F9" w:rsidRDefault="008651FE">
            <w:pPr>
              <w:pStyle w:val="TableParagraph"/>
              <w:ind w:left="87"/>
              <w:rPr>
                <w:sz w:val="18"/>
              </w:rPr>
            </w:pPr>
            <w:r>
              <w:rPr>
                <w:sz w:val="18"/>
              </w:rPr>
              <w:t>7.8</w:t>
            </w:r>
          </w:p>
        </w:tc>
        <w:tc>
          <w:tcPr>
            <w:tcW w:w="1191" w:type="dxa"/>
            <w:tcBorders>
              <w:bottom w:val="nil"/>
            </w:tcBorders>
          </w:tcPr>
          <w:p w14:paraId="1DA78435" w14:textId="77777777" w:rsidR="00CD31F9" w:rsidRDefault="008651FE">
            <w:pPr>
              <w:pStyle w:val="TableParagraph"/>
              <w:ind w:left="85"/>
              <w:rPr>
                <w:sz w:val="18"/>
              </w:rPr>
            </w:pPr>
            <w:r>
              <w:rPr>
                <w:sz w:val="18"/>
              </w:rPr>
              <w:t>161</w:t>
            </w:r>
          </w:p>
        </w:tc>
        <w:tc>
          <w:tcPr>
            <w:tcW w:w="941" w:type="dxa"/>
            <w:tcBorders>
              <w:bottom w:val="nil"/>
            </w:tcBorders>
          </w:tcPr>
          <w:p w14:paraId="3E879B34" w14:textId="77777777" w:rsidR="00CD31F9" w:rsidRDefault="008651FE">
            <w:pPr>
              <w:pStyle w:val="TableParagraph"/>
              <w:ind w:left="83"/>
              <w:rPr>
                <w:sz w:val="18"/>
              </w:rPr>
            </w:pPr>
            <w:r>
              <w:rPr>
                <w:sz w:val="18"/>
              </w:rPr>
              <w:t>5ESO</w:t>
            </w:r>
          </w:p>
        </w:tc>
        <w:tc>
          <w:tcPr>
            <w:tcW w:w="3767" w:type="dxa"/>
            <w:vMerge w:val="restart"/>
            <w:tcBorders>
              <w:right w:val="nil"/>
            </w:tcBorders>
          </w:tcPr>
          <w:p w14:paraId="7359EB56" w14:textId="77777777" w:rsidR="00CD31F9" w:rsidRDefault="008651FE">
            <w:pPr>
              <w:pStyle w:val="TableParagraph"/>
              <w:spacing w:before="70" w:line="232" w:lineRule="auto"/>
              <w:ind w:left="81" w:right="261"/>
              <w:rPr>
                <w:sz w:val="18"/>
              </w:rPr>
            </w:pPr>
            <w:r>
              <w:rPr>
                <w:sz w:val="18"/>
              </w:rPr>
              <w:t>Location or context; Outstanding size; Outstanding example of species; Aesthetic value; Outstanding Habitat Value; Environmental/ micro-climate services; Aboriginal Association; Social, cultural or spiritual value.</w:t>
            </w:r>
          </w:p>
        </w:tc>
      </w:tr>
      <w:tr w:rsidR="00CD31F9" w14:paraId="38004396" w14:textId="77777777">
        <w:trPr>
          <w:trHeight w:val="359"/>
        </w:trPr>
        <w:tc>
          <w:tcPr>
            <w:tcW w:w="1918" w:type="dxa"/>
            <w:tcBorders>
              <w:top w:val="nil"/>
              <w:left w:val="nil"/>
              <w:bottom w:val="nil"/>
            </w:tcBorders>
          </w:tcPr>
          <w:p w14:paraId="111CA619" w14:textId="77777777" w:rsidR="00CD31F9" w:rsidRDefault="008651FE">
            <w:pPr>
              <w:pStyle w:val="TableParagraph"/>
              <w:spacing w:before="100"/>
              <w:rPr>
                <w:sz w:val="18"/>
              </w:rPr>
            </w:pPr>
            <w:r>
              <w:rPr>
                <w:sz w:val="18"/>
              </w:rPr>
              <w:t>PARKVILLE</w:t>
            </w:r>
          </w:p>
        </w:tc>
        <w:tc>
          <w:tcPr>
            <w:tcW w:w="1696" w:type="dxa"/>
            <w:tcBorders>
              <w:top w:val="nil"/>
              <w:bottom w:val="nil"/>
            </w:tcBorders>
          </w:tcPr>
          <w:p w14:paraId="131CBF49" w14:textId="77777777" w:rsidR="00CD31F9" w:rsidRDefault="008651FE">
            <w:pPr>
              <w:pStyle w:val="TableParagraph"/>
              <w:spacing w:before="0" w:line="198" w:lineRule="exact"/>
              <w:ind w:left="89"/>
              <w:rPr>
                <w:sz w:val="18"/>
              </w:rPr>
            </w:pPr>
            <w:r>
              <w:rPr>
                <w:sz w:val="18"/>
              </w:rPr>
              <w:t>Lesser Bloodwood</w:t>
            </w:r>
          </w:p>
        </w:tc>
        <w:tc>
          <w:tcPr>
            <w:tcW w:w="2863" w:type="dxa"/>
            <w:vMerge/>
            <w:tcBorders>
              <w:top w:val="nil"/>
            </w:tcBorders>
          </w:tcPr>
          <w:p w14:paraId="50E321D2" w14:textId="77777777" w:rsidR="00CD31F9" w:rsidRDefault="00CD31F9">
            <w:pPr>
              <w:rPr>
                <w:sz w:val="2"/>
                <w:szCs w:val="2"/>
              </w:rPr>
            </w:pPr>
          </w:p>
        </w:tc>
        <w:tc>
          <w:tcPr>
            <w:tcW w:w="1071" w:type="dxa"/>
            <w:tcBorders>
              <w:top w:val="nil"/>
              <w:bottom w:val="nil"/>
            </w:tcBorders>
          </w:tcPr>
          <w:p w14:paraId="34954803"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5DF862F2"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1CF8BF2C"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0DCACBFC" w14:textId="77777777" w:rsidR="00CD31F9" w:rsidRDefault="00CD31F9">
            <w:pPr>
              <w:rPr>
                <w:sz w:val="2"/>
                <w:szCs w:val="2"/>
              </w:rPr>
            </w:pPr>
          </w:p>
        </w:tc>
      </w:tr>
      <w:tr w:rsidR="00CD31F9" w14:paraId="0E993750" w14:textId="77777777">
        <w:trPr>
          <w:trHeight w:val="305"/>
        </w:trPr>
        <w:tc>
          <w:tcPr>
            <w:tcW w:w="1918" w:type="dxa"/>
            <w:tcBorders>
              <w:top w:val="nil"/>
              <w:left w:val="nil"/>
              <w:bottom w:val="nil"/>
            </w:tcBorders>
          </w:tcPr>
          <w:p w14:paraId="7D2D9E71" w14:textId="77777777" w:rsidR="00CD31F9" w:rsidRDefault="008651FE" w:rsidP="00C46329">
            <w:pPr>
              <w:pStyle w:val="TableParagraph"/>
              <w:spacing w:before="46"/>
              <w:rPr>
                <w:sz w:val="18"/>
              </w:rPr>
            </w:pPr>
            <w:del w:id="1478" w:author="Jill Cairnes" w:date="2021-05-19T10:59:00Z">
              <w:r w:rsidDel="00C46329">
                <w:rPr>
                  <w:sz w:val="18"/>
                </w:rPr>
                <w:delText>Interim control</w:delText>
              </w:r>
            </w:del>
          </w:p>
        </w:tc>
        <w:tc>
          <w:tcPr>
            <w:tcW w:w="1696" w:type="dxa"/>
            <w:tcBorders>
              <w:top w:val="nil"/>
              <w:bottom w:val="nil"/>
            </w:tcBorders>
          </w:tcPr>
          <w:p w14:paraId="5A2443CB" w14:textId="77777777" w:rsidR="00CD31F9" w:rsidRDefault="00CD31F9">
            <w:pPr>
              <w:pStyle w:val="TableParagraph"/>
              <w:spacing w:before="0"/>
              <w:ind w:left="0"/>
              <w:rPr>
                <w:rFonts w:ascii="Times New Roman"/>
                <w:sz w:val="18"/>
              </w:rPr>
            </w:pPr>
          </w:p>
        </w:tc>
        <w:tc>
          <w:tcPr>
            <w:tcW w:w="2863" w:type="dxa"/>
            <w:vMerge/>
            <w:tcBorders>
              <w:top w:val="nil"/>
            </w:tcBorders>
          </w:tcPr>
          <w:p w14:paraId="3C49AE92" w14:textId="77777777" w:rsidR="00CD31F9" w:rsidRDefault="00CD31F9">
            <w:pPr>
              <w:rPr>
                <w:sz w:val="2"/>
                <w:szCs w:val="2"/>
              </w:rPr>
            </w:pPr>
          </w:p>
        </w:tc>
        <w:tc>
          <w:tcPr>
            <w:tcW w:w="1071" w:type="dxa"/>
            <w:tcBorders>
              <w:top w:val="nil"/>
              <w:bottom w:val="nil"/>
            </w:tcBorders>
          </w:tcPr>
          <w:p w14:paraId="71BAD920"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28288269"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351FAB45"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1AFA4797" w14:textId="77777777" w:rsidR="00CD31F9" w:rsidRDefault="00CD31F9">
            <w:pPr>
              <w:rPr>
                <w:sz w:val="2"/>
                <w:szCs w:val="2"/>
              </w:rPr>
            </w:pPr>
          </w:p>
        </w:tc>
      </w:tr>
      <w:tr w:rsidR="00CD31F9" w14:paraId="4F0043F8" w14:textId="77777777">
        <w:trPr>
          <w:trHeight w:val="305"/>
        </w:trPr>
        <w:tc>
          <w:tcPr>
            <w:tcW w:w="1918" w:type="dxa"/>
            <w:tcBorders>
              <w:top w:val="nil"/>
              <w:left w:val="nil"/>
              <w:bottom w:val="nil"/>
            </w:tcBorders>
          </w:tcPr>
          <w:p w14:paraId="26EBA82B" w14:textId="77777777" w:rsidR="00CD31F9" w:rsidRDefault="008651FE" w:rsidP="00C46329">
            <w:pPr>
              <w:pStyle w:val="TableParagraph"/>
              <w:spacing w:before="46"/>
              <w:rPr>
                <w:sz w:val="18"/>
              </w:rPr>
            </w:pPr>
            <w:del w:id="1479" w:author="Jill Cairnes" w:date="2021-05-19T10:59:00Z">
              <w:r w:rsidDel="00C46329">
                <w:rPr>
                  <w:sz w:val="18"/>
                </w:rPr>
                <w:delText>Expiry date:</w:delText>
              </w:r>
            </w:del>
          </w:p>
        </w:tc>
        <w:tc>
          <w:tcPr>
            <w:tcW w:w="1696" w:type="dxa"/>
            <w:tcBorders>
              <w:top w:val="nil"/>
              <w:bottom w:val="nil"/>
            </w:tcBorders>
          </w:tcPr>
          <w:p w14:paraId="399F44A0" w14:textId="77777777" w:rsidR="00CD31F9" w:rsidRDefault="00CD31F9">
            <w:pPr>
              <w:pStyle w:val="TableParagraph"/>
              <w:spacing w:before="0"/>
              <w:ind w:left="0"/>
              <w:rPr>
                <w:rFonts w:ascii="Times New Roman"/>
                <w:sz w:val="18"/>
              </w:rPr>
            </w:pPr>
          </w:p>
        </w:tc>
        <w:tc>
          <w:tcPr>
            <w:tcW w:w="2863" w:type="dxa"/>
            <w:vMerge/>
            <w:tcBorders>
              <w:top w:val="nil"/>
            </w:tcBorders>
          </w:tcPr>
          <w:p w14:paraId="2E188126" w14:textId="77777777" w:rsidR="00CD31F9" w:rsidRDefault="00CD31F9">
            <w:pPr>
              <w:rPr>
                <w:sz w:val="2"/>
                <w:szCs w:val="2"/>
              </w:rPr>
            </w:pPr>
          </w:p>
        </w:tc>
        <w:tc>
          <w:tcPr>
            <w:tcW w:w="1071" w:type="dxa"/>
            <w:tcBorders>
              <w:top w:val="nil"/>
              <w:bottom w:val="nil"/>
            </w:tcBorders>
          </w:tcPr>
          <w:p w14:paraId="7D1F4C2B"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34BA04C2"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F55591F"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6848E183" w14:textId="77777777" w:rsidR="00CD31F9" w:rsidRDefault="00CD31F9">
            <w:pPr>
              <w:rPr>
                <w:sz w:val="2"/>
                <w:szCs w:val="2"/>
              </w:rPr>
            </w:pPr>
          </w:p>
        </w:tc>
      </w:tr>
      <w:tr w:rsidR="00CD31F9" w14:paraId="64EB5CD6" w14:textId="77777777">
        <w:trPr>
          <w:trHeight w:val="358"/>
        </w:trPr>
        <w:tc>
          <w:tcPr>
            <w:tcW w:w="1918" w:type="dxa"/>
            <w:tcBorders>
              <w:top w:val="nil"/>
              <w:left w:val="nil"/>
            </w:tcBorders>
          </w:tcPr>
          <w:p w14:paraId="583C51B7" w14:textId="77777777" w:rsidR="00CD31F9" w:rsidRDefault="008651FE" w:rsidP="00C46329">
            <w:pPr>
              <w:pStyle w:val="TableParagraph"/>
              <w:spacing w:before="46"/>
              <w:rPr>
                <w:sz w:val="18"/>
              </w:rPr>
            </w:pPr>
            <w:del w:id="1480" w:author="Jill Cairnes" w:date="2021-05-19T10:59:00Z">
              <w:r w:rsidDel="00C46329">
                <w:rPr>
                  <w:sz w:val="18"/>
                </w:rPr>
                <w:delText>27/04/2023</w:delText>
              </w:r>
            </w:del>
          </w:p>
        </w:tc>
        <w:tc>
          <w:tcPr>
            <w:tcW w:w="1696" w:type="dxa"/>
            <w:tcBorders>
              <w:top w:val="nil"/>
            </w:tcBorders>
          </w:tcPr>
          <w:p w14:paraId="1D17C468" w14:textId="77777777" w:rsidR="00CD31F9" w:rsidRDefault="00CD31F9">
            <w:pPr>
              <w:pStyle w:val="TableParagraph"/>
              <w:spacing w:before="0"/>
              <w:ind w:left="0"/>
              <w:rPr>
                <w:rFonts w:ascii="Times New Roman"/>
                <w:sz w:val="18"/>
              </w:rPr>
            </w:pPr>
          </w:p>
        </w:tc>
        <w:tc>
          <w:tcPr>
            <w:tcW w:w="2863" w:type="dxa"/>
            <w:vMerge/>
            <w:tcBorders>
              <w:top w:val="nil"/>
            </w:tcBorders>
          </w:tcPr>
          <w:p w14:paraId="33D684FA" w14:textId="77777777" w:rsidR="00CD31F9" w:rsidRDefault="00CD31F9">
            <w:pPr>
              <w:rPr>
                <w:sz w:val="2"/>
                <w:szCs w:val="2"/>
              </w:rPr>
            </w:pPr>
          </w:p>
        </w:tc>
        <w:tc>
          <w:tcPr>
            <w:tcW w:w="1071" w:type="dxa"/>
            <w:tcBorders>
              <w:top w:val="nil"/>
            </w:tcBorders>
          </w:tcPr>
          <w:p w14:paraId="47B83154" w14:textId="77777777" w:rsidR="00CD31F9" w:rsidRDefault="00CD31F9">
            <w:pPr>
              <w:pStyle w:val="TableParagraph"/>
              <w:spacing w:before="0"/>
              <w:ind w:left="0"/>
              <w:rPr>
                <w:rFonts w:ascii="Times New Roman"/>
                <w:sz w:val="18"/>
              </w:rPr>
            </w:pPr>
          </w:p>
        </w:tc>
        <w:tc>
          <w:tcPr>
            <w:tcW w:w="1191" w:type="dxa"/>
            <w:tcBorders>
              <w:top w:val="nil"/>
            </w:tcBorders>
          </w:tcPr>
          <w:p w14:paraId="00493A70" w14:textId="77777777" w:rsidR="00CD31F9" w:rsidRDefault="00CD31F9">
            <w:pPr>
              <w:pStyle w:val="TableParagraph"/>
              <w:spacing w:before="0"/>
              <w:ind w:left="0"/>
              <w:rPr>
                <w:rFonts w:ascii="Times New Roman"/>
                <w:sz w:val="18"/>
              </w:rPr>
            </w:pPr>
          </w:p>
        </w:tc>
        <w:tc>
          <w:tcPr>
            <w:tcW w:w="941" w:type="dxa"/>
            <w:tcBorders>
              <w:top w:val="nil"/>
            </w:tcBorders>
          </w:tcPr>
          <w:p w14:paraId="145382C7"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62CCC696" w14:textId="77777777" w:rsidR="00CD31F9" w:rsidRDefault="00CD31F9">
            <w:pPr>
              <w:rPr>
                <w:sz w:val="2"/>
                <w:szCs w:val="2"/>
              </w:rPr>
            </w:pPr>
          </w:p>
        </w:tc>
      </w:tr>
    </w:tbl>
    <w:p w14:paraId="345562D2" w14:textId="77777777" w:rsidR="00CD31F9" w:rsidRDefault="008651FE">
      <w:pPr>
        <w:spacing w:before="66"/>
        <w:ind w:left="217"/>
        <w:rPr>
          <w:b/>
          <w:sz w:val="18"/>
        </w:rPr>
      </w:pPr>
      <w:r>
        <w:rPr>
          <w:noProof/>
          <w:lang w:val="en-AU" w:eastAsia="en-AU"/>
        </w:rPr>
        <mc:AlternateContent>
          <mc:Choice Requires="wps">
            <w:drawing>
              <wp:anchor distT="0" distB="0" distL="0" distR="0" simplePos="0" relativeHeight="251667456" behindDoc="1" locked="0" layoutInCell="1" allowOverlap="1" wp14:anchorId="450CFE11" wp14:editId="1E7BA20D">
                <wp:simplePos x="0" y="0"/>
                <wp:positionH relativeFrom="page">
                  <wp:posOffset>1440180</wp:posOffset>
                </wp:positionH>
                <wp:positionV relativeFrom="paragraph">
                  <wp:posOffset>241935</wp:posOffset>
                </wp:positionV>
                <wp:extent cx="8531860" cy="0"/>
                <wp:effectExtent l="11430" t="10795" r="10160" b="1778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8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B62F29" id="Line 1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9.05pt" to="785.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L2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" strokeweight="1.5pt">
                <w10:wrap type="topAndBottom" anchorx="page"/>
              </v:line>
            </w:pict>
          </mc:Fallback>
        </mc:AlternateContent>
      </w:r>
      <w:r>
        <w:rPr>
          <w:b/>
          <w:sz w:val="18"/>
        </w:rPr>
        <w:t xml:space="preserve">Group 9 (G9): </w:t>
      </w:r>
      <w:r>
        <w:rPr>
          <w:b/>
          <w:i/>
          <w:sz w:val="18"/>
        </w:rPr>
        <w:t xml:space="preserve">Sequoia sempervirens, </w:t>
      </w:r>
      <w:r>
        <w:rPr>
          <w:b/>
          <w:sz w:val="18"/>
        </w:rPr>
        <w:t>29-55 College Crescent, Parkville</w:t>
      </w:r>
    </w:p>
    <w:p w14:paraId="4ABCED67" w14:textId="77777777" w:rsidR="00CD31F9" w:rsidRDefault="00CD31F9">
      <w:pPr>
        <w:rPr>
          <w:sz w:val="18"/>
        </w:rPr>
        <w:sectPr w:rsidR="00CD31F9">
          <w:pgSz w:w="16840" w:h="11910" w:orient="landscape"/>
          <w:pgMar w:top="1040" w:right="1000" w:bottom="640" w:left="2140" w:header="412" w:footer="460" w:gutter="0"/>
          <w:cols w:space="720"/>
        </w:sectPr>
      </w:pPr>
    </w:p>
    <w:p w14:paraId="4CEC5D76"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3DD00E2" w14:textId="77777777">
        <w:trPr>
          <w:trHeight w:val="1380"/>
        </w:trPr>
        <w:tc>
          <w:tcPr>
            <w:tcW w:w="1918" w:type="dxa"/>
            <w:tcBorders>
              <w:top w:val="nil"/>
              <w:left w:val="nil"/>
              <w:bottom w:val="nil"/>
              <w:right w:val="nil"/>
            </w:tcBorders>
            <w:shd w:val="clear" w:color="auto" w:fill="000000"/>
          </w:tcPr>
          <w:p w14:paraId="22CA57ED"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479BF3B1" w14:textId="77777777" w:rsidR="00CD31F9" w:rsidRDefault="008651FE">
            <w:pPr>
              <w:pStyle w:val="TableParagraph"/>
              <w:spacing w:before="87"/>
              <w:ind w:left="89"/>
              <w:rPr>
                <w:b/>
                <w:sz w:val="18"/>
              </w:rPr>
            </w:pPr>
            <w:r>
              <w:rPr>
                <w:b/>
                <w:color w:val="FFFFFF"/>
                <w:sz w:val="18"/>
              </w:rPr>
              <w:t>Tree Name</w:t>
            </w:r>
          </w:p>
          <w:p w14:paraId="44E0A9EA"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79E33CF6"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1DA6AA19"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1DD836F5"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0AC11F7C"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2DE1A0A7" w14:textId="77777777" w:rsidR="00CD31F9" w:rsidRDefault="008651FE">
            <w:pPr>
              <w:pStyle w:val="TableParagraph"/>
              <w:spacing w:before="87"/>
              <w:ind w:left="81"/>
              <w:rPr>
                <w:b/>
                <w:sz w:val="18"/>
              </w:rPr>
            </w:pPr>
            <w:r>
              <w:rPr>
                <w:b/>
                <w:color w:val="FFFFFF"/>
                <w:sz w:val="18"/>
              </w:rPr>
              <w:t>Statement of Significance</w:t>
            </w:r>
          </w:p>
        </w:tc>
      </w:tr>
      <w:tr w:rsidR="00CD31F9" w14:paraId="78F4A342" w14:textId="77777777">
        <w:trPr>
          <w:trHeight w:val="946"/>
        </w:trPr>
        <w:tc>
          <w:tcPr>
            <w:tcW w:w="1918" w:type="dxa"/>
            <w:tcBorders>
              <w:top w:val="nil"/>
              <w:left w:val="nil"/>
              <w:bottom w:val="nil"/>
            </w:tcBorders>
          </w:tcPr>
          <w:p w14:paraId="1077AC41" w14:textId="77777777" w:rsidR="00CD31F9" w:rsidRDefault="008651FE">
            <w:pPr>
              <w:pStyle w:val="TableParagraph"/>
              <w:spacing w:before="67"/>
              <w:rPr>
                <w:sz w:val="18"/>
              </w:rPr>
            </w:pPr>
            <w:r>
              <w:rPr>
                <w:sz w:val="18"/>
              </w:rPr>
              <w:t>29 -55</w:t>
            </w:r>
          </w:p>
          <w:p w14:paraId="5A17FE65" w14:textId="77777777" w:rsidR="00CD31F9" w:rsidRDefault="008651FE">
            <w:pPr>
              <w:pStyle w:val="TableParagraph"/>
              <w:spacing w:before="0" w:line="310" w:lineRule="atLeast"/>
              <w:ind w:right="424"/>
              <w:rPr>
                <w:sz w:val="18"/>
              </w:rPr>
            </w:pPr>
            <w:r>
              <w:rPr>
                <w:sz w:val="18"/>
              </w:rPr>
              <w:t>College Crescent PARKVILLE</w:t>
            </w:r>
          </w:p>
        </w:tc>
        <w:tc>
          <w:tcPr>
            <w:tcW w:w="1696" w:type="dxa"/>
            <w:tcBorders>
              <w:top w:val="nil"/>
              <w:bottom w:val="nil"/>
            </w:tcBorders>
          </w:tcPr>
          <w:p w14:paraId="65875F27" w14:textId="77777777" w:rsidR="00CD31F9" w:rsidRDefault="008651FE">
            <w:pPr>
              <w:pStyle w:val="TableParagraph"/>
              <w:spacing w:before="73" w:line="232" w:lineRule="auto"/>
              <w:ind w:left="89" w:right="501"/>
              <w:rPr>
                <w:i/>
                <w:sz w:val="18"/>
              </w:rPr>
            </w:pPr>
            <w:r>
              <w:rPr>
                <w:i/>
                <w:sz w:val="18"/>
              </w:rPr>
              <w:t>Sequoia sempervirens</w:t>
            </w:r>
          </w:p>
          <w:p w14:paraId="155A3BAE" w14:textId="77777777" w:rsidR="00CD31F9" w:rsidRDefault="008651FE">
            <w:pPr>
              <w:pStyle w:val="TableParagraph"/>
              <w:spacing w:before="103"/>
              <w:ind w:left="89"/>
              <w:rPr>
                <w:sz w:val="18"/>
              </w:rPr>
            </w:pPr>
            <w:r>
              <w:rPr>
                <w:sz w:val="18"/>
              </w:rPr>
              <w:t>Coast Redwood</w:t>
            </w:r>
          </w:p>
        </w:tc>
        <w:tc>
          <w:tcPr>
            <w:tcW w:w="2863" w:type="dxa"/>
            <w:vMerge w:val="restart"/>
            <w:tcBorders>
              <w:top w:val="nil"/>
            </w:tcBorders>
          </w:tcPr>
          <w:p w14:paraId="41B033E3" w14:textId="77777777" w:rsidR="00CD31F9" w:rsidRDefault="008651FE">
            <w:pPr>
              <w:pStyle w:val="TableParagraph"/>
              <w:spacing w:before="73" w:line="232" w:lineRule="auto"/>
              <w:ind w:left="88" w:right="97"/>
              <w:rPr>
                <w:sz w:val="18"/>
              </w:rPr>
            </w:pPr>
            <w:r>
              <w:rPr>
                <w:sz w:val="18"/>
              </w:rPr>
              <w:t>Horticultural value; Rare or Localised; Location or context; Particularly old; Outstanding size; Outstanding example of species; Aesthetic value; Environmental/ micro-climate services</w:t>
            </w:r>
          </w:p>
        </w:tc>
        <w:tc>
          <w:tcPr>
            <w:tcW w:w="1071" w:type="dxa"/>
            <w:tcBorders>
              <w:top w:val="nil"/>
              <w:bottom w:val="nil"/>
            </w:tcBorders>
          </w:tcPr>
          <w:p w14:paraId="1FC375B7" w14:textId="77777777" w:rsidR="00CD31F9" w:rsidRDefault="008651FE">
            <w:pPr>
              <w:pStyle w:val="TableParagraph"/>
              <w:spacing w:before="67"/>
              <w:ind w:left="87"/>
              <w:rPr>
                <w:sz w:val="18"/>
              </w:rPr>
            </w:pPr>
            <w:r>
              <w:rPr>
                <w:sz w:val="18"/>
              </w:rPr>
              <w:t>14.4</w:t>
            </w:r>
          </w:p>
        </w:tc>
        <w:tc>
          <w:tcPr>
            <w:tcW w:w="1191" w:type="dxa"/>
            <w:tcBorders>
              <w:top w:val="nil"/>
              <w:bottom w:val="nil"/>
            </w:tcBorders>
          </w:tcPr>
          <w:p w14:paraId="2887B6B0" w14:textId="77777777" w:rsidR="00CD31F9" w:rsidRDefault="008651FE">
            <w:pPr>
              <w:pStyle w:val="TableParagraph"/>
              <w:spacing w:before="67" w:line="360" w:lineRule="auto"/>
              <w:ind w:left="85" w:right="630"/>
              <w:rPr>
                <w:sz w:val="18"/>
              </w:rPr>
            </w:pPr>
            <w:r>
              <w:rPr>
                <w:sz w:val="18"/>
              </w:rPr>
              <w:t>162/1 (G9)</w:t>
            </w:r>
          </w:p>
        </w:tc>
        <w:tc>
          <w:tcPr>
            <w:tcW w:w="941" w:type="dxa"/>
            <w:tcBorders>
              <w:top w:val="nil"/>
              <w:bottom w:val="nil"/>
            </w:tcBorders>
          </w:tcPr>
          <w:p w14:paraId="7978432B" w14:textId="77777777" w:rsidR="00CD31F9" w:rsidRDefault="008651FE">
            <w:pPr>
              <w:pStyle w:val="TableParagraph"/>
              <w:spacing w:before="67"/>
              <w:ind w:left="83"/>
              <w:rPr>
                <w:sz w:val="18"/>
              </w:rPr>
            </w:pPr>
            <w:r>
              <w:rPr>
                <w:sz w:val="18"/>
              </w:rPr>
              <w:t>5ESO</w:t>
            </w:r>
          </w:p>
        </w:tc>
        <w:tc>
          <w:tcPr>
            <w:tcW w:w="3767" w:type="dxa"/>
            <w:tcBorders>
              <w:top w:val="nil"/>
              <w:bottom w:val="nil"/>
              <w:right w:val="nil"/>
            </w:tcBorders>
          </w:tcPr>
          <w:p w14:paraId="15B5C288" w14:textId="77777777" w:rsidR="00CD31F9" w:rsidRDefault="008651FE">
            <w:pPr>
              <w:pStyle w:val="TableParagraph"/>
              <w:spacing w:before="73" w:line="232" w:lineRule="auto"/>
              <w:ind w:left="81" w:right="171"/>
              <w:rPr>
                <w:sz w:val="18"/>
              </w:rPr>
            </w:pPr>
            <w:r>
              <w:rPr>
                <w:sz w:val="18"/>
              </w:rPr>
              <w:t>This tree is one of a group of three. A large specimen of the species that exhibits good condition with high aesthetic qualities and is visible for a significant radius.</w:t>
            </w:r>
          </w:p>
        </w:tc>
      </w:tr>
      <w:tr w:rsidR="00CD31F9" w14:paraId="3BD6F9E0" w14:textId="77777777">
        <w:trPr>
          <w:trHeight w:val="305"/>
        </w:trPr>
        <w:tc>
          <w:tcPr>
            <w:tcW w:w="1918" w:type="dxa"/>
            <w:tcBorders>
              <w:top w:val="nil"/>
              <w:left w:val="nil"/>
              <w:bottom w:val="nil"/>
            </w:tcBorders>
          </w:tcPr>
          <w:p w14:paraId="5C282298" w14:textId="77777777" w:rsidR="00CD31F9" w:rsidRDefault="008651FE" w:rsidP="00133B09">
            <w:pPr>
              <w:pStyle w:val="TableParagraph"/>
              <w:spacing w:before="46"/>
              <w:rPr>
                <w:sz w:val="18"/>
              </w:rPr>
            </w:pPr>
            <w:del w:id="1481" w:author="Jill Cairnes" w:date="2021-05-19T11:16:00Z">
              <w:r w:rsidDel="00133B09">
                <w:rPr>
                  <w:sz w:val="18"/>
                </w:rPr>
                <w:delText>Interim control</w:delText>
              </w:r>
            </w:del>
          </w:p>
        </w:tc>
        <w:tc>
          <w:tcPr>
            <w:tcW w:w="1696" w:type="dxa"/>
            <w:tcBorders>
              <w:top w:val="nil"/>
              <w:bottom w:val="nil"/>
            </w:tcBorders>
          </w:tcPr>
          <w:p w14:paraId="0AC418BC" w14:textId="77777777" w:rsidR="00CD31F9" w:rsidRDefault="00CD31F9">
            <w:pPr>
              <w:pStyle w:val="TableParagraph"/>
              <w:spacing w:before="0"/>
              <w:ind w:left="0"/>
              <w:rPr>
                <w:rFonts w:ascii="Times New Roman"/>
                <w:sz w:val="18"/>
              </w:rPr>
            </w:pPr>
          </w:p>
        </w:tc>
        <w:tc>
          <w:tcPr>
            <w:tcW w:w="2863" w:type="dxa"/>
            <w:vMerge/>
            <w:tcBorders>
              <w:top w:val="nil"/>
            </w:tcBorders>
          </w:tcPr>
          <w:p w14:paraId="1FF58CE9" w14:textId="77777777" w:rsidR="00CD31F9" w:rsidRDefault="00CD31F9">
            <w:pPr>
              <w:rPr>
                <w:sz w:val="2"/>
                <w:szCs w:val="2"/>
              </w:rPr>
            </w:pPr>
          </w:p>
        </w:tc>
        <w:tc>
          <w:tcPr>
            <w:tcW w:w="1071" w:type="dxa"/>
            <w:tcBorders>
              <w:top w:val="nil"/>
              <w:bottom w:val="nil"/>
            </w:tcBorders>
          </w:tcPr>
          <w:p w14:paraId="2A2B8B5B"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638DEB30"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6847511"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328BE4D8" w14:textId="77777777" w:rsidR="00CD31F9" w:rsidRDefault="00CD31F9">
            <w:pPr>
              <w:pStyle w:val="TableParagraph"/>
              <w:spacing w:before="0"/>
              <w:ind w:left="0"/>
              <w:rPr>
                <w:rFonts w:ascii="Times New Roman"/>
                <w:sz w:val="18"/>
              </w:rPr>
            </w:pPr>
          </w:p>
        </w:tc>
      </w:tr>
      <w:tr w:rsidR="00CD31F9" w14:paraId="71DE57D7" w14:textId="77777777">
        <w:trPr>
          <w:trHeight w:val="305"/>
        </w:trPr>
        <w:tc>
          <w:tcPr>
            <w:tcW w:w="1918" w:type="dxa"/>
            <w:tcBorders>
              <w:top w:val="nil"/>
              <w:left w:val="nil"/>
              <w:bottom w:val="nil"/>
            </w:tcBorders>
          </w:tcPr>
          <w:p w14:paraId="413CE42F" w14:textId="77777777" w:rsidR="00CD31F9" w:rsidRDefault="008651FE" w:rsidP="00133B09">
            <w:pPr>
              <w:pStyle w:val="TableParagraph"/>
              <w:spacing w:before="46"/>
              <w:rPr>
                <w:sz w:val="18"/>
              </w:rPr>
            </w:pPr>
            <w:del w:id="1482" w:author="Jill Cairnes" w:date="2021-05-19T11:16:00Z">
              <w:r w:rsidDel="00133B09">
                <w:rPr>
                  <w:sz w:val="18"/>
                </w:rPr>
                <w:delText>Expiry date:</w:delText>
              </w:r>
            </w:del>
          </w:p>
        </w:tc>
        <w:tc>
          <w:tcPr>
            <w:tcW w:w="1696" w:type="dxa"/>
            <w:tcBorders>
              <w:top w:val="nil"/>
              <w:bottom w:val="nil"/>
            </w:tcBorders>
          </w:tcPr>
          <w:p w14:paraId="580AC8CC" w14:textId="77777777" w:rsidR="00CD31F9" w:rsidRDefault="00CD31F9">
            <w:pPr>
              <w:pStyle w:val="TableParagraph"/>
              <w:spacing w:before="0"/>
              <w:ind w:left="0"/>
              <w:rPr>
                <w:rFonts w:ascii="Times New Roman"/>
                <w:sz w:val="18"/>
              </w:rPr>
            </w:pPr>
          </w:p>
        </w:tc>
        <w:tc>
          <w:tcPr>
            <w:tcW w:w="2863" w:type="dxa"/>
            <w:vMerge/>
            <w:tcBorders>
              <w:top w:val="nil"/>
            </w:tcBorders>
          </w:tcPr>
          <w:p w14:paraId="30C61F44" w14:textId="77777777" w:rsidR="00CD31F9" w:rsidRDefault="00CD31F9">
            <w:pPr>
              <w:rPr>
                <w:sz w:val="2"/>
                <w:szCs w:val="2"/>
              </w:rPr>
            </w:pPr>
          </w:p>
        </w:tc>
        <w:tc>
          <w:tcPr>
            <w:tcW w:w="1071" w:type="dxa"/>
            <w:tcBorders>
              <w:top w:val="nil"/>
              <w:bottom w:val="nil"/>
            </w:tcBorders>
          </w:tcPr>
          <w:p w14:paraId="3BAA2F6C"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0AEA1329"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0EDC5F7"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4CD065CD" w14:textId="77777777" w:rsidR="00CD31F9" w:rsidRDefault="00CD31F9">
            <w:pPr>
              <w:pStyle w:val="TableParagraph"/>
              <w:spacing w:before="0"/>
              <w:ind w:left="0"/>
              <w:rPr>
                <w:rFonts w:ascii="Times New Roman"/>
                <w:sz w:val="18"/>
              </w:rPr>
            </w:pPr>
          </w:p>
        </w:tc>
      </w:tr>
      <w:tr w:rsidR="00CD31F9" w14:paraId="0CE13166" w14:textId="77777777">
        <w:trPr>
          <w:trHeight w:val="358"/>
        </w:trPr>
        <w:tc>
          <w:tcPr>
            <w:tcW w:w="1918" w:type="dxa"/>
            <w:tcBorders>
              <w:top w:val="nil"/>
              <w:left w:val="nil"/>
            </w:tcBorders>
          </w:tcPr>
          <w:p w14:paraId="79DCC24C" w14:textId="77777777" w:rsidR="00CD31F9" w:rsidRDefault="008651FE" w:rsidP="00133B09">
            <w:pPr>
              <w:pStyle w:val="TableParagraph"/>
              <w:spacing w:before="46"/>
              <w:rPr>
                <w:sz w:val="18"/>
              </w:rPr>
            </w:pPr>
            <w:del w:id="1483" w:author="Jill Cairnes" w:date="2021-05-19T11:16:00Z">
              <w:r w:rsidDel="00133B09">
                <w:rPr>
                  <w:sz w:val="18"/>
                </w:rPr>
                <w:delText>27/04/2023</w:delText>
              </w:r>
            </w:del>
          </w:p>
        </w:tc>
        <w:tc>
          <w:tcPr>
            <w:tcW w:w="1696" w:type="dxa"/>
            <w:tcBorders>
              <w:top w:val="nil"/>
            </w:tcBorders>
          </w:tcPr>
          <w:p w14:paraId="2516CCBB" w14:textId="77777777" w:rsidR="00CD31F9" w:rsidRDefault="00CD31F9">
            <w:pPr>
              <w:pStyle w:val="TableParagraph"/>
              <w:spacing w:before="0"/>
              <w:ind w:left="0"/>
              <w:rPr>
                <w:rFonts w:ascii="Times New Roman"/>
                <w:sz w:val="18"/>
              </w:rPr>
            </w:pPr>
          </w:p>
        </w:tc>
        <w:tc>
          <w:tcPr>
            <w:tcW w:w="2863" w:type="dxa"/>
            <w:vMerge/>
            <w:tcBorders>
              <w:top w:val="nil"/>
            </w:tcBorders>
          </w:tcPr>
          <w:p w14:paraId="76B8E3CB" w14:textId="77777777" w:rsidR="00CD31F9" w:rsidRDefault="00CD31F9">
            <w:pPr>
              <w:rPr>
                <w:sz w:val="2"/>
                <w:szCs w:val="2"/>
              </w:rPr>
            </w:pPr>
          </w:p>
        </w:tc>
        <w:tc>
          <w:tcPr>
            <w:tcW w:w="1071" w:type="dxa"/>
            <w:tcBorders>
              <w:top w:val="nil"/>
            </w:tcBorders>
          </w:tcPr>
          <w:p w14:paraId="2E07D5FD" w14:textId="77777777" w:rsidR="00CD31F9" w:rsidRDefault="00CD31F9">
            <w:pPr>
              <w:pStyle w:val="TableParagraph"/>
              <w:spacing w:before="0"/>
              <w:ind w:left="0"/>
              <w:rPr>
                <w:rFonts w:ascii="Times New Roman"/>
                <w:sz w:val="18"/>
              </w:rPr>
            </w:pPr>
          </w:p>
        </w:tc>
        <w:tc>
          <w:tcPr>
            <w:tcW w:w="1191" w:type="dxa"/>
            <w:tcBorders>
              <w:top w:val="nil"/>
            </w:tcBorders>
          </w:tcPr>
          <w:p w14:paraId="7DA90C78" w14:textId="77777777" w:rsidR="00CD31F9" w:rsidRDefault="00CD31F9">
            <w:pPr>
              <w:pStyle w:val="TableParagraph"/>
              <w:spacing w:before="0"/>
              <w:ind w:left="0"/>
              <w:rPr>
                <w:rFonts w:ascii="Times New Roman"/>
                <w:sz w:val="18"/>
              </w:rPr>
            </w:pPr>
          </w:p>
        </w:tc>
        <w:tc>
          <w:tcPr>
            <w:tcW w:w="941" w:type="dxa"/>
            <w:tcBorders>
              <w:top w:val="nil"/>
            </w:tcBorders>
          </w:tcPr>
          <w:p w14:paraId="59505552"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79E62332" w14:textId="77777777" w:rsidR="00CD31F9" w:rsidRDefault="00CD31F9">
            <w:pPr>
              <w:pStyle w:val="TableParagraph"/>
              <w:spacing w:before="0"/>
              <w:ind w:left="0"/>
              <w:rPr>
                <w:rFonts w:ascii="Times New Roman"/>
                <w:sz w:val="18"/>
              </w:rPr>
            </w:pPr>
          </w:p>
        </w:tc>
      </w:tr>
      <w:tr w:rsidR="00CD31F9" w14:paraId="76909403" w14:textId="77777777">
        <w:trPr>
          <w:trHeight w:val="944"/>
        </w:trPr>
        <w:tc>
          <w:tcPr>
            <w:tcW w:w="1918" w:type="dxa"/>
            <w:tcBorders>
              <w:left w:val="nil"/>
              <w:bottom w:val="nil"/>
            </w:tcBorders>
          </w:tcPr>
          <w:p w14:paraId="3630CFD3" w14:textId="77777777" w:rsidR="00CD31F9" w:rsidRPr="006B71A8" w:rsidRDefault="008651FE">
            <w:pPr>
              <w:pStyle w:val="TableParagraph"/>
              <w:rPr>
                <w:sz w:val="18"/>
              </w:rPr>
            </w:pPr>
            <w:r w:rsidRPr="006B71A8">
              <w:rPr>
                <w:sz w:val="18"/>
              </w:rPr>
              <w:t>29 -55</w:t>
            </w:r>
          </w:p>
          <w:p w14:paraId="09A1AD38" w14:textId="77777777" w:rsidR="00CD31F9" w:rsidRPr="006B71A8" w:rsidRDefault="008651FE">
            <w:pPr>
              <w:pStyle w:val="TableParagraph"/>
              <w:spacing w:before="0" w:line="310" w:lineRule="atLeast"/>
              <w:ind w:right="424"/>
              <w:rPr>
                <w:sz w:val="18"/>
              </w:rPr>
            </w:pPr>
            <w:r w:rsidRPr="006B71A8">
              <w:rPr>
                <w:sz w:val="18"/>
              </w:rPr>
              <w:t>College Crescent PARKVILLE</w:t>
            </w:r>
          </w:p>
        </w:tc>
        <w:tc>
          <w:tcPr>
            <w:tcW w:w="1696" w:type="dxa"/>
            <w:tcBorders>
              <w:bottom w:val="nil"/>
            </w:tcBorders>
          </w:tcPr>
          <w:p w14:paraId="1A7EEF79" w14:textId="77777777" w:rsidR="00CD31F9" w:rsidRPr="006B71A8" w:rsidRDefault="008651FE">
            <w:pPr>
              <w:pStyle w:val="TableParagraph"/>
              <w:spacing w:before="70" w:line="232" w:lineRule="auto"/>
              <w:ind w:left="89" w:right="501"/>
              <w:rPr>
                <w:i/>
                <w:sz w:val="18"/>
              </w:rPr>
            </w:pPr>
            <w:r w:rsidRPr="006B71A8">
              <w:rPr>
                <w:i/>
                <w:sz w:val="18"/>
              </w:rPr>
              <w:t>Sequoia sempervirens</w:t>
            </w:r>
          </w:p>
          <w:p w14:paraId="12B5BC4B" w14:textId="77777777" w:rsidR="00CD31F9" w:rsidRPr="006B71A8" w:rsidRDefault="008651FE">
            <w:pPr>
              <w:pStyle w:val="TableParagraph"/>
              <w:spacing w:before="104"/>
              <w:ind w:left="89"/>
              <w:rPr>
                <w:sz w:val="18"/>
              </w:rPr>
            </w:pPr>
            <w:r w:rsidRPr="006B71A8">
              <w:rPr>
                <w:sz w:val="18"/>
              </w:rPr>
              <w:t>Coast Redwood</w:t>
            </w:r>
          </w:p>
        </w:tc>
        <w:tc>
          <w:tcPr>
            <w:tcW w:w="2863" w:type="dxa"/>
            <w:vMerge w:val="restart"/>
          </w:tcPr>
          <w:p w14:paraId="610539B9" w14:textId="77777777" w:rsidR="00CD31F9" w:rsidRPr="006B71A8" w:rsidRDefault="008651FE">
            <w:pPr>
              <w:pStyle w:val="TableParagraph"/>
              <w:spacing w:before="70" w:line="232" w:lineRule="auto"/>
              <w:ind w:left="88" w:right="97"/>
              <w:rPr>
                <w:sz w:val="18"/>
              </w:rPr>
            </w:pPr>
            <w:r w:rsidRPr="006B71A8">
              <w:rPr>
                <w:sz w:val="18"/>
              </w:rPr>
              <w:t>Horticultural value; Rare or Localised; Location or context; Particularly old; Outstanding size; Outstanding example of species; Aesthetic value; Environmental/ micro-climate services</w:t>
            </w:r>
          </w:p>
        </w:tc>
        <w:tc>
          <w:tcPr>
            <w:tcW w:w="1071" w:type="dxa"/>
            <w:tcBorders>
              <w:bottom w:val="nil"/>
            </w:tcBorders>
          </w:tcPr>
          <w:p w14:paraId="20845C0E" w14:textId="77777777" w:rsidR="00CD31F9" w:rsidRPr="006B71A8" w:rsidRDefault="008651FE">
            <w:pPr>
              <w:pStyle w:val="TableParagraph"/>
              <w:ind w:left="87"/>
              <w:rPr>
                <w:sz w:val="18"/>
              </w:rPr>
            </w:pPr>
            <w:del w:id="1484" w:author="Jill Cairnes" w:date="2022-03-08T14:37:00Z">
              <w:r w:rsidRPr="006B71A8" w:rsidDel="00425388">
                <w:rPr>
                  <w:sz w:val="18"/>
                </w:rPr>
                <w:delText>11.0</w:delText>
              </w:r>
            </w:del>
            <w:ins w:id="1485" w:author="Jill Cairnes" w:date="2022-03-08T14:37:00Z">
              <w:r w:rsidR="00425388" w:rsidRPr="006B71A8">
                <w:rPr>
                  <w:sz w:val="18"/>
                </w:rPr>
                <w:t>14.2</w:t>
              </w:r>
            </w:ins>
          </w:p>
        </w:tc>
        <w:tc>
          <w:tcPr>
            <w:tcW w:w="1191" w:type="dxa"/>
            <w:tcBorders>
              <w:bottom w:val="nil"/>
            </w:tcBorders>
          </w:tcPr>
          <w:p w14:paraId="10CC4381" w14:textId="77777777" w:rsidR="00CD31F9" w:rsidRDefault="008651FE">
            <w:pPr>
              <w:pStyle w:val="TableParagraph"/>
              <w:spacing w:line="360" w:lineRule="auto"/>
              <w:ind w:left="85" w:right="630"/>
              <w:rPr>
                <w:sz w:val="18"/>
              </w:rPr>
            </w:pPr>
            <w:r>
              <w:rPr>
                <w:sz w:val="18"/>
              </w:rPr>
              <w:t>162/2 (G9)</w:t>
            </w:r>
          </w:p>
        </w:tc>
        <w:tc>
          <w:tcPr>
            <w:tcW w:w="941" w:type="dxa"/>
            <w:tcBorders>
              <w:bottom w:val="nil"/>
            </w:tcBorders>
          </w:tcPr>
          <w:p w14:paraId="07466B1B" w14:textId="77777777" w:rsidR="00CD31F9" w:rsidRDefault="008651FE">
            <w:pPr>
              <w:pStyle w:val="TableParagraph"/>
              <w:ind w:left="83"/>
              <w:rPr>
                <w:sz w:val="18"/>
              </w:rPr>
            </w:pPr>
            <w:r>
              <w:rPr>
                <w:sz w:val="18"/>
              </w:rPr>
              <w:t>5ESO</w:t>
            </w:r>
          </w:p>
        </w:tc>
        <w:tc>
          <w:tcPr>
            <w:tcW w:w="3767" w:type="dxa"/>
            <w:tcBorders>
              <w:bottom w:val="nil"/>
              <w:right w:val="nil"/>
            </w:tcBorders>
          </w:tcPr>
          <w:p w14:paraId="3387A9F9" w14:textId="77777777" w:rsidR="00CD31F9" w:rsidRDefault="008651FE">
            <w:pPr>
              <w:pStyle w:val="TableParagraph"/>
              <w:spacing w:before="70" w:line="232" w:lineRule="auto"/>
              <w:ind w:left="81" w:right="171"/>
              <w:rPr>
                <w:sz w:val="18"/>
              </w:rPr>
            </w:pPr>
            <w:r>
              <w:rPr>
                <w:sz w:val="18"/>
              </w:rPr>
              <w:t>This tree is one of a group of three. A large specimen of the species that exhibits good condition with high aesthetic qualities and is visible for a significant radius.</w:t>
            </w:r>
          </w:p>
        </w:tc>
      </w:tr>
      <w:tr w:rsidR="00CD31F9" w14:paraId="773A50A3" w14:textId="77777777">
        <w:trPr>
          <w:trHeight w:val="305"/>
        </w:trPr>
        <w:tc>
          <w:tcPr>
            <w:tcW w:w="1918" w:type="dxa"/>
            <w:tcBorders>
              <w:top w:val="nil"/>
              <w:left w:val="nil"/>
              <w:bottom w:val="nil"/>
            </w:tcBorders>
          </w:tcPr>
          <w:p w14:paraId="238B4023" w14:textId="77777777" w:rsidR="00CD31F9" w:rsidRPr="006B71A8" w:rsidRDefault="008651FE" w:rsidP="00D06D46">
            <w:pPr>
              <w:pStyle w:val="TableParagraph"/>
              <w:spacing w:before="46"/>
              <w:rPr>
                <w:sz w:val="18"/>
              </w:rPr>
            </w:pPr>
            <w:del w:id="1486" w:author="Jill Cairnes" w:date="2021-05-19T11:16:00Z">
              <w:r w:rsidRPr="006B71A8" w:rsidDel="00D06D46">
                <w:rPr>
                  <w:sz w:val="18"/>
                </w:rPr>
                <w:delText>Interim control</w:delText>
              </w:r>
            </w:del>
          </w:p>
        </w:tc>
        <w:tc>
          <w:tcPr>
            <w:tcW w:w="1696" w:type="dxa"/>
            <w:tcBorders>
              <w:top w:val="nil"/>
              <w:bottom w:val="nil"/>
            </w:tcBorders>
          </w:tcPr>
          <w:p w14:paraId="30283ABC" w14:textId="77777777" w:rsidR="00CD31F9" w:rsidRPr="006B71A8" w:rsidRDefault="00CD31F9">
            <w:pPr>
              <w:pStyle w:val="TableParagraph"/>
              <w:spacing w:before="0"/>
              <w:ind w:left="0"/>
              <w:rPr>
                <w:rFonts w:ascii="Times New Roman"/>
                <w:sz w:val="18"/>
              </w:rPr>
            </w:pPr>
          </w:p>
        </w:tc>
        <w:tc>
          <w:tcPr>
            <w:tcW w:w="2863" w:type="dxa"/>
            <w:vMerge/>
            <w:tcBorders>
              <w:top w:val="nil"/>
            </w:tcBorders>
          </w:tcPr>
          <w:p w14:paraId="126204BC" w14:textId="77777777" w:rsidR="00CD31F9" w:rsidRPr="006B71A8" w:rsidRDefault="00CD31F9">
            <w:pPr>
              <w:rPr>
                <w:sz w:val="2"/>
                <w:szCs w:val="2"/>
              </w:rPr>
            </w:pPr>
          </w:p>
        </w:tc>
        <w:tc>
          <w:tcPr>
            <w:tcW w:w="1071" w:type="dxa"/>
            <w:tcBorders>
              <w:top w:val="nil"/>
              <w:bottom w:val="nil"/>
            </w:tcBorders>
          </w:tcPr>
          <w:p w14:paraId="555C49E2" w14:textId="77777777" w:rsidR="00CD31F9" w:rsidRPr="006B71A8" w:rsidRDefault="00CD31F9">
            <w:pPr>
              <w:pStyle w:val="TableParagraph"/>
              <w:spacing w:before="0"/>
              <w:ind w:left="0"/>
              <w:rPr>
                <w:rFonts w:ascii="Times New Roman"/>
                <w:sz w:val="18"/>
              </w:rPr>
            </w:pPr>
          </w:p>
        </w:tc>
        <w:tc>
          <w:tcPr>
            <w:tcW w:w="1191" w:type="dxa"/>
            <w:tcBorders>
              <w:top w:val="nil"/>
              <w:bottom w:val="nil"/>
            </w:tcBorders>
          </w:tcPr>
          <w:p w14:paraId="508B35AC"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0796E7C5"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434633B4" w14:textId="77777777" w:rsidR="00CD31F9" w:rsidRDefault="00CD31F9">
            <w:pPr>
              <w:pStyle w:val="TableParagraph"/>
              <w:spacing w:before="0"/>
              <w:ind w:left="0"/>
              <w:rPr>
                <w:rFonts w:ascii="Times New Roman"/>
                <w:sz w:val="18"/>
              </w:rPr>
            </w:pPr>
          </w:p>
        </w:tc>
      </w:tr>
      <w:tr w:rsidR="00CD31F9" w14:paraId="7118E5B7" w14:textId="77777777">
        <w:trPr>
          <w:trHeight w:val="305"/>
        </w:trPr>
        <w:tc>
          <w:tcPr>
            <w:tcW w:w="1918" w:type="dxa"/>
            <w:tcBorders>
              <w:top w:val="nil"/>
              <w:left w:val="nil"/>
              <w:bottom w:val="nil"/>
            </w:tcBorders>
          </w:tcPr>
          <w:p w14:paraId="13346BAA" w14:textId="77777777" w:rsidR="00CD31F9" w:rsidRPr="006B71A8" w:rsidRDefault="008651FE">
            <w:pPr>
              <w:pStyle w:val="TableParagraph"/>
              <w:spacing w:before="46"/>
              <w:rPr>
                <w:sz w:val="18"/>
              </w:rPr>
            </w:pPr>
            <w:del w:id="1487" w:author="Jill Cairnes" w:date="2021-05-19T11:16:00Z">
              <w:r w:rsidRPr="006B71A8" w:rsidDel="00D06D46">
                <w:rPr>
                  <w:sz w:val="18"/>
                </w:rPr>
                <w:delText>Expiry date:</w:delText>
              </w:r>
            </w:del>
          </w:p>
        </w:tc>
        <w:tc>
          <w:tcPr>
            <w:tcW w:w="1696" w:type="dxa"/>
            <w:tcBorders>
              <w:top w:val="nil"/>
              <w:bottom w:val="nil"/>
            </w:tcBorders>
          </w:tcPr>
          <w:p w14:paraId="5D130257" w14:textId="77777777" w:rsidR="00CD31F9" w:rsidRPr="006B71A8" w:rsidRDefault="00CD31F9">
            <w:pPr>
              <w:pStyle w:val="TableParagraph"/>
              <w:spacing w:before="0"/>
              <w:ind w:left="0"/>
              <w:rPr>
                <w:rFonts w:ascii="Times New Roman"/>
                <w:sz w:val="18"/>
              </w:rPr>
            </w:pPr>
          </w:p>
        </w:tc>
        <w:tc>
          <w:tcPr>
            <w:tcW w:w="2863" w:type="dxa"/>
            <w:vMerge/>
            <w:tcBorders>
              <w:top w:val="nil"/>
            </w:tcBorders>
          </w:tcPr>
          <w:p w14:paraId="3D4DBC8A" w14:textId="77777777" w:rsidR="00CD31F9" w:rsidRPr="006B71A8" w:rsidRDefault="00CD31F9">
            <w:pPr>
              <w:rPr>
                <w:sz w:val="2"/>
                <w:szCs w:val="2"/>
              </w:rPr>
            </w:pPr>
          </w:p>
        </w:tc>
        <w:tc>
          <w:tcPr>
            <w:tcW w:w="1071" w:type="dxa"/>
            <w:tcBorders>
              <w:top w:val="nil"/>
              <w:bottom w:val="nil"/>
            </w:tcBorders>
          </w:tcPr>
          <w:p w14:paraId="6A46DA6A" w14:textId="77777777" w:rsidR="00CD31F9" w:rsidRPr="006B71A8" w:rsidRDefault="00CD31F9">
            <w:pPr>
              <w:pStyle w:val="TableParagraph"/>
              <w:spacing w:before="0"/>
              <w:ind w:left="0"/>
              <w:rPr>
                <w:rFonts w:ascii="Times New Roman"/>
                <w:sz w:val="18"/>
              </w:rPr>
            </w:pPr>
          </w:p>
        </w:tc>
        <w:tc>
          <w:tcPr>
            <w:tcW w:w="1191" w:type="dxa"/>
            <w:tcBorders>
              <w:top w:val="nil"/>
              <w:bottom w:val="nil"/>
            </w:tcBorders>
          </w:tcPr>
          <w:p w14:paraId="3B35FE02"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215E62FA"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3D07D8E7" w14:textId="77777777" w:rsidR="00CD31F9" w:rsidRDefault="00CD31F9">
            <w:pPr>
              <w:pStyle w:val="TableParagraph"/>
              <w:spacing w:before="0"/>
              <w:ind w:left="0"/>
              <w:rPr>
                <w:rFonts w:ascii="Times New Roman"/>
                <w:sz w:val="18"/>
              </w:rPr>
            </w:pPr>
          </w:p>
        </w:tc>
      </w:tr>
      <w:tr w:rsidR="00CD31F9" w14:paraId="7C899FB1" w14:textId="77777777">
        <w:trPr>
          <w:trHeight w:val="358"/>
        </w:trPr>
        <w:tc>
          <w:tcPr>
            <w:tcW w:w="1918" w:type="dxa"/>
            <w:tcBorders>
              <w:top w:val="nil"/>
              <w:left w:val="nil"/>
            </w:tcBorders>
          </w:tcPr>
          <w:p w14:paraId="6331887A" w14:textId="77777777" w:rsidR="00CD31F9" w:rsidRPr="006B71A8" w:rsidRDefault="008651FE">
            <w:pPr>
              <w:pStyle w:val="TableParagraph"/>
              <w:spacing w:before="46"/>
              <w:rPr>
                <w:sz w:val="18"/>
              </w:rPr>
            </w:pPr>
            <w:del w:id="1488" w:author="Jill Cairnes" w:date="2021-05-19T11:16:00Z">
              <w:r w:rsidRPr="006B71A8" w:rsidDel="00D06D46">
                <w:rPr>
                  <w:sz w:val="18"/>
                </w:rPr>
                <w:delText>27/04/2023</w:delText>
              </w:r>
            </w:del>
          </w:p>
        </w:tc>
        <w:tc>
          <w:tcPr>
            <w:tcW w:w="1696" w:type="dxa"/>
            <w:tcBorders>
              <w:top w:val="nil"/>
            </w:tcBorders>
          </w:tcPr>
          <w:p w14:paraId="7E4D98D8" w14:textId="77777777" w:rsidR="00CD31F9" w:rsidRDefault="00CD31F9">
            <w:pPr>
              <w:pStyle w:val="TableParagraph"/>
              <w:spacing w:before="0"/>
              <w:ind w:left="0"/>
              <w:rPr>
                <w:rFonts w:ascii="Times New Roman"/>
                <w:sz w:val="18"/>
              </w:rPr>
            </w:pPr>
          </w:p>
        </w:tc>
        <w:tc>
          <w:tcPr>
            <w:tcW w:w="2863" w:type="dxa"/>
            <w:vMerge/>
            <w:tcBorders>
              <w:top w:val="nil"/>
            </w:tcBorders>
          </w:tcPr>
          <w:p w14:paraId="01ED7F39" w14:textId="77777777" w:rsidR="00CD31F9" w:rsidRDefault="00CD31F9">
            <w:pPr>
              <w:rPr>
                <w:sz w:val="2"/>
                <w:szCs w:val="2"/>
              </w:rPr>
            </w:pPr>
          </w:p>
        </w:tc>
        <w:tc>
          <w:tcPr>
            <w:tcW w:w="1071" w:type="dxa"/>
            <w:tcBorders>
              <w:top w:val="nil"/>
            </w:tcBorders>
          </w:tcPr>
          <w:p w14:paraId="0F365ECA" w14:textId="77777777" w:rsidR="00CD31F9" w:rsidRDefault="00CD31F9">
            <w:pPr>
              <w:pStyle w:val="TableParagraph"/>
              <w:spacing w:before="0"/>
              <w:ind w:left="0"/>
              <w:rPr>
                <w:rFonts w:ascii="Times New Roman"/>
                <w:sz w:val="18"/>
              </w:rPr>
            </w:pPr>
          </w:p>
        </w:tc>
        <w:tc>
          <w:tcPr>
            <w:tcW w:w="1191" w:type="dxa"/>
            <w:tcBorders>
              <w:top w:val="nil"/>
            </w:tcBorders>
          </w:tcPr>
          <w:p w14:paraId="33DF1DE3" w14:textId="77777777" w:rsidR="00CD31F9" w:rsidRDefault="00CD31F9">
            <w:pPr>
              <w:pStyle w:val="TableParagraph"/>
              <w:spacing w:before="0"/>
              <w:ind w:left="0"/>
              <w:rPr>
                <w:rFonts w:ascii="Times New Roman"/>
                <w:sz w:val="18"/>
              </w:rPr>
            </w:pPr>
          </w:p>
        </w:tc>
        <w:tc>
          <w:tcPr>
            <w:tcW w:w="941" w:type="dxa"/>
            <w:tcBorders>
              <w:top w:val="nil"/>
            </w:tcBorders>
          </w:tcPr>
          <w:p w14:paraId="118A6848"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5CF4B55" w14:textId="77777777" w:rsidR="00CD31F9" w:rsidRDefault="00CD31F9">
            <w:pPr>
              <w:pStyle w:val="TableParagraph"/>
              <w:spacing w:before="0"/>
              <w:ind w:left="0"/>
              <w:rPr>
                <w:rFonts w:ascii="Times New Roman"/>
                <w:sz w:val="18"/>
              </w:rPr>
            </w:pPr>
          </w:p>
        </w:tc>
      </w:tr>
      <w:tr w:rsidR="00CD31F9" w14:paraId="3407B6FE" w14:textId="77777777">
        <w:trPr>
          <w:trHeight w:val="944"/>
        </w:trPr>
        <w:tc>
          <w:tcPr>
            <w:tcW w:w="1918" w:type="dxa"/>
            <w:tcBorders>
              <w:left w:val="nil"/>
              <w:bottom w:val="nil"/>
            </w:tcBorders>
          </w:tcPr>
          <w:p w14:paraId="46C042C2" w14:textId="77777777" w:rsidR="00CD31F9" w:rsidRDefault="008651FE">
            <w:pPr>
              <w:pStyle w:val="TableParagraph"/>
              <w:rPr>
                <w:sz w:val="18"/>
              </w:rPr>
            </w:pPr>
            <w:r>
              <w:rPr>
                <w:sz w:val="18"/>
              </w:rPr>
              <w:t>29 -55</w:t>
            </w:r>
          </w:p>
          <w:p w14:paraId="58CDF740" w14:textId="77777777" w:rsidR="00CD31F9" w:rsidRDefault="008651FE">
            <w:pPr>
              <w:pStyle w:val="TableParagraph"/>
              <w:spacing w:before="0" w:line="310" w:lineRule="atLeast"/>
              <w:ind w:right="424"/>
              <w:rPr>
                <w:sz w:val="18"/>
              </w:rPr>
            </w:pPr>
            <w:r>
              <w:rPr>
                <w:sz w:val="18"/>
              </w:rPr>
              <w:t>College Crescent PARKVILLE</w:t>
            </w:r>
          </w:p>
        </w:tc>
        <w:tc>
          <w:tcPr>
            <w:tcW w:w="1696" w:type="dxa"/>
            <w:tcBorders>
              <w:bottom w:val="nil"/>
            </w:tcBorders>
          </w:tcPr>
          <w:p w14:paraId="709325DE" w14:textId="77777777" w:rsidR="00CD31F9" w:rsidRDefault="008651FE">
            <w:pPr>
              <w:pStyle w:val="TableParagraph"/>
              <w:spacing w:before="70" w:line="232" w:lineRule="auto"/>
              <w:ind w:left="89" w:right="501"/>
              <w:rPr>
                <w:i/>
                <w:sz w:val="18"/>
              </w:rPr>
            </w:pPr>
            <w:r>
              <w:rPr>
                <w:i/>
                <w:sz w:val="18"/>
              </w:rPr>
              <w:t>Sequoia sempervirens</w:t>
            </w:r>
          </w:p>
          <w:p w14:paraId="5820AAC3" w14:textId="77777777" w:rsidR="00CD31F9" w:rsidRDefault="008651FE">
            <w:pPr>
              <w:pStyle w:val="TableParagraph"/>
              <w:spacing w:before="104"/>
              <w:ind w:left="89"/>
              <w:rPr>
                <w:sz w:val="18"/>
              </w:rPr>
            </w:pPr>
            <w:r>
              <w:rPr>
                <w:sz w:val="18"/>
              </w:rPr>
              <w:t>Coast Redwood</w:t>
            </w:r>
          </w:p>
        </w:tc>
        <w:tc>
          <w:tcPr>
            <w:tcW w:w="2863" w:type="dxa"/>
            <w:vMerge w:val="restart"/>
          </w:tcPr>
          <w:p w14:paraId="7843D114" w14:textId="77777777" w:rsidR="00CD31F9" w:rsidRDefault="008651FE">
            <w:pPr>
              <w:pStyle w:val="TableParagraph"/>
              <w:spacing w:before="70" w:line="232" w:lineRule="auto"/>
              <w:ind w:left="88" w:right="97"/>
              <w:rPr>
                <w:sz w:val="18"/>
              </w:rPr>
            </w:pPr>
            <w:r>
              <w:rPr>
                <w:sz w:val="18"/>
              </w:rPr>
              <w:t>Horticultural value; Rare or Localised; Location or context; Particularly old; Outstanding size; Outstanding example of species; Aesthetic value; Environmental/ micro-climate services</w:t>
            </w:r>
          </w:p>
        </w:tc>
        <w:tc>
          <w:tcPr>
            <w:tcW w:w="1071" w:type="dxa"/>
            <w:tcBorders>
              <w:bottom w:val="nil"/>
            </w:tcBorders>
          </w:tcPr>
          <w:p w14:paraId="5CB8EF17" w14:textId="77777777" w:rsidR="00CD31F9" w:rsidRDefault="008651FE">
            <w:pPr>
              <w:pStyle w:val="TableParagraph"/>
              <w:ind w:left="87"/>
              <w:rPr>
                <w:sz w:val="18"/>
              </w:rPr>
            </w:pPr>
            <w:r>
              <w:rPr>
                <w:sz w:val="18"/>
              </w:rPr>
              <w:t>15.0</w:t>
            </w:r>
          </w:p>
        </w:tc>
        <w:tc>
          <w:tcPr>
            <w:tcW w:w="1191" w:type="dxa"/>
            <w:tcBorders>
              <w:bottom w:val="nil"/>
            </w:tcBorders>
          </w:tcPr>
          <w:p w14:paraId="3DB924E4" w14:textId="77777777" w:rsidR="00CD31F9" w:rsidRDefault="008651FE">
            <w:pPr>
              <w:pStyle w:val="TableParagraph"/>
              <w:spacing w:line="360" w:lineRule="auto"/>
              <w:ind w:left="85" w:right="630"/>
              <w:rPr>
                <w:sz w:val="18"/>
              </w:rPr>
            </w:pPr>
            <w:r>
              <w:rPr>
                <w:sz w:val="18"/>
              </w:rPr>
              <w:t>162/3 (G9)</w:t>
            </w:r>
          </w:p>
        </w:tc>
        <w:tc>
          <w:tcPr>
            <w:tcW w:w="941" w:type="dxa"/>
            <w:tcBorders>
              <w:bottom w:val="nil"/>
            </w:tcBorders>
          </w:tcPr>
          <w:p w14:paraId="02C90903" w14:textId="77777777" w:rsidR="00CD31F9" w:rsidRDefault="008651FE">
            <w:pPr>
              <w:pStyle w:val="TableParagraph"/>
              <w:ind w:left="83"/>
              <w:rPr>
                <w:sz w:val="18"/>
              </w:rPr>
            </w:pPr>
            <w:r>
              <w:rPr>
                <w:sz w:val="18"/>
              </w:rPr>
              <w:t>5ESO</w:t>
            </w:r>
          </w:p>
        </w:tc>
        <w:tc>
          <w:tcPr>
            <w:tcW w:w="3767" w:type="dxa"/>
            <w:tcBorders>
              <w:bottom w:val="nil"/>
              <w:right w:val="nil"/>
            </w:tcBorders>
          </w:tcPr>
          <w:p w14:paraId="756B64D2" w14:textId="77777777" w:rsidR="00CD31F9" w:rsidRDefault="008651FE">
            <w:pPr>
              <w:pStyle w:val="TableParagraph"/>
              <w:spacing w:before="70" w:line="232" w:lineRule="auto"/>
              <w:ind w:left="81" w:right="171"/>
              <w:rPr>
                <w:sz w:val="18"/>
              </w:rPr>
            </w:pPr>
            <w:r>
              <w:rPr>
                <w:sz w:val="18"/>
              </w:rPr>
              <w:t>This tree is one of a group of three. A large specimen of the species that exhibits good condition with high aesthetic qualities and is visible for a significant radius.</w:t>
            </w:r>
          </w:p>
        </w:tc>
      </w:tr>
      <w:tr w:rsidR="00CD31F9" w14:paraId="14011C02" w14:textId="77777777">
        <w:trPr>
          <w:trHeight w:val="305"/>
        </w:trPr>
        <w:tc>
          <w:tcPr>
            <w:tcW w:w="1918" w:type="dxa"/>
            <w:tcBorders>
              <w:top w:val="nil"/>
              <w:left w:val="nil"/>
              <w:bottom w:val="nil"/>
            </w:tcBorders>
          </w:tcPr>
          <w:p w14:paraId="2703EBA4" w14:textId="77777777" w:rsidR="00CD31F9" w:rsidRDefault="008651FE">
            <w:pPr>
              <w:pStyle w:val="TableParagraph"/>
              <w:spacing w:before="46"/>
              <w:rPr>
                <w:sz w:val="18"/>
              </w:rPr>
            </w:pPr>
            <w:del w:id="1489" w:author="Jill Cairnes" w:date="2021-05-19T11:16:00Z">
              <w:r w:rsidDel="00D06D46">
                <w:rPr>
                  <w:sz w:val="18"/>
                </w:rPr>
                <w:delText>Interim control</w:delText>
              </w:r>
            </w:del>
          </w:p>
        </w:tc>
        <w:tc>
          <w:tcPr>
            <w:tcW w:w="1696" w:type="dxa"/>
            <w:tcBorders>
              <w:top w:val="nil"/>
              <w:bottom w:val="nil"/>
            </w:tcBorders>
          </w:tcPr>
          <w:p w14:paraId="5C73C359" w14:textId="77777777" w:rsidR="00CD31F9" w:rsidRDefault="00CD31F9">
            <w:pPr>
              <w:pStyle w:val="TableParagraph"/>
              <w:spacing w:before="0"/>
              <w:ind w:left="0"/>
              <w:rPr>
                <w:rFonts w:ascii="Times New Roman"/>
                <w:sz w:val="18"/>
              </w:rPr>
            </w:pPr>
          </w:p>
        </w:tc>
        <w:tc>
          <w:tcPr>
            <w:tcW w:w="2863" w:type="dxa"/>
            <w:vMerge/>
            <w:tcBorders>
              <w:top w:val="nil"/>
            </w:tcBorders>
          </w:tcPr>
          <w:p w14:paraId="601A2631" w14:textId="77777777" w:rsidR="00CD31F9" w:rsidRDefault="00CD31F9">
            <w:pPr>
              <w:rPr>
                <w:sz w:val="2"/>
                <w:szCs w:val="2"/>
              </w:rPr>
            </w:pPr>
          </w:p>
        </w:tc>
        <w:tc>
          <w:tcPr>
            <w:tcW w:w="1071" w:type="dxa"/>
            <w:tcBorders>
              <w:top w:val="nil"/>
              <w:bottom w:val="nil"/>
            </w:tcBorders>
          </w:tcPr>
          <w:p w14:paraId="6637FF1D"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0D42E929"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AF77367"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62132862" w14:textId="77777777" w:rsidR="00CD31F9" w:rsidRDefault="00CD31F9">
            <w:pPr>
              <w:pStyle w:val="TableParagraph"/>
              <w:spacing w:before="0"/>
              <w:ind w:left="0"/>
              <w:rPr>
                <w:rFonts w:ascii="Times New Roman"/>
                <w:sz w:val="18"/>
              </w:rPr>
            </w:pPr>
          </w:p>
        </w:tc>
      </w:tr>
      <w:tr w:rsidR="00CD31F9" w14:paraId="13E1A5FD" w14:textId="77777777">
        <w:trPr>
          <w:trHeight w:val="305"/>
        </w:trPr>
        <w:tc>
          <w:tcPr>
            <w:tcW w:w="1918" w:type="dxa"/>
            <w:tcBorders>
              <w:top w:val="nil"/>
              <w:left w:val="nil"/>
              <w:bottom w:val="nil"/>
            </w:tcBorders>
          </w:tcPr>
          <w:p w14:paraId="099C3B7E" w14:textId="77777777" w:rsidR="00CD31F9" w:rsidRDefault="008651FE">
            <w:pPr>
              <w:pStyle w:val="TableParagraph"/>
              <w:spacing w:before="46"/>
              <w:rPr>
                <w:sz w:val="18"/>
              </w:rPr>
            </w:pPr>
            <w:del w:id="1490" w:author="Jill Cairnes" w:date="2021-05-19T11:16:00Z">
              <w:r w:rsidDel="00D06D46">
                <w:rPr>
                  <w:sz w:val="18"/>
                </w:rPr>
                <w:delText>Expiry date:</w:delText>
              </w:r>
            </w:del>
          </w:p>
        </w:tc>
        <w:tc>
          <w:tcPr>
            <w:tcW w:w="1696" w:type="dxa"/>
            <w:tcBorders>
              <w:top w:val="nil"/>
              <w:bottom w:val="nil"/>
            </w:tcBorders>
          </w:tcPr>
          <w:p w14:paraId="49A2FE2E" w14:textId="77777777" w:rsidR="00CD31F9" w:rsidRDefault="00CD31F9">
            <w:pPr>
              <w:pStyle w:val="TableParagraph"/>
              <w:spacing w:before="0"/>
              <w:ind w:left="0"/>
              <w:rPr>
                <w:rFonts w:ascii="Times New Roman"/>
                <w:sz w:val="18"/>
              </w:rPr>
            </w:pPr>
          </w:p>
        </w:tc>
        <w:tc>
          <w:tcPr>
            <w:tcW w:w="2863" w:type="dxa"/>
            <w:vMerge/>
            <w:tcBorders>
              <w:top w:val="nil"/>
            </w:tcBorders>
          </w:tcPr>
          <w:p w14:paraId="0CFE0767" w14:textId="77777777" w:rsidR="00CD31F9" w:rsidRDefault="00CD31F9">
            <w:pPr>
              <w:rPr>
                <w:sz w:val="2"/>
                <w:szCs w:val="2"/>
              </w:rPr>
            </w:pPr>
          </w:p>
        </w:tc>
        <w:tc>
          <w:tcPr>
            <w:tcW w:w="1071" w:type="dxa"/>
            <w:tcBorders>
              <w:top w:val="nil"/>
              <w:bottom w:val="nil"/>
            </w:tcBorders>
          </w:tcPr>
          <w:p w14:paraId="086EA1FC"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1748F06E"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643C620F" w14:textId="77777777" w:rsidR="00CD31F9" w:rsidRDefault="00CD31F9">
            <w:pPr>
              <w:pStyle w:val="TableParagraph"/>
              <w:spacing w:before="0"/>
              <w:ind w:left="0"/>
              <w:rPr>
                <w:rFonts w:ascii="Times New Roman"/>
                <w:sz w:val="18"/>
              </w:rPr>
            </w:pPr>
          </w:p>
        </w:tc>
        <w:tc>
          <w:tcPr>
            <w:tcW w:w="3767" w:type="dxa"/>
            <w:tcBorders>
              <w:top w:val="nil"/>
              <w:bottom w:val="nil"/>
              <w:right w:val="nil"/>
            </w:tcBorders>
          </w:tcPr>
          <w:p w14:paraId="7B8AB8D4" w14:textId="77777777" w:rsidR="00CD31F9" w:rsidRDefault="00CD31F9">
            <w:pPr>
              <w:pStyle w:val="TableParagraph"/>
              <w:spacing w:before="0"/>
              <w:ind w:left="0"/>
              <w:rPr>
                <w:rFonts w:ascii="Times New Roman"/>
                <w:sz w:val="18"/>
              </w:rPr>
            </w:pPr>
          </w:p>
        </w:tc>
      </w:tr>
      <w:tr w:rsidR="00CD31F9" w14:paraId="5E82EB10" w14:textId="77777777">
        <w:trPr>
          <w:trHeight w:val="358"/>
        </w:trPr>
        <w:tc>
          <w:tcPr>
            <w:tcW w:w="1918" w:type="dxa"/>
            <w:tcBorders>
              <w:top w:val="nil"/>
              <w:left w:val="nil"/>
            </w:tcBorders>
          </w:tcPr>
          <w:p w14:paraId="52A98FE2" w14:textId="77777777" w:rsidR="00CD31F9" w:rsidRDefault="008651FE">
            <w:pPr>
              <w:pStyle w:val="TableParagraph"/>
              <w:spacing w:before="46"/>
              <w:rPr>
                <w:sz w:val="18"/>
              </w:rPr>
            </w:pPr>
            <w:del w:id="1491" w:author="Jill Cairnes" w:date="2021-05-19T11:16:00Z">
              <w:r w:rsidDel="00D06D46">
                <w:rPr>
                  <w:sz w:val="18"/>
                </w:rPr>
                <w:delText>27/04/2023</w:delText>
              </w:r>
            </w:del>
          </w:p>
        </w:tc>
        <w:tc>
          <w:tcPr>
            <w:tcW w:w="1696" w:type="dxa"/>
            <w:tcBorders>
              <w:top w:val="nil"/>
            </w:tcBorders>
          </w:tcPr>
          <w:p w14:paraId="4E01BB0D" w14:textId="77777777" w:rsidR="00CD31F9" w:rsidRDefault="00CD31F9">
            <w:pPr>
              <w:pStyle w:val="TableParagraph"/>
              <w:spacing w:before="0"/>
              <w:ind w:left="0"/>
              <w:rPr>
                <w:rFonts w:ascii="Times New Roman"/>
                <w:sz w:val="18"/>
              </w:rPr>
            </w:pPr>
          </w:p>
        </w:tc>
        <w:tc>
          <w:tcPr>
            <w:tcW w:w="2863" w:type="dxa"/>
            <w:vMerge/>
            <w:tcBorders>
              <w:top w:val="nil"/>
            </w:tcBorders>
          </w:tcPr>
          <w:p w14:paraId="3371B56B" w14:textId="77777777" w:rsidR="00CD31F9" w:rsidRDefault="00CD31F9">
            <w:pPr>
              <w:rPr>
                <w:sz w:val="2"/>
                <w:szCs w:val="2"/>
              </w:rPr>
            </w:pPr>
          </w:p>
        </w:tc>
        <w:tc>
          <w:tcPr>
            <w:tcW w:w="1071" w:type="dxa"/>
            <w:tcBorders>
              <w:top w:val="nil"/>
            </w:tcBorders>
          </w:tcPr>
          <w:p w14:paraId="2C499F97" w14:textId="77777777" w:rsidR="00CD31F9" w:rsidRDefault="00CD31F9">
            <w:pPr>
              <w:pStyle w:val="TableParagraph"/>
              <w:spacing w:before="0"/>
              <w:ind w:left="0"/>
              <w:rPr>
                <w:rFonts w:ascii="Times New Roman"/>
                <w:sz w:val="18"/>
              </w:rPr>
            </w:pPr>
          </w:p>
        </w:tc>
        <w:tc>
          <w:tcPr>
            <w:tcW w:w="1191" w:type="dxa"/>
            <w:tcBorders>
              <w:top w:val="nil"/>
            </w:tcBorders>
          </w:tcPr>
          <w:p w14:paraId="1F7C35E7" w14:textId="77777777" w:rsidR="00CD31F9" w:rsidRDefault="00CD31F9">
            <w:pPr>
              <w:pStyle w:val="TableParagraph"/>
              <w:spacing w:before="0"/>
              <w:ind w:left="0"/>
              <w:rPr>
                <w:rFonts w:ascii="Times New Roman"/>
                <w:sz w:val="18"/>
              </w:rPr>
            </w:pPr>
          </w:p>
        </w:tc>
        <w:tc>
          <w:tcPr>
            <w:tcW w:w="941" w:type="dxa"/>
            <w:tcBorders>
              <w:top w:val="nil"/>
            </w:tcBorders>
          </w:tcPr>
          <w:p w14:paraId="7B2CB4C8"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7D206300" w14:textId="77777777" w:rsidR="00CD31F9" w:rsidRDefault="00CD31F9">
            <w:pPr>
              <w:pStyle w:val="TableParagraph"/>
              <w:spacing w:before="0"/>
              <w:ind w:left="0"/>
              <w:rPr>
                <w:rFonts w:ascii="Times New Roman"/>
                <w:sz w:val="18"/>
              </w:rPr>
            </w:pPr>
          </w:p>
        </w:tc>
      </w:tr>
      <w:tr w:rsidR="00CD31F9" w14:paraId="18596A00" w14:textId="77777777">
        <w:trPr>
          <w:trHeight w:val="567"/>
        </w:trPr>
        <w:tc>
          <w:tcPr>
            <w:tcW w:w="1918" w:type="dxa"/>
            <w:tcBorders>
              <w:left w:val="nil"/>
              <w:bottom w:val="nil"/>
            </w:tcBorders>
          </w:tcPr>
          <w:p w14:paraId="5F80AC96" w14:textId="77777777" w:rsidR="00CD31F9" w:rsidRDefault="008651FE">
            <w:pPr>
              <w:pStyle w:val="TableParagraph"/>
              <w:rPr>
                <w:sz w:val="18"/>
              </w:rPr>
            </w:pPr>
            <w:r>
              <w:rPr>
                <w:sz w:val="18"/>
              </w:rPr>
              <w:t>9 - 11</w:t>
            </w:r>
          </w:p>
          <w:p w14:paraId="6669E648" w14:textId="77777777" w:rsidR="00CD31F9" w:rsidRDefault="008651FE">
            <w:pPr>
              <w:pStyle w:val="TableParagraph"/>
              <w:spacing w:before="103" w:line="172" w:lineRule="exact"/>
              <w:rPr>
                <w:sz w:val="18"/>
              </w:rPr>
            </w:pPr>
            <w:r>
              <w:rPr>
                <w:sz w:val="18"/>
              </w:rPr>
              <w:t>Nicholson Street</w:t>
            </w:r>
          </w:p>
        </w:tc>
        <w:tc>
          <w:tcPr>
            <w:tcW w:w="1696" w:type="dxa"/>
            <w:tcBorders>
              <w:bottom w:val="nil"/>
            </w:tcBorders>
          </w:tcPr>
          <w:p w14:paraId="07B458A9" w14:textId="77777777" w:rsidR="00CD31F9" w:rsidRDefault="008651FE">
            <w:pPr>
              <w:pStyle w:val="TableParagraph"/>
              <w:spacing w:before="70" w:line="232" w:lineRule="auto"/>
              <w:ind w:left="89" w:right="701"/>
              <w:rPr>
                <w:i/>
                <w:sz w:val="18"/>
              </w:rPr>
            </w:pPr>
            <w:r>
              <w:rPr>
                <w:i/>
                <w:sz w:val="18"/>
              </w:rPr>
              <w:t>Eucalyptus cladocalyx</w:t>
            </w:r>
          </w:p>
        </w:tc>
        <w:tc>
          <w:tcPr>
            <w:tcW w:w="2863" w:type="dxa"/>
            <w:vMerge w:val="restart"/>
            <w:tcBorders>
              <w:bottom w:val="single" w:sz="12" w:space="0" w:color="000000"/>
            </w:tcBorders>
          </w:tcPr>
          <w:p w14:paraId="2CBA1294" w14:textId="77777777" w:rsidR="00CD31F9" w:rsidRDefault="008651FE">
            <w:pPr>
              <w:pStyle w:val="TableParagraph"/>
              <w:spacing w:before="70" w:line="232" w:lineRule="auto"/>
              <w:ind w:left="88" w:right="-2"/>
              <w:rPr>
                <w:sz w:val="18"/>
              </w:rPr>
            </w:pPr>
            <w:r>
              <w:rPr>
                <w:sz w:val="18"/>
              </w:rPr>
              <w:t xml:space="preserve">Location or context; Particularly old; Outstanding size; Outstanding example of species; Historical </w:t>
            </w:r>
            <w:r>
              <w:rPr>
                <w:spacing w:val="-3"/>
                <w:sz w:val="18"/>
              </w:rPr>
              <w:t xml:space="preserve">Value; </w:t>
            </w:r>
            <w:r>
              <w:rPr>
                <w:sz w:val="18"/>
              </w:rPr>
              <w:t xml:space="preserve">Aesthetic value; Outstanding Habitat </w:t>
            </w:r>
            <w:r>
              <w:rPr>
                <w:spacing w:val="-3"/>
                <w:sz w:val="18"/>
              </w:rPr>
              <w:t xml:space="preserve">Value; </w:t>
            </w:r>
            <w:r>
              <w:rPr>
                <w:sz w:val="18"/>
              </w:rPr>
              <w:t xml:space="preserve">Environmental/ micro-climate </w:t>
            </w:r>
            <w:r>
              <w:rPr>
                <w:spacing w:val="-3"/>
                <w:sz w:val="18"/>
              </w:rPr>
              <w:t xml:space="preserve">services; Social, cultural </w:t>
            </w:r>
            <w:r>
              <w:rPr>
                <w:sz w:val="18"/>
              </w:rPr>
              <w:t xml:space="preserve">or </w:t>
            </w:r>
            <w:r>
              <w:rPr>
                <w:spacing w:val="-3"/>
                <w:sz w:val="18"/>
              </w:rPr>
              <w:t xml:space="preserve">spiritual </w:t>
            </w:r>
            <w:r>
              <w:rPr>
                <w:sz w:val="18"/>
              </w:rPr>
              <w:t>value</w:t>
            </w:r>
          </w:p>
        </w:tc>
        <w:tc>
          <w:tcPr>
            <w:tcW w:w="1071" w:type="dxa"/>
            <w:tcBorders>
              <w:bottom w:val="nil"/>
            </w:tcBorders>
          </w:tcPr>
          <w:p w14:paraId="796780AB" w14:textId="77777777" w:rsidR="00CD31F9" w:rsidRDefault="008651FE">
            <w:pPr>
              <w:pStyle w:val="TableParagraph"/>
              <w:ind w:left="87"/>
              <w:rPr>
                <w:sz w:val="18"/>
              </w:rPr>
            </w:pPr>
            <w:r>
              <w:rPr>
                <w:sz w:val="18"/>
              </w:rPr>
              <w:t>15.0</w:t>
            </w:r>
          </w:p>
        </w:tc>
        <w:tc>
          <w:tcPr>
            <w:tcW w:w="1191" w:type="dxa"/>
            <w:tcBorders>
              <w:bottom w:val="nil"/>
            </w:tcBorders>
          </w:tcPr>
          <w:p w14:paraId="12C01636" w14:textId="77777777" w:rsidR="00CD31F9" w:rsidRDefault="008651FE">
            <w:pPr>
              <w:pStyle w:val="TableParagraph"/>
              <w:ind w:left="85"/>
              <w:rPr>
                <w:sz w:val="18"/>
              </w:rPr>
            </w:pPr>
            <w:r>
              <w:rPr>
                <w:sz w:val="18"/>
              </w:rPr>
              <w:t>163</w:t>
            </w:r>
          </w:p>
        </w:tc>
        <w:tc>
          <w:tcPr>
            <w:tcW w:w="941" w:type="dxa"/>
            <w:tcBorders>
              <w:bottom w:val="nil"/>
            </w:tcBorders>
          </w:tcPr>
          <w:p w14:paraId="6E20D348" w14:textId="77777777" w:rsidR="00CD31F9" w:rsidRDefault="008651FE">
            <w:pPr>
              <w:pStyle w:val="TableParagraph"/>
              <w:ind w:left="83"/>
              <w:rPr>
                <w:sz w:val="18"/>
              </w:rPr>
            </w:pPr>
            <w:r>
              <w:rPr>
                <w:sz w:val="18"/>
              </w:rPr>
              <w:t>5ESO</w:t>
            </w:r>
          </w:p>
        </w:tc>
        <w:tc>
          <w:tcPr>
            <w:tcW w:w="3767" w:type="dxa"/>
            <w:vMerge w:val="restart"/>
            <w:tcBorders>
              <w:bottom w:val="single" w:sz="12" w:space="0" w:color="000000"/>
              <w:right w:val="nil"/>
            </w:tcBorders>
          </w:tcPr>
          <w:p w14:paraId="7C565DCD" w14:textId="77777777" w:rsidR="00CD31F9" w:rsidRDefault="008651FE">
            <w:pPr>
              <w:pStyle w:val="TableParagraph"/>
              <w:spacing w:before="70" w:line="232" w:lineRule="auto"/>
              <w:ind w:left="81" w:right="131"/>
              <w:rPr>
                <w:sz w:val="18"/>
              </w:rPr>
            </w:pPr>
            <w:r>
              <w:rPr>
                <w:sz w:val="18"/>
              </w:rPr>
              <w:t>This tree is a very large specimen of the species that exhibits high aesthetic qualities of which is visible for a significant radius. It dominates the Melbourne Museum forecourt and is associated with the Great Exhibitions of the 1880's.</w:t>
            </w:r>
          </w:p>
        </w:tc>
      </w:tr>
      <w:tr w:rsidR="00CD31F9" w14:paraId="04484F0A" w14:textId="77777777">
        <w:trPr>
          <w:trHeight w:val="334"/>
        </w:trPr>
        <w:tc>
          <w:tcPr>
            <w:tcW w:w="1918" w:type="dxa"/>
            <w:tcBorders>
              <w:top w:val="nil"/>
              <w:left w:val="nil"/>
              <w:bottom w:val="nil"/>
            </w:tcBorders>
          </w:tcPr>
          <w:p w14:paraId="39444476" w14:textId="77777777" w:rsidR="00CD31F9" w:rsidRDefault="008651FE">
            <w:pPr>
              <w:pStyle w:val="TableParagraph"/>
              <w:spacing w:before="88"/>
              <w:rPr>
                <w:sz w:val="18"/>
              </w:rPr>
            </w:pPr>
            <w:r>
              <w:rPr>
                <w:sz w:val="18"/>
              </w:rPr>
              <w:t>CARLTON</w:t>
            </w:r>
          </w:p>
        </w:tc>
        <w:tc>
          <w:tcPr>
            <w:tcW w:w="1696" w:type="dxa"/>
            <w:tcBorders>
              <w:top w:val="nil"/>
              <w:bottom w:val="nil"/>
            </w:tcBorders>
          </w:tcPr>
          <w:p w14:paraId="0B034121" w14:textId="77777777" w:rsidR="00CD31F9" w:rsidRDefault="008651FE">
            <w:pPr>
              <w:pStyle w:val="TableParagraph"/>
              <w:spacing w:before="0" w:line="186" w:lineRule="exact"/>
              <w:ind w:left="89"/>
              <w:rPr>
                <w:sz w:val="18"/>
              </w:rPr>
            </w:pPr>
            <w:r>
              <w:rPr>
                <w:sz w:val="18"/>
              </w:rPr>
              <w:t>Sugar Gum</w:t>
            </w:r>
          </w:p>
        </w:tc>
        <w:tc>
          <w:tcPr>
            <w:tcW w:w="2863" w:type="dxa"/>
            <w:vMerge/>
            <w:tcBorders>
              <w:top w:val="nil"/>
              <w:bottom w:val="single" w:sz="12" w:space="0" w:color="000000"/>
            </w:tcBorders>
          </w:tcPr>
          <w:p w14:paraId="16E655CC" w14:textId="77777777" w:rsidR="00CD31F9" w:rsidRDefault="00CD31F9">
            <w:pPr>
              <w:rPr>
                <w:sz w:val="2"/>
                <w:szCs w:val="2"/>
              </w:rPr>
            </w:pPr>
          </w:p>
        </w:tc>
        <w:tc>
          <w:tcPr>
            <w:tcW w:w="1071" w:type="dxa"/>
            <w:tcBorders>
              <w:top w:val="nil"/>
              <w:bottom w:val="nil"/>
            </w:tcBorders>
          </w:tcPr>
          <w:p w14:paraId="1D763F8A"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5C704F19"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5B97543D"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5787800D" w14:textId="77777777" w:rsidR="00CD31F9" w:rsidRDefault="00CD31F9">
            <w:pPr>
              <w:rPr>
                <w:sz w:val="2"/>
                <w:szCs w:val="2"/>
              </w:rPr>
            </w:pPr>
          </w:p>
        </w:tc>
      </w:tr>
      <w:tr w:rsidR="00CD31F9" w14:paraId="406C7435" w14:textId="77777777">
        <w:trPr>
          <w:trHeight w:val="280"/>
        </w:trPr>
        <w:tc>
          <w:tcPr>
            <w:tcW w:w="1918" w:type="dxa"/>
            <w:tcBorders>
              <w:top w:val="nil"/>
              <w:left w:val="nil"/>
              <w:bottom w:val="nil"/>
            </w:tcBorders>
          </w:tcPr>
          <w:p w14:paraId="650CDDB7" w14:textId="77777777" w:rsidR="00CD31F9" w:rsidRDefault="008651FE">
            <w:pPr>
              <w:pStyle w:val="TableParagraph"/>
              <w:spacing w:before="33"/>
              <w:rPr>
                <w:sz w:val="18"/>
              </w:rPr>
            </w:pPr>
            <w:del w:id="1492" w:author="Jill Cairnes" w:date="2021-05-19T11:16:00Z">
              <w:r w:rsidDel="00D06D46">
                <w:rPr>
                  <w:sz w:val="18"/>
                </w:rPr>
                <w:delText>Interim control</w:delText>
              </w:r>
            </w:del>
          </w:p>
        </w:tc>
        <w:tc>
          <w:tcPr>
            <w:tcW w:w="1696" w:type="dxa"/>
            <w:tcBorders>
              <w:top w:val="nil"/>
              <w:bottom w:val="nil"/>
            </w:tcBorders>
          </w:tcPr>
          <w:p w14:paraId="39A2A054"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2EED911B" w14:textId="77777777" w:rsidR="00CD31F9" w:rsidRDefault="00CD31F9">
            <w:pPr>
              <w:rPr>
                <w:sz w:val="2"/>
                <w:szCs w:val="2"/>
              </w:rPr>
            </w:pPr>
          </w:p>
        </w:tc>
        <w:tc>
          <w:tcPr>
            <w:tcW w:w="1071" w:type="dxa"/>
            <w:tcBorders>
              <w:top w:val="nil"/>
              <w:bottom w:val="nil"/>
            </w:tcBorders>
          </w:tcPr>
          <w:p w14:paraId="6AE4836F"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5B93363A"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3994477B"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08870F8E" w14:textId="77777777" w:rsidR="00CD31F9" w:rsidRDefault="00CD31F9">
            <w:pPr>
              <w:rPr>
                <w:sz w:val="2"/>
                <w:szCs w:val="2"/>
              </w:rPr>
            </w:pPr>
          </w:p>
        </w:tc>
      </w:tr>
      <w:tr w:rsidR="00CD31F9" w14:paraId="706B180E" w14:textId="77777777">
        <w:trPr>
          <w:trHeight w:val="280"/>
        </w:trPr>
        <w:tc>
          <w:tcPr>
            <w:tcW w:w="1918" w:type="dxa"/>
            <w:tcBorders>
              <w:top w:val="nil"/>
              <w:left w:val="nil"/>
              <w:bottom w:val="nil"/>
            </w:tcBorders>
          </w:tcPr>
          <w:p w14:paraId="1BB2E2E2" w14:textId="77777777" w:rsidR="00CD31F9" w:rsidRDefault="008651FE">
            <w:pPr>
              <w:pStyle w:val="TableParagraph"/>
              <w:spacing w:before="33"/>
              <w:rPr>
                <w:sz w:val="18"/>
              </w:rPr>
            </w:pPr>
            <w:del w:id="1493" w:author="Jill Cairnes" w:date="2021-05-19T11:16:00Z">
              <w:r w:rsidDel="00D06D46">
                <w:rPr>
                  <w:sz w:val="18"/>
                </w:rPr>
                <w:delText>Expiry date:</w:delText>
              </w:r>
            </w:del>
          </w:p>
        </w:tc>
        <w:tc>
          <w:tcPr>
            <w:tcW w:w="1696" w:type="dxa"/>
            <w:tcBorders>
              <w:top w:val="nil"/>
              <w:bottom w:val="nil"/>
            </w:tcBorders>
          </w:tcPr>
          <w:p w14:paraId="38B6B279"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53E9928A" w14:textId="77777777" w:rsidR="00CD31F9" w:rsidRDefault="00CD31F9">
            <w:pPr>
              <w:rPr>
                <w:sz w:val="2"/>
                <w:szCs w:val="2"/>
              </w:rPr>
            </w:pPr>
          </w:p>
        </w:tc>
        <w:tc>
          <w:tcPr>
            <w:tcW w:w="1071" w:type="dxa"/>
            <w:tcBorders>
              <w:top w:val="nil"/>
              <w:bottom w:val="nil"/>
            </w:tcBorders>
          </w:tcPr>
          <w:p w14:paraId="42A79605"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32330825"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6ACC5479"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3BD1886A" w14:textId="77777777" w:rsidR="00CD31F9" w:rsidRDefault="00CD31F9">
            <w:pPr>
              <w:rPr>
                <w:sz w:val="2"/>
                <w:szCs w:val="2"/>
              </w:rPr>
            </w:pPr>
          </w:p>
        </w:tc>
      </w:tr>
      <w:tr w:rsidR="00CD31F9" w14:paraId="4CAF01DD" w14:textId="77777777">
        <w:trPr>
          <w:trHeight w:val="333"/>
        </w:trPr>
        <w:tc>
          <w:tcPr>
            <w:tcW w:w="1918" w:type="dxa"/>
            <w:tcBorders>
              <w:top w:val="nil"/>
              <w:left w:val="nil"/>
              <w:bottom w:val="single" w:sz="12" w:space="0" w:color="000000"/>
            </w:tcBorders>
          </w:tcPr>
          <w:p w14:paraId="5786D136" w14:textId="77777777" w:rsidR="00CD31F9" w:rsidRDefault="008651FE">
            <w:pPr>
              <w:pStyle w:val="TableParagraph"/>
              <w:spacing w:before="33"/>
              <w:rPr>
                <w:sz w:val="18"/>
              </w:rPr>
            </w:pPr>
            <w:del w:id="1494" w:author="Jill Cairnes" w:date="2021-05-19T11:16:00Z">
              <w:r w:rsidDel="00D06D46">
                <w:rPr>
                  <w:sz w:val="18"/>
                </w:rPr>
                <w:delText>27/04/2023</w:delText>
              </w:r>
            </w:del>
          </w:p>
        </w:tc>
        <w:tc>
          <w:tcPr>
            <w:tcW w:w="1696" w:type="dxa"/>
            <w:tcBorders>
              <w:top w:val="nil"/>
              <w:bottom w:val="single" w:sz="12" w:space="0" w:color="000000"/>
            </w:tcBorders>
          </w:tcPr>
          <w:p w14:paraId="6A14F5D5"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4127D7D4" w14:textId="77777777" w:rsidR="00CD31F9" w:rsidRDefault="00CD31F9">
            <w:pPr>
              <w:rPr>
                <w:sz w:val="2"/>
                <w:szCs w:val="2"/>
              </w:rPr>
            </w:pPr>
          </w:p>
        </w:tc>
        <w:tc>
          <w:tcPr>
            <w:tcW w:w="1071" w:type="dxa"/>
            <w:tcBorders>
              <w:top w:val="nil"/>
              <w:bottom w:val="single" w:sz="12" w:space="0" w:color="000000"/>
            </w:tcBorders>
          </w:tcPr>
          <w:p w14:paraId="308FA5A0" w14:textId="77777777" w:rsidR="00CD31F9" w:rsidRDefault="00CD31F9">
            <w:pPr>
              <w:pStyle w:val="TableParagraph"/>
              <w:spacing w:before="0"/>
              <w:ind w:left="0"/>
              <w:rPr>
                <w:rFonts w:ascii="Times New Roman"/>
                <w:sz w:val="18"/>
              </w:rPr>
            </w:pPr>
          </w:p>
        </w:tc>
        <w:tc>
          <w:tcPr>
            <w:tcW w:w="1191" w:type="dxa"/>
            <w:tcBorders>
              <w:top w:val="nil"/>
              <w:bottom w:val="single" w:sz="12" w:space="0" w:color="000000"/>
            </w:tcBorders>
          </w:tcPr>
          <w:p w14:paraId="11D1BB27" w14:textId="77777777" w:rsidR="00CD31F9" w:rsidRDefault="00CD31F9">
            <w:pPr>
              <w:pStyle w:val="TableParagraph"/>
              <w:spacing w:before="0"/>
              <w:ind w:left="0"/>
              <w:rPr>
                <w:rFonts w:ascii="Times New Roman"/>
                <w:sz w:val="18"/>
              </w:rPr>
            </w:pPr>
          </w:p>
        </w:tc>
        <w:tc>
          <w:tcPr>
            <w:tcW w:w="941" w:type="dxa"/>
            <w:tcBorders>
              <w:top w:val="nil"/>
              <w:bottom w:val="single" w:sz="12" w:space="0" w:color="000000"/>
            </w:tcBorders>
          </w:tcPr>
          <w:p w14:paraId="36057A58"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0B335E22" w14:textId="77777777" w:rsidR="00CD31F9" w:rsidRDefault="00CD31F9">
            <w:pPr>
              <w:rPr>
                <w:sz w:val="2"/>
                <w:szCs w:val="2"/>
              </w:rPr>
            </w:pPr>
          </w:p>
        </w:tc>
      </w:tr>
    </w:tbl>
    <w:p w14:paraId="70E74802" w14:textId="77777777" w:rsidR="00CD31F9" w:rsidRDefault="00CD31F9">
      <w:pPr>
        <w:rPr>
          <w:sz w:val="2"/>
          <w:szCs w:val="2"/>
        </w:rPr>
        <w:sectPr w:rsidR="00CD31F9">
          <w:pgSz w:w="16840" w:h="11910" w:orient="landscape"/>
          <w:pgMar w:top="1040" w:right="1000" w:bottom="640" w:left="2140" w:header="412" w:footer="460" w:gutter="0"/>
          <w:cols w:space="720"/>
        </w:sectPr>
      </w:pPr>
    </w:p>
    <w:p w14:paraId="73C274ED"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A4626FA" w14:textId="77777777">
        <w:trPr>
          <w:trHeight w:val="1380"/>
        </w:trPr>
        <w:tc>
          <w:tcPr>
            <w:tcW w:w="1918" w:type="dxa"/>
            <w:tcBorders>
              <w:top w:val="nil"/>
              <w:left w:val="nil"/>
              <w:bottom w:val="nil"/>
              <w:right w:val="nil"/>
            </w:tcBorders>
            <w:shd w:val="clear" w:color="auto" w:fill="000000"/>
          </w:tcPr>
          <w:p w14:paraId="060CA036"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2D6AF1B0" w14:textId="77777777" w:rsidR="00CD31F9" w:rsidRDefault="008651FE">
            <w:pPr>
              <w:pStyle w:val="TableParagraph"/>
              <w:spacing w:before="87"/>
              <w:ind w:left="89"/>
              <w:rPr>
                <w:b/>
                <w:sz w:val="18"/>
              </w:rPr>
            </w:pPr>
            <w:r>
              <w:rPr>
                <w:b/>
                <w:color w:val="FFFFFF"/>
                <w:sz w:val="18"/>
              </w:rPr>
              <w:t>Tree Name</w:t>
            </w:r>
          </w:p>
          <w:p w14:paraId="7AC6BE02"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5744119"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47F224FD"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2F81CDA3"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21BAA3E2"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102DDB63" w14:textId="77777777" w:rsidR="00CD31F9" w:rsidRDefault="008651FE">
            <w:pPr>
              <w:pStyle w:val="TableParagraph"/>
              <w:spacing w:before="87"/>
              <w:ind w:left="81"/>
              <w:rPr>
                <w:b/>
                <w:sz w:val="18"/>
              </w:rPr>
            </w:pPr>
            <w:r>
              <w:rPr>
                <w:b/>
                <w:color w:val="FFFFFF"/>
                <w:sz w:val="18"/>
              </w:rPr>
              <w:t>Statement of Significance</w:t>
            </w:r>
          </w:p>
        </w:tc>
      </w:tr>
      <w:tr w:rsidR="00CD31F9" w14:paraId="7133A414" w14:textId="77777777">
        <w:trPr>
          <w:trHeight w:val="1929"/>
        </w:trPr>
        <w:tc>
          <w:tcPr>
            <w:tcW w:w="1918" w:type="dxa"/>
            <w:tcBorders>
              <w:top w:val="nil"/>
              <w:left w:val="nil"/>
            </w:tcBorders>
          </w:tcPr>
          <w:p w14:paraId="00521FA3" w14:textId="77777777" w:rsidR="00CD31F9" w:rsidRDefault="008651FE">
            <w:pPr>
              <w:pStyle w:val="TableParagraph"/>
              <w:spacing w:before="67"/>
              <w:rPr>
                <w:sz w:val="18"/>
              </w:rPr>
            </w:pPr>
            <w:r>
              <w:rPr>
                <w:sz w:val="18"/>
              </w:rPr>
              <w:t>9 - 11</w:t>
            </w:r>
          </w:p>
          <w:p w14:paraId="69946962" w14:textId="77777777" w:rsidR="00CD31F9" w:rsidRDefault="008651FE">
            <w:pPr>
              <w:pStyle w:val="TableParagraph"/>
              <w:spacing w:before="103" w:line="360" w:lineRule="auto"/>
              <w:ind w:right="484"/>
              <w:rPr>
                <w:sz w:val="18"/>
              </w:rPr>
            </w:pPr>
            <w:r>
              <w:rPr>
                <w:sz w:val="18"/>
              </w:rPr>
              <w:t>Nicholson Street CARLTON</w:t>
            </w:r>
          </w:p>
          <w:p w14:paraId="7D9BC524" w14:textId="77777777" w:rsidR="00CD31F9" w:rsidDel="000A219F" w:rsidRDefault="008651FE" w:rsidP="000A219F">
            <w:pPr>
              <w:pStyle w:val="TableParagraph"/>
              <w:spacing w:before="0" w:line="360" w:lineRule="auto"/>
              <w:ind w:right="665"/>
              <w:rPr>
                <w:del w:id="1495" w:author="Jill Cairnes" w:date="2022-02-17T11:34:00Z"/>
                <w:sz w:val="18"/>
              </w:rPr>
            </w:pPr>
            <w:r>
              <w:rPr>
                <w:sz w:val="18"/>
              </w:rPr>
              <w:t xml:space="preserve">Interim control </w:t>
            </w:r>
            <w:del w:id="1496" w:author="Jill Cairnes" w:date="2022-02-17T11:34:00Z">
              <w:r w:rsidDel="000A219F">
                <w:rPr>
                  <w:sz w:val="18"/>
                </w:rPr>
                <w:delText>Expiry date:</w:delText>
              </w:r>
            </w:del>
          </w:p>
          <w:p w14:paraId="5BE6FDEC" w14:textId="77777777" w:rsidR="00CD31F9" w:rsidRDefault="008651FE" w:rsidP="009437F9">
            <w:pPr>
              <w:pStyle w:val="TableParagraph"/>
              <w:spacing w:before="0" w:line="360" w:lineRule="auto"/>
              <w:ind w:right="665"/>
              <w:rPr>
                <w:sz w:val="18"/>
              </w:rPr>
            </w:pPr>
            <w:del w:id="1497" w:author="Jill Cairnes" w:date="2022-02-17T11:34:00Z">
              <w:r w:rsidDel="000A219F">
                <w:rPr>
                  <w:sz w:val="18"/>
                </w:rPr>
                <w:delText>27/04/2023</w:delText>
              </w:r>
            </w:del>
          </w:p>
        </w:tc>
        <w:tc>
          <w:tcPr>
            <w:tcW w:w="1696" w:type="dxa"/>
            <w:tcBorders>
              <w:top w:val="nil"/>
            </w:tcBorders>
          </w:tcPr>
          <w:p w14:paraId="47A82CB6" w14:textId="77777777" w:rsidR="00CD31F9" w:rsidRDefault="008651FE">
            <w:pPr>
              <w:pStyle w:val="TableParagraph"/>
              <w:spacing w:before="68"/>
              <w:ind w:left="89"/>
              <w:rPr>
                <w:i/>
                <w:sz w:val="18"/>
              </w:rPr>
            </w:pPr>
            <w:r>
              <w:rPr>
                <w:i/>
                <w:sz w:val="18"/>
              </w:rPr>
              <w:t>Ficus macrophylla</w:t>
            </w:r>
          </w:p>
          <w:p w14:paraId="19C82420" w14:textId="77777777" w:rsidR="00CD31F9" w:rsidRDefault="008651FE">
            <w:pPr>
              <w:pStyle w:val="TableParagraph"/>
              <w:spacing w:before="103"/>
              <w:ind w:left="89"/>
              <w:rPr>
                <w:sz w:val="18"/>
              </w:rPr>
            </w:pPr>
            <w:r>
              <w:rPr>
                <w:sz w:val="18"/>
              </w:rPr>
              <w:t>Moreton Bay Fig</w:t>
            </w:r>
          </w:p>
        </w:tc>
        <w:tc>
          <w:tcPr>
            <w:tcW w:w="2863" w:type="dxa"/>
            <w:tcBorders>
              <w:top w:val="nil"/>
            </w:tcBorders>
          </w:tcPr>
          <w:p w14:paraId="2E1EA995" w14:textId="77777777" w:rsidR="00CD31F9" w:rsidRDefault="008651FE">
            <w:pPr>
              <w:pStyle w:val="TableParagraph"/>
              <w:spacing w:before="73" w:line="232" w:lineRule="auto"/>
              <w:ind w:left="88" w:right="8"/>
              <w:rPr>
                <w:sz w:val="18"/>
              </w:rPr>
            </w:pPr>
            <w:r>
              <w:rPr>
                <w:sz w:val="18"/>
              </w:rPr>
              <w:t xml:space="preserve">Location or context; Particularly old; Outstanding size; Aesthetic value; Historical </w:t>
            </w:r>
            <w:r>
              <w:rPr>
                <w:spacing w:val="-3"/>
                <w:sz w:val="18"/>
              </w:rPr>
              <w:t xml:space="preserve">Value; </w:t>
            </w:r>
            <w:r>
              <w:rPr>
                <w:sz w:val="18"/>
              </w:rPr>
              <w:t xml:space="preserve">Outstanding Habitat </w:t>
            </w:r>
            <w:r>
              <w:rPr>
                <w:spacing w:val="-3"/>
                <w:sz w:val="18"/>
              </w:rPr>
              <w:t xml:space="preserve">Value; </w:t>
            </w:r>
            <w:r>
              <w:rPr>
                <w:sz w:val="18"/>
              </w:rPr>
              <w:t xml:space="preserve">Environmental/ micro-climate </w:t>
            </w:r>
            <w:r>
              <w:rPr>
                <w:spacing w:val="-3"/>
                <w:sz w:val="18"/>
              </w:rPr>
              <w:t xml:space="preserve">services; Social, cultural </w:t>
            </w:r>
            <w:r>
              <w:rPr>
                <w:sz w:val="18"/>
              </w:rPr>
              <w:t xml:space="preserve">or </w:t>
            </w:r>
            <w:r>
              <w:rPr>
                <w:spacing w:val="-3"/>
                <w:sz w:val="18"/>
              </w:rPr>
              <w:t xml:space="preserve">spiritual </w:t>
            </w:r>
            <w:r>
              <w:rPr>
                <w:sz w:val="18"/>
              </w:rPr>
              <w:t>value</w:t>
            </w:r>
          </w:p>
        </w:tc>
        <w:tc>
          <w:tcPr>
            <w:tcW w:w="1071" w:type="dxa"/>
            <w:tcBorders>
              <w:top w:val="nil"/>
            </w:tcBorders>
          </w:tcPr>
          <w:p w14:paraId="695C7751" w14:textId="77777777" w:rsidR="00CD31F9" w:rsidRDefault="008651FE">
            <w:pPr>
              <w:pStyle w:val="TableParagraph"/>
              <w:spacing w:before="67"/>
              <w:ind w:left="87"/>
              <w:rPr>
                <w:sz w:val="18"/>
              </w:rPr>
            </w:pPr>
            <w:r>
              <w:rPr>
                <w:sz w:val="18"/>
              </w:rPr>
              <w:t>15.0</w:t>
            </w:r>
          </w:p>
        </w:tc>
        <w:tc>
          <w:tcPr>
            <w:tcW w:w="1191" w:type="dxa"/>
            <w:tcBorders>
              <w:top w:val="nil"/>
            </w:tcBorders>
          </w:tcPr>
          <w:p w14:paraId="1B5A557D" w14:textId="77777777" w:rsidR="00CD31F9" w:rsidRDefault="008651FE">
            <w:pPr>
              <w:pStyle w:val="TableParagraph"/>
              <w:spacing w:before="67"/>
              <w:ind w:left="85"/>
              <w:rPr>
                <w:sz w:val="18"/>
              </w:rPr>
            </w:pPr>
            <w:r>
              <w:rPr>
                <w:sz w:val="18"/>
              </w:rPr>
              <w:t>164</w:t>
            </w:r>
          </w:p>
        </w:tc>
        <w:tc>
          <w:tcPr>
            <w:tcW w:w="941" w:type="dxa"/>
            <w:tcBorders>
              <w:top w:val="nil"/>
            </w:tcBorders>
          </w:tcPr>
          <w:p w14:paraId="738E67EF" w14:textId="77777777" w:rsidR="00CD31F9" w:rsidRDefault="008651FE">
            <w:pPr>
              <w:pStyle w:val="TableParagraph"/>
              <w:spacing w:before="67"/>
              <w:ind w:left="83"/>
              <w:rPr>
                <w:sz w:val="18"/>
              </w:rPr>
            </w:pPr>
            <w:r>
              <w:rPr>
                <w:sz w:val="18"/>
              </w:rPr>
              <w:t>5ESO</w:t>
            </w:r>
          </w:p>
        </w:tc>
        <w:tc>
          <w:tcPr>
            <w:tcW w:w="3767" w:type="dxa"/>
            <w:tcBorders>
              <w:top w:val="nil"/>
              <w:right w:val="nil"/>
            </w:tcBorders>
          </w:tcPr>
          <w:p w14:paraId="39363FA0" w14:textId="77777777" w:rsidR="00CD31F9" w:rsidRDefault="008651FE">
            <w:pPr>
              <w:pStyle w:val="TableParagraph"/>
              <w:spacing w:before="73" w:line="232" w:lineRule="auto"/>
              <w:ind w:left="81" w:right="91"/>
              <w:rPr>
                <w:sz w:val="18"/>
              </w:rPr>
            </w:pPr>
            <w:r>
              <w:rPr>
                <w:sz w:val="18"/>
              </w:rPr>
              <w:t>This tree is a very large specimen of the species that exhibits high aesthetic qualities and is visible for a significant radius. It dominates the Western Royal Exhibition Building Forecourt and is associated with the Great Exhibitions of the 1880's.</w:t>
            </w:r>
          </w:p>
        </w:tc>
      </w:tr>
      <w:tr w:rsidR="00CD31F9" w14:paraId="18A879D6" w14:textId="77777777">
        <w:trPr>
          <w:trHeight w:val="1817"/>
        </w:trPr>
        <w:tc>
          <w:tcPr>
            <w:tcW w:w="1918" w:type="dxa"/>
            <w:tcBorders>
              <w:left w:val="nil"/>
            </w:tcBorders>
          </w:tcPr>
          <w:p w14:paraId="652A93FE" w14:textId="77777777" w:rsidR="0033421C" w:rsidRDefault="0033421C">
            <w:pPr>
              <w:pStyle w:val="TableParagraph"/>
              <w:spacing w:before="70" w:line="232" w:lineRule="auto"/>
              <w:ind w:right="494"/>
              <w:rPr>
                <w:ins w:id="1498" w:author="Jill Cairnes" w:date="2021-10-28T17:28:00Z"/>
                <w:sz w:val="18"/>
              </w:rPr>
            </w:pPr>
            <w:ins w:id="1499" w:author="Jill Cairnes" w:date="2021-10-28T17:28:00Z">
              <w:r>
                <w:rPr>
                  <w:sz w:val="18"/>
                </w:rPr>
                <w:t>Cussonia Court</w:t>
              </w:r>
            </w:ins>
          </w:p>
          <w:p w14:paraId="2D7C5383" w14:textId="77777777" w:rsidR="00CD31F9" w:rsidRDefault="008651FE">
            <w:pPr>
              <w:pStyle w:val="TableParagraph"/>
              <w:spacing w:before="70" w:line="232" w:lineRule="auto"/>
              <w:ind w:right="494"/>
              <w:rPr>
                <w:sz w:val="18"/>
              </w:rPr>
            </w:pPr>
            <w:r>
              <w:rPr>
                <w:sz w:val="18"/>
              </w:rPr>
              <w:t>156-</w:t>
            </w:r>
            <w:r w:rsidR="00EA4C34">
              <w:rPr>
                <w:sz w:val="18"/>
              </w:rPr>
              <w:t xml:space="preserve">290 </w:t>
            </w:r>
            <w:r>
              <w:rPr>
                <w:sz w:val="18"/>
              </w:rPr>
              <w:t>Grattan Street</w:t>
            </w:r>
          </w:p>
          <w:p w14:paraId="159C9312" w14:textId="77777777" w:rsidR="00CD31F9" w:rsidRDefault="008651FE">
            <w:pPr>
              <w:pStyle w:val="TableParagraph"/>
              <w:spacing w:before="103"/>
              <w:rPr>
                <w:sz w:val="18"/>
              </w:rPr>
            </w:pPr>
            <w:r>
              <w:rPr>
                <w:sz w:val="18"/>
              </w:rPr>
              <w:t>PARKVILLE</w:t>
            </w:r>
          </w:p>
          <w:p w14:paraId="32C2E225" w14:textId="77777777" w:rsidR="00CD31F9" w:rsidRDefault="008651FE">
            <w:pPr>
              <w:pStyle w:val="TableParagraph"/>
              <w:spacing w:before="0" w:line="310" w:lineRule="atLeast"/>
              <w:ind w:right="665"/>
              <w:rPr>
                <w:sz w:val="18"/>
              </w:rPr>
            </w:pPr>
            <w:del w:id="1500" w:author="Jill Cairnes" w:date="2021-05-19T11:16:00Z">
              <w:r w:rsidDel="00D06D46">
                <w:rPr>
                  <w:sz w:val="18"/>
                </w:rPr>
                <w:delText>Interim control Expiry date: 27/04/2023</w:delText>
              </w:r>
            </w:del>
          </w:p>
        </w:tc>
        <w:tc>
          <w:tcPr>
            <w:tcW w:w="1696" w:type="dxa"/>
          </w:tcPr>
          <w:p w14:paraId="796A7FA7" w14:textId="77777777" w:rsidR="00CD31F9" w:rsidRDefault="008651FE">
            <w:pPr>
              <w:pStyle w:val="TableParagraph"/>
              <w:spacing w:before="70" w:line="232" w:lineRule="auto"/>
              <w:ind w:left="89" w:right="731"/>
              <w:rPr>
                <w:i/>
                <w:sz w:val="18"/>
              </w:rPr>
            </w:pPr>
            <w:r>
              <w:rPr>
                <w:i/>
                <w:sz w:val="18"/>
              </w:rPr>
              <w:t>Magnolia grandiflora</w:t>
            </w:r>
          </w:p>
          <w:p w14:paraId="05B01E2F" w14:textId="77777777" w:rsidR="00CD31F9" w:rsidRDefault="008651FE">
            <w:pPr>
              <w:pStyle w:val="TableParagraph"/>
              <w:spacing w:before="104"/>
              <w:ind w:left="89"/>
              <w:rPr>
                <w:sz w:val="18"/>
              </w:rPr>
            </w:pPr>
            <w:r>
              <w:rPr>
                <w:sz w:val="18"/>
              </w:rPr>
              <w:t>Bull Bay Magnolia</w:t>
            </w:r>
          </w:p>
        </w:tc>
        <w:tc>
          <w:tcPr>
            <w:tcW w:w="2863" w:type="dxa"/>
          </w:tcPr>
          <w:p w14:paraId="5082B5EF" w14:textId="77777777" w:rsidR="00CD31F9" w:rsidRDefault="008651FE">
            <w:pPr>
              <w:pStyle w:val="TableParagraph"/>
              <w:spacing w:before="70" w:line="232" w:lineRule="auto"/>
              <w:ind w:left="88"/>
              <w:rPr>
                <w:sz w:val="18"/>
              </w:rPr>
            </w:pPr>
            <w:r>
              <w:rPr>
                <w:sz w:val="18"/>
              </w:rPr>
              <w:t xml:space="preserve">Location or context; Particularly old; Aesthetic value; Environmental/ micro-climate </w:t>
            </w:r>
            <w:r>
              <w:rPr>
                <w:spacing w:val="-3"/>
                <w:sz w:val="18"/>
              </w:rPr>
              <w:t xml:space="preserve">services; Social, cultural </w:t>
            </w:r>
            <w:r>
              <w:rPr>
                <w:sz w:val="18"/>
              </w:rPr>
              <w:t xml:space="preserve">or </w:t>
            </w:r>
            <w:r>
              <w:rPr>
                <w:spacing w:val="-3"/>
                <w:sz w:val="18"/>
              </w:rPr>
              <w:t xml:space="preserve">spiritual </w:t>
            </w:r>
            <w:r>
              <w:rPr>
                <w:sz w:val="18"/>
              </w:rPr>
              <w:t>value</w:t>
            </w:r>
          </w:p>
        </w:tc>
        <w:tc>
          <w:tcPr>
            <w:tcW w:w="1071" w:type="dxa"/>
          </w:tcPr>
          <w:p w14:paraId="418A68E4" w14:textId="77777777" w:rsidR="00CD31F9" w:rsidRDefault="008651FE">
            <w:pPr>
              <w:pStyle w:val="TableParagraph"/>
              <w:ind w:left="87"/>
              <w:rPr>
                <w:sz w:val="18"/>
              </w:rPr>
            </w:pPr>
            <w:r>
              <w:rPr>
                <w:sz w:val="18"/>
              </w:rPr>
              <w:t>11.4</w:t>
            </w:r>
          </w:p>
        </w:tc>
        <w:tc>
          <w:tcPr>
            <w:tcW w:w="1191" w:type="dxa"/>
          </w:tcPr>
          <w:p w14:paraId="75E6CF36" w14:textId="77777777" w:rsidR="00CD31F9" w:rsidRDefault="008651FE">
            <w:pPr>
              <w:pStyle w:val="TableParagraph"/>
              <w:ind w:left="85"/>
              <w:rPr>
                <w:sz w:val="18"/>
              </w:rPr>
            </w:pPr>
            <w:r>
              <w:rPr>
                <w:sz w:val="18"/>
              </w:rPr>
              <w:t>165</w:t>
            </w:r>
          </w:p>
        </w:tc>
        <w:tc>
          <w:tcPr>
            <w:tcW w:w="941" w:type="dxa"/>
          </w:tcPr>
          <w:p w14:paraId="32A84966" w14:textId="77777777" w:rsidR="00CD31F9" w:rsidRDefault="008651FE">
            <w:pPr>
              <w:pStyle w:val="TableParagraph"/>
              <w:ind w:left="83"/>
              <w:rPr>
                <w:sz w:val="18"/>
              </w:rPr>
            </w:pPr>
            <w:r>
              <w:rPr>
                <w:sz w:val="18"/>
              </w:rPr>
              <w:t>5ESO</w:t>
            </w:r>
          </w:p>
        </w:tc>
        <w:tc>
          <w:tcPr>
            <w:tcW w:w="3767" w:type="dxa"/>
            <w:tcBorders>
              <w:right w:val="nil"/>
            </w:tcBorders>
          </w:tcPr>
          <w:p w14:paraId="7D148E6A" w14:textId="77777777" w:rsidR="00CD31F9" w:rsidRDefault="008651FE">
            <w:pPr>
              <w:pStyle w:val="TableParagraph"/>
              <w:spacing w:before="70" w:line="232" w:lineRule="auto"/>
              <w:ind w:left="81" w:right="121"/>
              <w:rPr>
                <w:sz w:val="18"/>
              </w:rPr>
            </w:pPr>
            <w:r>
              <w:rPr>
                <w:sz w:val="18"/>
              </w:rPr>
              <w:t>An original planting in the prominent location of Cussonia Court. This is an old specimen that is highly aesthetic, flowering prolifically with highly scented flowers.</w:t>
            </w:r>
          </w:p>
        </w:tc>
      </w:tr>
      <w:tr w:rsidR="00CD31F9" w14:paraId="03BC1BA3" w14:textId="77777777">
        <w:trPr>
          <w:trHeight w:val="1817"/>
        </w:trPr>
        <w:tc>
          <w:tcPr>
            <w:tcW w:w="1918" w:type="dxa"/>
            <w:tcBorders>
              <w:left w:val="nil"/>
            </w:tcBorders>
          </w:tcPr>
          <w:p w14:paraId="1256CE01" w14:textId="77777777" w:rsidR="0033421C" w:rsidRDefault="0033421C">
            <w:pPr>
              <w:pStyle w:val="TableParagraph"/>
              <w:spacing w:before="70" w:line="232" w:lineRule="auto"/>
              <w:ind w:right="494"/>
              <w:rPr>
                <w:ins w:id="1501" w:author="Jill Cairnes" w:date="2021-10-28T17:28:00Z"/>
                <w:sz w:val="18"/>
              </w:rPr>
            </w:pPr>
            <w:ins w:id="1502" w:author="Jill Cairnes" w:date="2021-10-28T17:28:00Z">
              <w:r>
                <w:rPr>
                  <w:sz w:val="18"/>
                </w:rPr>
                <w:t>Cussonia Court</w:t>
              </w:r>
            </w:ins>
          </w:p>
          <w:p w14:paraId="2729A5E0" w14:textId="77777777" w:rsidR="00CD31F9" w:rsidRDefault="00EA4C34">
            <w:pPr>
              <w:pStyle w:val="TableParagraph"/>
              <w:spacing w:before="70" w:line="232" w:lineRule="auto"/>
              <w:ind w:right="494"/>
              <w:rPr>
                <w:sz w:val="18"/>
              </w:rPr>
            </w:pPr>
            <w:r>
              <w:rPr>
                <w:sz w:val="18"/>
              </w:rPr>
              <w:t xml:space="preserve">156-290 </w:t>
            </w:r>
            <w:r w:rsidR="008651FE">
              <w:rPr>
                <w:sz w:val="18"/>
              </w:rPr>
              <w:t>Grattan Street</w:t>
            </w:r>
          </w:p>
          <w:p w14:paraId="03CD4DFB" w14:textId="77777777" w:rsidR="00CD31F9" w:rsidRDefault="008651FE">
            <w:pPr>
              <w:pStyle w:val="TableParagraph"/>
              <w:spacing w:before="103"/>
              <w:rPr>
                <w:sz w:val="18"/>
              </w:rPr>
            </w:pPr>
            <w:r>
              <w:rPr>
                <w:sz w:val="18"/>
              </w:rPr>
              <w:t>PARKVILLE</w:t>
            </w:r>
          </w:p>
          <w:p w14:paraId="76355439" w14:textId="77777777" w:rsidR="00CD31F9" w:rsidRDefault="008651FE">
            <w:pPr>
              <w:pStyle w:val="TableParagraph"/>
              <w:spacing w:before="0" w:line="310" w:lineRule="atLeast"/>
              <w:ind w:right="665"/>
              <w:rPr>
                <w:sz w:val="18"/>
              </w:rPr>
            </w:pPr>
            <w:del w:id="1503" w:author="Jill Cairnes" w:date="2021-05-19T11:16:00Z">
              <w:r w:rsidDel="00D06D46">
                <w:rPr>
                  <w:sz w:val="18"/>
                </w:rPr>
                <w:delText>Interim control Expiry date: 27/04/2023</w:delText>
              </w:r>
            </w:del>
          </w:p>
        </w:tc>
        <w:tc>
          <w:tcPr>
            <w:tcW w:w="1696" w:type="dxa"/>
          </w:tcPr>
          <w:p w14:paraId="76ECF7D4" w14:textId="77777777" w:rsidR="00CD31F9" w:rsidRDefault="008651FE">
            <w:pPr>
              <w:pStyle w:val="TableParagraph"/>
              <w:spacing w:before="70" w:line="232" w:lineRule="auto"/>
              <w:ind w:left="89" w:right="161"/>
              <w:rPr>
                <w:i/>
                <w:sz w:val="18"/>
              </w:rPr>
            </w:pPr>
            <w:r>
              <w:rPr>
                <w:i/>
                <w:sz w:val="18"/>
              </w:rPr>
              <w:t>Castanospermum australe</w:t>
            </w:r>
          </w:p>
          <w:p w14:paraId="7BEC7A38" w14:textId="77777777" w:rsidR="00CD31F9" w:rsidRDefault="008651FE">
            <w:pPr>
              <w:pStyle w:val="TableParagraph"/>
              <w:spacing w:before="104"/>
              <w:ind w:left="89"/>
              <w:rPr>
                <w:sz w:val="18"/>
              </w:rPr>
            </w:pPr>
            <w:r>
              <w:rPr>
                <w:sz w:val="18"/>
              </w:rPr>
              <w:t>Black Bean</w:t>
            </w:r>
          </w:p>
        </w:tc>
        <w:tc>
          <w:tcPr>
            <w:tcW w:w="2863" w:type="dxa"/>
          </w:tcPr>
          <w:p w14:paraId="3A19C070" w14:textId="77777777" w:rsidR="00CD31F9" w:rsidRDefault="008651FE">
            <w:pPr>
              <w:pStyle w:val="TableParagraph"/>
              <w:spacing w:before="70" w:line="232" w:lineRule="auto"/>
              <w:ind w:left="88" w:right="138"/>
              <w:rPr>
                <w:sz w:val="18"/>
              </w:rPr>
            </w:pPr>
            <w:r>
              <w:rPr>
                <w:sz w:val="18"/>
              </w:rPr>
              <w:t>Horticultural value; Rare or Localised; Location or context; Outstanding example of species; Aesthetic value; Aboriginal Association; Social, cultural or spiritual value</w:t>
            </w:r>
          </w:p>
        </w:tc>
        <w:tc>
          <w:tcPr>
            <w:tcW w:w="1071" w:type="dxa"/>
          </w:tcPr>
          <w:p w14:paraId="08F8598A" w14:textId="77777777" w:rsidR="00CD31F9" w:rsidRDefault="008651FE">
            <w:pPr>
              <w:pStyle w:val="TableParagraph"/>
              <w:ind w:left="87"/>
              <w:rPr>
                <w:sz w:val="18"/>
              </w:rPr>
            </w:pPr>
            <w:r>
              <w:rPr>
                <w:sz w:val="18"/>
              </w:rPr>
              <w:t>6.5</w:t>
            </w:r>
          </w:p>
        </w:tc>
        <w:tc>
          <w:tcPr>
            <w:tcW w:w="1191" w:type="dxa"/>
          </w:tcPr>
          <w:p w14:paraId="3A8FB63C" w14:textId="77777777" w:rsidR="00CD31F9" w:rsidRDefault="008651FE">
            <w:pPr>
              <w:pStyle w:val="TableParagraph"/>
              <w:ind w:left="85"/>
              <w:rPr>
                <w:sz w:val="18"/>
              </w:rPr>
            </w:pPr>
            <w:r>
              <w:rPr>
                <w:sz w:val="18"/>
              </w:rPr>
              <w:t>166</w:t>
            </w:r>
          </w:p>
        </w:tc>
        <w:tc>
          <w:tcPr>
            <w:tcW w:w="941" w:type="dxa"/>
          </w:tcPr>
          <w:p w14:paraId="364EF0FE" w14:textId="77777777" w:rsidR="00CD31F9" w:rsidRDefault="008651FE">
            <w:pPr>
              <w:pStyle w:val="TableParagraph"/>
              <w:ind w:left="83"/>
              <w:rPr>
                <w:sz w:val="18"/>
              </w:rPr>
            </w:pPr>
            <w:r>
              <w:rPr>
                <w:sz w:val="18"/>
              </w:rPr>
              <w:t>5ESO</w:t>
            </w:r>
          </w:p>
        </w:tc>
        <w:tc>
          <w:tcPr>
            <w:tcW w:w="3767" w:type="dxa"/>
            <w:tcBorders>
              <w:right w:val="nil"/>
            </w:tcBorders>
          </w:tcPr>
          <w:p w14:paraId="0D8007E9" w14:textId="77777777" w:rsidR="00CD31F9" w:rsidRDefault="008651FE">
            <w:pPr>
              <w:pStyle w:val="TableParagraph"/>
              <w:spacing w:before="70" w:line="232" w:lineRule="auto"/>
              <w:ind w:left="81" w:right="21"/>
              <w:rPr>
                <w:sz w:val="18"/>
              </w:rPr>
            </w:pPr>
            <w:r>
              <w:rPr>
                <w:sz w:val="18"/>
              </w:rPr>
              <w:t>An example of a rare species in Melbourne that adds to the aesthetics of Cussonia Court.</w:t>
            </w:r>
          </w:p>
        </w:tc>
      </w:tr>
      <w:tr w:rsidR="00CD31F9" w14:paraId="2D2216BB" w14:textId="77777777">
        <w:trPr>
          <w:trHeight w:val="1817"/>
        </w:trPr>
        <w:tc>
          <w:tcPr>
            <w:tcW w:w="1918" w:type="dxa"/>
            <w:tcBorders>
              <w:left w:val="nil"/>
            </w:tcBorders>
          </w:tcPr>
          <w:p w14:paraId="627CF336" w14:textId="77777777" w:rsidR="00CD31F9" w:rsidRDefault="008651FE">
            <w:pPr>
              <w:pStyle w:val="TableParagraph"/>
              <w:spacing w:before="70" w:line="232" w:lineRule="auto"/>
              <w:ind w:right="474"/>
              <w:rPr>
                <w:sz w:val="18"/>
              </w:rPr>
            </w:pPr>
            <w:r>
              <w:rPr>
                <w:sz w:val="18"/>
              </w:rPr>
              <w:t>254-260 Domain Road</w:t>
            </w:r>
          </w:p>
          <w:p w14:paraId="6E8B44E4" w14:textId="77777777" w:rsidR="00CD31F9" w:rsidRDefault="008651FE">
            <w:pPr>
              <w:pStyle w:val="TableParagraph"/>
              <w:spacing w:before="103"/>
              <w:rPr>
                <w:sz w:val="18"/>
              </w:rPr>
            </w:pPr>
            <w:r>
              <w:rPr>
                <w:sz w:val="18"/>
              </w:rPr>
              <w:t>SOUTH YARRA</w:t>
            </w:r>
          </w:p>
          <w:p w14:paraId="6FDEDCB4" w14:textId="77777777" w:rsidR="00CD31F9" w:rsidRDefault="008651FE">
            <w:pPr>
              <w:pStyle w:val="TableParagraph"/>
              <w:spacing w:before="0" w:line="310" w:lineRule="atLeast"/>
              <w:ind w:right="665"/>
              <w:rPr>
                <w:sz w:val="18"/>
              </w:rPr>
            </w:pPr>
            <w:del w:id="1504" w:author="Jill Cairnes" w:date="2021-05-19T11:17:00Z">
              <w:r w:rsidDel="00D06D46">
                <w:rPr>
                  <w:sz w:val="18"/>
                </w:rPr>
                <w:delText>Interim control Expiry date: 27/04/2023</w:delText>
              </w:r>
            </w:del>
          </w:p>
        </w:tc>
        <w:tc>
          <w:tcPr>
            <w:tcW w:w="1696" w:type="dxa"/>
          </w:tcPr>
          <w:p w14:paraId="53C5EB96" w14:textId="77777777" w:rsidR="00CD31F9" w:rsidRDefault="008651FE">
            <w:pPr>
              <w:pStyle w:val="TableParagraph"/>
              <w:spacing w:before="70" w:line="232" w:lineRule="auto"/>
              <w:ind w:left="89" w:right="431"/>
              <w:rPr>
                <w:i/>
                <w:sz w:val="18"/>
              </w:rPr>
            </w:pPr>
            <w:r>
              <w:rPr>
                <w:i/>
                <w:sz w:val="18"/>
              </w:rPr>
              <w:t>Lagerstroemia indica</w:t>
            </w:r>
          </w:p>
          <w:p w14:paraId="6AEBBF9E" w14:textId="77777777" w:rsidR="00CD31F9" w:rsidRDefault="008651FE">
            <w:pPr>
              <w:pStyle w:val="TableParagraph"/>
              <w:spacing w:before="104"/>
              <w:ind w:left="89"/>
              <w:rPr>
                <w:sz w:val="18"/>
              </w:rPr>
            </w:pPr>
            <w:r>
              <w:rPr>
                <w:sz w:val="18"/>
              </w:rPr>
              <w:t>Crepe Myrtle</w:t>
            </w:r>
          </w:p>
        </w:tc>
        <w:tc>
          <w:tcPr>
            <w:tcW w:w="2863" w:type="dxa"/>
          </w:tcPr>
          <w:p w14:paraId="71230057" w14:textId="77777777" w:rsidR="00CD31F9" w:rsidRDefault="008651FE">
            <w:pPr>
              <w:pStyle w:val="TableParagraph"/>
              <w:spacing w:before="70" w:line="232" w:lineRule="auto"/>
              <w:ind w:left="88" w:right="138"/>
              <w:rPr>
                <w:sz w:val="18"/>
              </w:rPr>
            </w:pPr>
            <w:r>
              <w:rPr>
                <w:sz w:val="18"/>
              </w:rPr>
              <w:t>Horticultural value; Location or context; Outstanding size; Outstanding example of species; Aesthetic value</w:t>
            </w:r>
          </w:p>
        </w:tc>
        <w:tc>
          <w:tcPr>
            <w:tcW w:w="1071" w:type="dxa"/>
          </w:tcPr>
          <w:p w14:paraId="66D0F1D4" w14:textId="77777777" w:rsidR="00CD31F9" w:rsidRDefault="008651FE">
            <w:pPr>
              <w:pStyle w:val="TableParagraph"/>
              <w:ind w:left="87"/>
              <w:rPr>
                <w:sz w:val="18"/>
              </w:rPr>
            </w:pPr>
            <w:r>
              <w:rPr>
                <w:sz w:val="18"/>
              </w:rPr>
              <w:t>4.4</w:t>
            </w:r>
          </w:p>
        </w:tc>
        <w:tc>
          <w:tcPr>
            <w:tcW w:w="1191" w:type="dxa"/>
          </w:tcPr>
          <w:p w14:paraId="78DA4554" w14:textId="77777777" w:rsidR="00CD31F9" w:rsidRDefault="008651FE">
            <w:pPr>
              <w:pStyle w:val="TableParagraph"/>
              <w:ind w:left="85"/>
              <w:rPr>
                <w:sz w:val="18"/>
              </w:rPr>
            </w:pPr>
            <w:r>
              <w:rPr>
                <w:sz w:val="18"/>
              </w:rPr>
              <w:t>167</w:t>
            </w:r>
          </w:p>
        </w:tc>
        <w:tc>
          <w:tcPr>
            <w:tcW w:w="941" w:type="dxa"/>
          </w:tcPr>
          <w:p w14:paraId="68A29642" w14:textId="77777777" w:rsidR="00CD31F9" w:rsidRDefault="008651FE">
            <w:pPr>
              <w:pStyle w:val="TableParagraph"/>
              <w:ind w:left="83"/>
              <w:rPr>
                <w:sz w:val="18"/>
              </w:rPr>
            </w:pPr>
            <w:r>
              <w:rPr>
                <w:sz w:val="18"/>
              </w:rPr>
              <w:t>11ESO</w:t>
            </w:r>
          </w:p>
        </w:tc>
        <w:tc>
          <w:tcPr>
            <w:tcW w:w="3767" w:type="dxa"/>
            <w:tcBorders>
              <w:right w:val="nil"/>
            </w:tcBorders>
          </w:tcPr>
          <w:p w14:paraId="406B4DCC" w14:textId="77777777" w:rsidR="00CD31F9" w:rsidRDefault="008651FE">
            <w:pPr>
              <w:pStyle w:val="TableParagraph"/>
              <w:spacing w:before="70" w:line="232" w:lineRule="auto"/>
              <w:ind w:left="81" w:right="95"/>
              <w:rPr>
                <w:sz w:val="18"/>
              </w:rPr>
            </w:pPr>
            <w:r>
              <w:rPr>
                <w:sz w:val="18"/>
              </w:rPr>
              <w:t>This</w:t>
            </w:r>
            <w:r>
              <w:rPr>
                <w:spacing w:val="-22"/>
                <w:sz w:val="18"/>
              </w:rPr>
              <w:t xml:space="preserve"> </w:t>
            </w:r>
            <w:r>
              <w:rPr>
                <w:sz w:val="18"/>
              </w:rPr>
              <w:t>particularly</w:t>
            </w:r>
            <w:r>
              <w:rPr>
                <w:spacing w:val="-23"/>
                <w:sz w:val="18"/>
              </w:rPr>
              <w:t xml:space="preserve"> </w:t>
            </w:r>
            <w:r>
              <w:rPr>
                <w:sz w:val="18"/>
              </w:rPr>
              <w:t>old</w:t>
            </w:r>
            <w:r>
              <w:rPr>
                <w:spacing w:val="-21"/>
                <w:sz w:val="18"/>
              </w:rPr>
              <w:t xml:space="preserve"> </w:t>
            </w:r>
            <w:r>
              <w:rPr>
                <w:sz w:val="18"/>
              </w:rPr>
              <w:t>specimen</w:t>
            </w:r>
            <w:r>
              <w:rPr>
                <w:spacing w:val="-22"/>
                <w:sz w:val="18"/>
              </w:rPr>
              <w:t xml:space="preserve"> </w:t>
            </w:r>
            <w:r>
              <w:rPr>
                <w:sz w:val="18"/>
              </w:rPr>
              <w:t>with</w:t>
            </w:r>
            <w:r>
              <w:rPr>
                <w:spacing w:val="-22"/>
                <w:sz w:val="18"/>
              </w:rPr>
              <w:t xml:space="preserve"> </w:t>
            </w:r>
            <w:r>
              <w:rPr>
                <w:spacing w:val="-4"/>
                <w:sz w:val="18"/>
              </w:rPr>
              <w:t xml:space="preserve">outstanding </w:t>
            </w:r>
            <w:r>
              <w:rPr>
                <w:sz w:val="18"/>
              </w:rPr>
              <w:t>form, size and aesthetic value also provides historic value that relates to Airlie</w:t>
            </w:r>
            <w:r>
              <w:rPr>
                <w:spacing w:val="-6"/>
                <w:sz w:val="18"/>
              </w:rPr>
              <w:t xml:space="preserve"> </w:t>
            </w:r>
            <w:r>
              <w:rPr>
                <w:sz w:val="18"/>
              </w:rPr>
              <w:t>House</w:t>
            </w:r>
          </w:p>
          <w:p w14:paraId="6F94738F" w14:textId="77777777" w:rsidR="00CD31F9" w:rsidRDefault="008651FE">
            <w:pPr>
              <w:pStyle w:val="TableParagraph"/>
              <w:spacing w:before="0" w:line="232" w:lineRule="auto"/>
              <w:ind w:left="81" w:right="1"/>
              <w:rPr>
                <w:sz w:val="18"/>
              </w:rPr>
            </w:pPr>
            <w:r>
              <w:rPr>
                <w:sz w:val="18"/>
              </w:rPr>
              <w:t>(1873) and is indicative of the Victorian architecture landscape of the period.</w:t>
            </w:r>
          </w:p>
        </w:tc>
      </w:tr>
      <w:tr w:rsidR="00CD31F9" w14:paraId="5FEACF18" w14:textId="77777777">
        <w:trPr>
          <w:trHeight w:val="875"/>
        </w:trPr>
        <w:tc>
          <w:tcPr>
            <w:tcW w:w="1918" w:type="dxa"/>
            <w:tcBorders>
              <w:left w:val="nil"/>
              <w:bottom w:val="single" w:sz="12" w:space="0" w:color="000000"/>
            </w:tcBorders>
          </w:tcPr>
          <w:p w14:paraId="0FCEDF6D" w14:textId="77777777" w:rsidR="00CD31F9" w:rsidRDefault="008651FE">
            <w:pPr>
              <w:pStyle w:val="TableParagraph"/>
              <w:spacing w:before="70" w:line="232" w:lineRule="auto"/>
              <w:ind w:right="474"/>
              <w:rPr>
                <w:sz w:val="18"/>
              </w:rPr>
            </w:pPr>
            <w:r>
              <w:rPr>
                <w:sz w:val="18"/>
              </w:rPr>
              <w:t>254-260 Domain Road</w:t>
            </w:r>
          </w:p>
          <w:p w14:paraId="0E5E03C2" w14:textId="77777777" w:rsidR="00CD31F9" w:rsidRDefault="008651FE">
            <w:pPr>
              <w:pStyle w:val="TableParagraph"/>
              <w:spacing w:before="103"/>
              <w:rPr>
                <w:sz w:val="18"/>
              </w:rPr>
            </w:pPr>
            <w:r>
              <w:rPr>
                <w:sz w:val="18"/>
              </w:rPr>
              <w:t>SOUTH YARRA</w:t>
            </w:r>
          </w:p>
        </w:tc>
        <w:tc>
          <w:tcPr>
            <w:tcW w:w="1696" w:type="dxa"/>
            <w:tcBorders>
              <w:bottom w:val="single" w:sz="12" w:space="0" w:color="000000"/>
            </w:tcBorders>
          </w:tcPr>
          <w:p w14:paraId="47C2F4EE" w14:textId="77777777" w:rsidR="00CD31F9" w:rsidRDefault="008651FE">
            <w:pPr>
              <w:pStyle w:val="TableParagraph"/>
              <w:ind w:left="89"/>
              <w:rPr>
                <w:i/>
                <w:sz w:val="18"/>
              </w:rPr>
            </w:pPr>
            <w:r>
              <w:rPr>
                <w:i/>
                <w:sz w:val="18"/>
              </w:rPr>
              <w:t>Schinus molle</w:t>
            </w:r>
          </w:p>
          <w:p w14:paraId="1D3B24EE" w14:textId="77777777" w:rsidR="00CD31F9" w:rsidRDefault="008651FE">
            <w:pPr>
              <w:pStyle w:val="TableParagraph"/>
              <w:spacing w:before="103"/>
              <w:ind w:left="89"/>
              <w:rPr>
                <w:sz w:val="18"/>
              </w:rPr>
            </w:pPr>
            <w:r>
              <w:rPr>
                <w:sz w:val="18"/>
              </w:rPr>
              <w:t>Pepper Tree</w:t>
            </w:r>
          </w:p>
        </w:tc>
        <w:tc>
          <w:tcPr>
            <w:tcW w:w="2863" w:type="dxa"/>
            <w:tcBorders>
              <w:bottom w:val="single" w:sz="12" w:space="0" w:color="000000"/>
            </w:tcBorders>
          </w:tcPr>
          <w:p w14:paraId="01048978" w14:textId="77777777" w:rsidR="00CD31F9" w:rsidRDefault="008651FE">
            <w:pPr>
              <w:pStyle w:val="TableParagraph"/>
              <w:spacing w:before="70" w:line="232" w:lineRule="auto"/>
              <w:ind w:left="88"/>
              <w:rPr>
                <w:sz w:val="18"/>
              </w:rPr>
            </w:pPr>
            <w:r>
              <w:rPr>
                <w:sz w:val="18"/>
              </w:rPr>
              <w:t>Location or context; Curious Growth Form; Aesthetic value; Particularly old</w:t>
            </w:r>
          </w:p>
        </w:tc>
        <w:tc>
          <w:tcPr>
            <w:tcW w:w="1071" w:type="dxa"/>
            <w:tcBorders>
              <w:bottom w:val="single" w:sz="12" w:space="0" w:color="000000"/>
            </w:tcBorders>
          </w:tcPr>
          <w:p w14:paraId="261A6D41" w14:textId="77777777" w:rsidR="00CD31F9" w:rsidRDefault="008651FE">
            <w:pPr>
              <w:pStyle w:val="TableParagraph"/>
              <w:ind w:left="87"/>
              <w:rPr>
                <w:sz w:val="18"/>
              </w:rPr>
            </w:pPr>
            <w:r>
              <w:rPr>
                <w:sz w:val="18"/>
              </w:rPr>
              <w:t>15</w:t>
            </w:r>
          </w:p>
        </w:tc>
        <w:tc>
          <w:tcPr>
            <w:tcW w:w="1191" w:type="dxa"/>
            <w:tcBorders>
              <w:bottom w:val="single" w:sz="12" w:space="0" w:color="000000"/>
            </w:tcBorders>
          </w:tcPr>
          <w:p w14:paraId="5EDE13FB" w14:textId="77777777" w:rsidR="00CD31F9" w:rsidRDefault="008651FE">
            <w:pPr>
              <w:pStyle w:val="TableParagraph"/>
              <w:ind w:left="85"/>
              <w:rPr>
                <w:sz w:val="18"/>
              </w:rPr>
            </w:pPr>
            <w:r>
              <w:rPr>
                <w:sz w:val="18"/>
              </w:rPr>
              <w:t>168</w:t>
            </w:r>
          </w:p>
        </w:tc>
        <w:tc>
          <w:tcPr>
            <w:tcW w:w="941" w:type="dxa"/>
            <w:tcBorders>
              <w:bottom w:val="single" w:sz="12" w:space="0" w:color="000000"/>
            </w:tcBorders>
          </w:tcPr>
          <w:p w14:paraId="08B16076" w14:textId="77777777" w:rsidR="00CD31F9" w:rsidRDefault="008651FE">
            <w:pPr>
              <w:pStyle w:val="TableParagraph"/>
              <w:ind w:left="83"/>
              <w:rPr>
                <w:sz w:val="18"/>
              </w:rPr>
            </w:pPr>
            <w:r>
              <w:rPr>
                <w:sz w:val="18"/>
              </w:rPr>
              <w:t>11ESO</w:t>
            </w:r>
          </w:p>
        </w:tc>
        <w:tc>
          <w:tcPr>
            <w:tcW w:w="3767" w:type="dxa"/>
            <w:tcBorders>
              <w:bottom w:val="single" w:sz="12" w:space="0" w:color="000000"/>
              <w:right w:val="nil"/>
            </w:tcBorders>
          </w:tcPr>
          <w:p w14:paraId="17CE499D" w14:textId="77777777" w:rsidR="00CD31F9" w:rsidRDefault="008651FE">
            <w:pPr>
              <w:pStyle w:val="TableParagraph"/>
              <w:spacing w:before="70" w:line="232" w:lineRule="auto"/>
              <w:ind w:left="81" w:right="94"/>
              <w:rPr>
                <w:sz w:val="18"/>
              </w:rPr>
            </w:pPr>
            <w:r>
              <w:rPr>
                <w:sz w:val="18"/>
              </w:rPr>
              <w:t>This</w:t>
            </w:r>
            <w:r>
              <w:rPr>
                <w:spacing w:val="-24"/>
                <w:sz w:val="18"/>
              </w:rPr>
              <w:t xml:space="preserve"> </w:t>
            </w:r>
            <w:r>
              <w:rPr>
                <w:sz w:val="18"/>
              </w:rPr>
              <w:t>particularly</w:t>
            </w:r>
            <w:r>
              <w:rPr>
                <w:spacing w:val="-24"/>
                <w:sz w:val="18"/>
              </w:rPr>
              <w:t xml:space="preserve"> </w:t>
            </w:r>
            <w:r>
              <w:rPr>
                <w:sz w:val="18"/>
              </w:rPr>
              <w:t>old</w:t>
            </w:r>
            <w:r>
              <w:rPr>
                <w:spacing w:val="-24"/>
                <w:sz w:val="18"/>
              </w:rPr>
              <w:t xml:space="preserve"> </w:t>
            </w:r>
            <w:r>
              <w:rPr>
                <w:sz w:val="18"/>
              </w:rPr>
              <w:t>specimen</w:t>
            </w:r>
            <w:r>
              <w:rPr>
                <w:spacing w:val="-24"/>
                <w:sz w:val="18"/>
              </w:rPr>
              <w:t xml:space="preserve"> </w:t>
            </w:r>
            <w:r>
              <w:rPr>
                <w:sz w:val="18"/>
              </w:rPr>
              <w:t>provides</w:t>
            </w:r>
            <w:r>
              <w:rPr>
                <w:spacing w:val="-24"/>
                <w:sz w:val="18"/>
              </w:rPr>
              <w:t xml:space="preserve"> </w:t>
            </w:r>
            <w:r>
              <w:rPr>
                <w:spacing w:val="-4"/>
                <w:sz w:val="18"/>
              </w:rPr>
              <w:t xml:space="preserve">historic </w:t>
            </w:r>
            <w:r>
              <w:rPr>
                <w:sz w:val="18"/>
              </w:rPr>
              <w:t>value that relates to Airlie House (1873) and is indicative of the Victorian</w:t>
            </w:r>
            <w:r>
              <w:rPr>
                <w:spacing w:val="-7"/>
                <w:sz w:val="18"/>
              </w:rPr>
              <w:t xml:space="preserve"> </w:t>
            </w:r>
            <w:r>
              <w:rPr>
                <w:sz w:val="18"/>
              </w:rPr>
              <w:t>architecture</w:t>
            </w:r>
          </w:p>
        </w:tc>
      </w:tr>
    </w:tbl>
    <w:p w14:paraId="4E17BB5D"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7F7BAAFC"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6BC31C46" w14:textId="77777777">
        <w:trPr>
          <w:trHeight w:val="1380"/>
        </w:trPr>
        <w:tc>
          <w:tcPr>
            <w:tcW w:w="1918" w:type="dxa"/>
            <w:tcBorders>
              <w:top w:val="nil"/>
              <w:left w:val="nil"/>
              <w:bottom w:val="nil"/>
              <w:right w:val="nil"/>
            </w:tcBorders>
            <w:shd w:val="clear" w:color="auto" w:fill="000000"/>
          </w:tcPr>
          <w:p w14:paraId="465B7B56"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3E975A66" w14:textId="77777777" w:rsidR="00CD31F9" w:rsidRDefault="008651FE">
            <w:pPr>
              <w:pStyle w:val="TableParagraph"/>
              <w:spacing w:before="87"/>
              <w:ind w:left="89"/>
              <w:rPr>
                <w:b/>
                <w:sz w:val="18"/>
              </w:rPr>
            </w:pPr>
            <w:r>
              <w:rPr>
                <w:b/>
                <w:color w:val="FFFFFF"/>
                <w:sz w:val="18"/>
              </w:rPr>
              <w:t>Tree Name</w:t>
            </w:r>
          </w:p>
          <w:p w14:paraId="4F73D1D2"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29454C2B"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287D028"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F4973C3"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0FEAC287"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3C3581D8" w14:textId="77777777" w:rsidR="00CD31F9" w:rsidRDefault="008651FE">
            <w:pPr>
              <w:pStyle w:val="TableParagraph"/>
              <w:spacing w:before="87"/>
              <w:ind w:left="81"/>
              <w:rPr>
                <w:b/>
                <w:sz w:val="18"/>
              </w:rPr>
            </w:pPr>
            <w:r>
              <w:rPr>
                <w:b/>
                <w:color w:val="FFFFFF"/>
                <w:sz w:val="18"/>
              </w:rPr>
              <w:t>Statement of Significance</w:t>
            </w:r>
          </w:p>
        </w:tc>
      </w:tr>
      <w:tr w:rsidR="00CD31F9" w14:paraId="28F6C0EB" w14:textId="77777777">
        <w:trPr>
          <w:trHeight w:val="999"/>
        </w:trPr>
        <w:tc>
          <w:tcPr>
            <w:tcW w:w="1918" w:type="dxa"/>
            <w:tcBorders>
              <w:top w:val="nil"/>
              <w:left w:val="nil"/>
            </w:tcBorders>
          </w:tcPr>
          <w:p w14:paraId="37209D58" w14:textId="77777777" w:rsidR="00CD31F9" w:rsidDel="00B653E3" w:rsidRDefault="008651FE">
            <w:pPr>
              <w:pStyle w:val="TableParagraph"/>
              <w:spacing w:before="67" w:line="360" w:lineRule="auto"/>
              <w:ind w:right="665"/>
              <w:rPr>
                <w:del w:id="1505" w:author="Jill Cairnes" w:date="2021-10-28T13:20:00Z"/>
                <w:sz w:val="18"/>
              </w:rPr>
            </w:pPr>
            <w:del w:id="1506" w:author="Jill Cairnes" w:date="2021-10-28T13:20:00Z">
              <w:r w:rsidDel="00B653E3">
                <w:rPr>
                  <w:sz w:val="18"/>
                </w:rPr>
                <w:delText>Interim control Expiry date:</w:delText>
              </w:r>
            </w:del>
          </w:p>
          <w:p w14:paraId="794112CE" w14:textId="77777777" w:rsidR="00CD31F9" w:rsidRDefault="00B653E3" w:rsidP="002F7584">
            <w:pPr>
              <w:pStyle w:val="TableParagraph"/>
              <w:spacing w:before="67" w:line="360" w:lineRule="auto"/>
              <w:ind w:right="665"/>
              <w:rPr>
                <w:sz w:val="18"/>
              </w:rPr>
            </w:pPr>
            <w:del w:id="1507" w:author="Jill Cairnes" w:date="2021-10-28T13:20:00Z">
              <w:r w:rsidDel="00B653E3">
                <w:rPr>
                  <w:sz w:val="18"/>
                </w:rPr>
                <w:delText>27/04/2023</w:delText>
              </w:r>
            </w:del>
          </w:p>
        </w:tc>
        <w:tc>
          <w:tcPr>
            <w:tcW w:w="1696" w:type="dxa"/>
            <w:tcBorders>
              <w:top w:val="nil"/>
            </w:tcBorders>
          </w:tcPr>
          <w:p w14:paraId="507B60DF" w14:textId="77777777" w:rsidR="00CD31F9" w:rsidRDefault="00CD31F9">
            <w:pPr>
              <w:pStyle w:val="TableParagraph"/>
              <w:spacing w:before="0"/>
              <w:ind w:left="0"/>
              <w:rPr>
                <w:rFonts w:ascii="Times New Roman"/>
                <w:sz w:val="18"/>
              </w:rPr>
            </w:pPr>
          </w:p>
        </w:tc>
        <w:tc>
          <w:tcPr>
            <w:tcW w:w="2863" w:type="dxa"/>
            <w:tcBorders>
              <w:top w:val="nil"/>
            </w:tcBorders>
          </w:tcPr>
          <w:p w14:paraId="2840248E" w14:textId="77777777" w:rsidR="00CD31F9" w:rsidRDefault="00CD31F9">
            <w:pPr>
              <w:pStyle w:val="TableParagraph"/>
              <w:spacing w:before="0"/>
              <w:ind w:left="0"/>
              <w:rPr>
                <w:rFonts w:ascii="Times New Roman"/>
                <w:sz w:val="18"/>
              </w:rPr>
            </w:pPr>
          </w:p>
        </w:tc>
        <w:tc>
          <w:tcPr>
            <w:tcW w:w="1071" w:type="dxa"/>
            <w:tcBorders>
              <w:top w:val="nil"/>
            </w:tcBorders>
          </w:tcPr>
          <w:p w14:paraId="3FC71163" w14:textId="77777777" w:rsidR="00CD31F9" w:rsidRDefault="00CD31F9">
            <w:pPr>
              <w:pStyle w:val="TableParagraph"/>
              <w:spacing w:before="0"/>
              <w:ind w:left="0"/>
              <w:rPr>
                <w:rFonts w:ascii="Times New Roman"/>
                <w:sz w:val="18"/>
              </w:rPr>
            </w:pPr>
          </w:p>
        </w:tc>
        <w:tc>
          <w:tcPr>
            <w:tcW w:w="1191" w:type="dxa"/>
            <w:tcBorders>
              <w:top w:val="nil"/>
            </w:tcBorders>
          </w:tcPr>
          <w:p w14:paraId="52F2C679" w14:textId="77777777" w:rsidR="00CD31F9" w:rsidRDefault="00CD31F9">
            <w:pPr>
              <w:pStyle w:val="TableParagraph"/>
              <w:spacing w:before="0"/>
              <w:ind w:left="0"/>
              <w:rPr>
                <w:rFonts w:ascii="Times New Roman"/>
                <w:sz w:val="18"/>
              </w:rPr>
            </w:pPr>
          </w:p>
        </w:tc>
        <w:tc>
          <w:tcPr>
            <w:tcW w:w="941" w:type="dxa"/>
            <w:tcBorders>
              <w:top w:val="nil"/>
            </w:tcBorders>
          </w:tcPr>
          <w:p w14:paraId="46B5030C"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2942BD33" w14:textId="77777777" w:rsidR="00CD31F9" w:rsidRDefault="008651FE">
            <w:pPr>
              <w:pStyle w:val="TableParagraph"/>
              <w:spacing w:before="67" w:line="203" w:lineRule="exact"/>
              <w:ind w:left="81"/>
              <w:rPr>
                <w:sz w:val="18"/>
              </w:rPr>
            </w:pPr>
            <w:r>
              <w:rPr>
                <w:sz w:val="18"/>
              </w:rPr>
              <w:t>landscape of the period. This tree has an</w:t>
            </w:r>
          </w:p>
          <w:p w14:paraId="00611F34" w14:textId="77777777" w:rsidR="00CD31F9" w:rsidRDefault="008651FE">
            <w:pPr>
              <w:pStyle w:val="TableParagraph"/>
              <w:spacing w:before="2" w:line="232" w:lineRule="auto"/>
              <w:ind w:left="81" w:right="291"/>
              <w:rPr>
                <w:sz w:val="18"/>
              </w:rPr>
            </w:pPr>
            <w:r>
              <w:rPr>
                <w:sz w:val="18"/>
              </w:rPr>
              <w:t>interesting growth form of a distorted trunk which contributes to its aesthetic value.</w:t>
            </w:r>
          </w:p>
        </w:tc>
      </w:tr>
      <w:tr w:rsidR="00CD31F9" w14:paraId="6E6CD34F" w14:textId="77777777">
        <w:trPr>
          <w:trHeight w:val="1617"/>
        </w:trPr>
        <w:tc>
          <w:tcPr>
            <w:tcW w:w="1918" w:type="dxa"/>
            <w:tcBorders>
              <w:left w:val="nil"/>
            </w:tcBorders>
          </w:tcPr>
          <w:p w14:paraId="1D53C59A" w14:textId="77777777" w:rsidR="00CD31F9" w:rsidRDefault="008651FE">
            <w:pPr>
              <w:pStyle w:val="TableParagraph"/>
              <w:spacing w:line="360" w:lineRule="auto"/>
              <w:ind w:right="264"/>
              <w:rPr>
                <w:sz w:val="18"/>
              </w:rPr>
            </w:pPr>
            <w:r>
              <w:rPr>
                <w:sz w:val="18"/>
              </w:rPr>
              <w:t>154 Faraday Street CARLTON</w:t>
            </w:r>
          </w:p>
          <w:p w14:paraId="31D058B9" w14:textId="77777777" w:rsidR="00CD31F9" w:rsidDel="00D06D46" w:rsidRDefault="008651FE">
            <w:pPr>
              <w:pStyle w:val="TableParagraph"/>
              <w:spacing w:before="0" w:line="360" w:lineRule="auto"/>
              <w:ind w:right="665"/>
              <w:rPr>
                <w:del w:id="1508" w:author="Jill Cairnes" w:date="2021-05-19T11:17:00Z"/>
                <w:sz w:val="18"/>
              </w:rPr>
            </w:pPr>
            <w:del w:id="1509" w:author="Jill Cairnes" w:date="2021-05-19T11:17:00Z">
              <w:r w:rsidDel="00D06D46">
                <w:rPr>
                  <w:sz w:val="18"/>
                </w:rPr>
                <w:delText>Interim control Expiry date:</w:delText>
              </w:r>
            </w:del>
          </w:p>
          <w:p w14:paraId="20E87864" w14:textId="77777777" w:rsidR="00CD31F9" w:rsidRDefault="008651FE">
            <w:pPr>
              <w:pStyle w:val="TableParagraph"/>
              <w:spacing w:before="0" w:line="206" w:lineRule="exact"/>
              <w:rPr>
                <w:sz w:val="18"/>
              </w:rPr>
            </w:pPr>
            <w:del w:id="1510" w:author="Jill Cairnes" w:date="2021-05-19T11:17:00Z">
              <w:r w:rsidDel="00D06D46">
                <w:rPr>
                  <w:sz w:val="18"/>
                </w:rPr>
                <w:delText>27/04/2023</w:delText>
              </w:r>
            </w:del>
          </w:p>
        </w:tc>
        <w:tc>
          <w:tcPr>
            <w:tcW w:w="1696" w:type="dxa"/>
          </w:tcPr>
          <w:p w14:paraId="115F5D3D" w14:textId="77777777" w:rsidR="00CD31F9" w:rsidRDefault="008651FE">
            <w:pPr>
              <w:pStyle w:val="TableParagraph"/>
              <w:ind w:left="89"/>
              <w:rPr>
                <w:i/>
                <w:sz w:val="18"/>
              </w:rPr>
            </w:pPr>
            <w:r>
              <w:rPr>
                <w:i/>
                <w:sz w:val="18"/>
              </w:rPr>
              <w:t>Grevillea robusta</w:t>
            </w:r>
          </w:p>
          <w:p w14:paraId="12889686" w14:textId="77777777" w:rsidR="00CD31F9" w:rsidRDefault="008651FE">
            <w:pPr>
              <w:pStyle w:val="TableParagraph"/>
              <w:spacing w:before="103"/>
              <w:ind w:left="89"/>
              <w:rPr>
                <w:sz w:val="18"/>
              </w:rPr>
            </w:pPr>
            <w:r>
              <w:rPr>
                <w:sz w:val="18"/>
              </w:rPr>
              <w:t>Silky Oak</w:t>
            </w:r>
          </w:p>
        </w:tc>
        <w:tc>
          <w:tcPr>
            <w:tcW w:w="2863" w:type="dxa"/>
          </w:tcPr>
          <w:p w14:paraId="1D035059" w14:textId="77777777" w:rsidR="00CD31F9" w:rsidRDefault="008651FE">
            <w:pPr>
              <w:pStyle w:val="TableParagraph"/>
              <w:spacing w:before="70" w:line="232" w:lineRule="auto"/>
              <w:ind w:left="88" w:right="158"/>
              <w:rPr>
                <w:sz w:val="18"/>
              </w:rPr>
            </w:pPr>
            <w:r>
              <w:rPr>
                <w:sz w:val="18"/>
              </w:rPr>
              <w:t>Location or context; Outstanding size; Outstanding example of species; Aesthetic value; Outstanding Habitat Value; Environmental/ micro-climate services; Aboriginal Association</w:t>
            </w:r>
          </w:p>
        </w:tc>
        <w:tc>
          <w:tcPr>
            <w:tcW w:w="1071" w:type="dxa"/>
          </w:tcPr>
          <w:p w14:paraId="232E2C9E" w14:textId="77777777" w:rsidR="00CD31F9" w:rsidRDefault="008651FE">
            <w:pPr>
              <w:pStyle w:val="TableParagraph"/>
              <w:ind w:left="87"/>
              <w:rPr>
                <w:sz w:val="18"/>
              </w:rPr>
            </w:pPr>
            <w:r>
              <w:rPr>
                <w:sz w:val="18"/>
              </w:rPr>
              <w:t>8.9</w:t>
            </w:r>
          </w:p>
        </w:tc>
        <w:tc>
          <w:tcPr>
            <w:tcW w:w="1191" w:type="dxa"/>
          </w:tcPr>
          <w:p w14:paraId="3D726B69" w14:textId="77777777" w:rsidR="00CD31F9" w:rsidRDefault="008651FE">
            <w:pPr>
              <w:pStyle w:val="TableParagraph"/>
              <w:ind w:left="85"/>
              <w:rPr>
                <w:sz w:val="18"/>
              </w:rPr>
            </w:pPr>
            <w:r>
              <w:rPr>
                <w:sz w:val="18"/>
              </w:rPr>
              <w:t>169</w:t>
            </w:r>
          </w:p>
        </w:tc>
        <w:tc>
          <w:tcPr>
            <w:tcW w:w="941" w:type="dxa"/>
          </w:tcPr>
          <w:p w14:paraId="698F75F5" w14:textId="77777777" w:rsidR="00CD31F9" w:rsidRDefault="008651FE">
            <w:pPr>
              <w:pStyle w:val="TableParagraph"/>
              <w:ind w:left="83"/>
              <w:rPr>
                <w:sz w:val="18"/>
              </w:rPr>
            </w:pPr>
            <w:r>
              <w:rPr>
                <w:sz w:val="18"/>
              </w:rPr>
              <w:t>5ESO</w:t>
            </w:r>
          </w:p>
        </w:tc>
        <w:tc>
          <w:tcPr>
            <w:tcW w:w="3767" w:type="dxa"/>
            <w:tcBorders>
              <w:right w:val="nil"/>
            </w:tcBorders>
          </w:tcPr>
          <w:p w14:paraId="3FAD178A" w14:textId="77777777" w:rsidR="00CD31F9" w:rsidRDefault="008651FE">
            <w:pPr>
              <w:pStyle w:val="TableParagraph"/>
              <w:spacing w:before="70" w:line="232" w:lineRule="auto"/>
              <w:ind w:left="81" w:right="11"/>
              <w:rPr>
                <w:sz w:val="18"/>
              </w:rPr>
            </w:pPr>
            <w:r>
              <w:rPr>
                <w:sz w:val="18"/>
              </w:rPr>
              <w:t>This tree is a very large specimen that provides high levels of environmental/micro□climate services, with habitat and aesthetic qualities associated with its prolific flowering.</w:t>
            </w:r>
          </w:p>
        </w:tc>
      </w:tr>
      <w:tr w:rsidR="00CD31F9" w14:paraId="16784019" w14:textId="77777777">
        <w:trPr>
          <w:trHeight w:val="1817"/>
        </w:trPr>
        <w:tc>
          <w:tcPr>
            <w:tcW w:w="1918" w:type="dxa"/>
            <w:tcBorders>
              <w:left w:val="nil"/>
            </w:tcBorders>
          </w:tcPr>
          <w:p w14:paraId="5FF37728" w14:textId="77777777" w:rsidR="00505459" w:rsidRDefault="00505459">
            <w:pPr>
              <w:pStyle w:val="TableParagraph"/>
              <w:spacing w:before="70" w:line="232" w:lineRule="auto"/>
              <w:rPr>
                <w:ins w:id="1511" w:author="Jill Cairnes" w:date="2022-03-08T14:21:00Z"/>
                <w:sz w:val="18"/>
              </w:rPr>
            </w:pPr>
            <w:ins w:id="1512" w:author="Jill Cairnes" w:date="2022-03-08T14:21:00Z">
              <w:r>
                <w:rPr>
                  <w:sz w:val="18"/>
                </w:rPr>
                <w:t>RMIT Building 11</w:t>
              </w:r>
            </w:ins>
          </w:p>
          <w:p w14:paraId="1A2F244F" w14:textId="77777777" w:rsidR="00CD31F9" w:rsidRDefault="008651FE">
            <w:pPr>
              <w:pStyle w:val="TableParagraph"/>
              <w:spacing w:before="70" w:line="232" w:lineRule="auto"/>
              <w:rPr>
                <w:sz w:val="18"/>
              </w:rPr>
            </w:pPr>
            <w:r>
              <w:rPr>
                <w:sz w:val="18"/>
              </w:rPr>
              <w:t>100-186 La Trobe Street</w:t>
            </w:r>
          </w:p>
          <w:p w14:paraId="1D9097F5" w14:textId="77777777" w:rsidR="00CD31F9" w:rsidRDefault="008651FE">
            <w:pPr>
              <w:pStyle w:val="TableParagraph"/>
              <w:spacing w:before="103"/>
              <w:rPr>
                <w:sz w:val="18"/>
              </w:rPr>
            </w:pPr>
            <w:r>
              <w:rPr>
                <w:sz w:val="18"/>
              </w:rPr>
              <w:t>MELBOURNE</w:t>
            </w:r>
          </w:p>
          <w:p w14:paraId="4F2260C1" w14:textId="77777777" w:rsidR="00CD31F9" w:rsidRDefault="008651FE">
            <w:pPr>
              <w:pStyle w:val="TableParagraph"/>
              <w:spacing w:before="0" w:line="310" w:lineRule="atLeast"/>
              <w:ind w:right="665"/>
              <w:rPr>
                <w:sz w:val="18"/>
              </w:rPr>
            </w:pPr>
            <w:del w:id="1513" w:author="Jill Cairnes" w:date="2021-05-19T11:17:00Z">
              <w:r w:rsidDel="00D06D46">
                <w:rPr>
                  <w:sz w:val="18"/>
                </w:rPr>
                <w:delText>Interim control Expiry date: 27/04/2023</w:delText>
              </w:r>
            </w:del>
          </w:p>
        </w:tc>
        <w:tc>
          <w:tcPr>
            <w:tcW w:w="1696" w:type="dxa"/>
          </w:tcPr>
          <w:p w14:paraId="74E6A247" w14:textId="77777777" w:rsidR="00CD31F9" w:rsidRDefault="008651FE">
            <w:pPr>
              <w:pStyle w:val="TableParagraph"/>
              <w:ind w:left="89"/>
              <w:rPr>
                <w:i/>
                <w:sz w:val="18"/>
              </w:rPr>
            </w:pPr>
            <w:r>
              <w:rPr>
                <w:i/>
                <w:sz w:val="18"/>
              </w:rPr>
              <w:t>Ficus</w:t>
            </w:r>
            <w:r>
              <w:rPr>
                <w:i/>
                <w:spacing w:val="-1"/>
                <w:sz w:val="18"/>
              </w:rPr>
              <w:t xml:space="preserve"> </w:t>
            </w:r>
            <w:r>
              <w:rPr>
                <w:i/>
                <w:sz w:val="18"/>
              </w:rPr>
              <w:t>rubiginosa</w:t>
            </w:r>
          </w:p>
          <w:p w14:paraId="4EEC79A6" w14:textId="77777777" w:rsidR="00CD31F9" w:rsidRDefault="008651FE">
            <w:pPr>
              <w:pStyle w:val="TableParagraph"/>
              <w:spacing w:before="103"/>
              <w:ind w:left="89"/>
              <w:rPr>
                <w:sz w:val="18"/>
              </w:rPr>
            </w:pPr>
            <w:r>
              <w:rPr>
                <w:sz w:val="18"/>
              </w:rPr>
              <w:t>Port Jackson</w:t>
            </w:r>
            <w:r>
              <w:rPr>
                <w:spacing w:val="-2"/>
                <w:sz w:val="18"/>
              </w:rPr>
              <w:t xml:space="preserve"> </w:t>
            </w:r>
            <w:r>
              <w:rPr>
                <w:sz w:val="18"/>
              </w:rPr>
              <w:t>Fig</w:t>
            </w:r>
          </w:p>
        </w:tc>
        <w:tc>
          <w:tcPr>
            <w:tcW w:w="2863" w:type="dxa"/>
          </w:tcPr>
          <w:p w14:paraId="6103B8E2" w14:textId="77777777" w:rsidR="00CD31F9" w:rsidRDefault="008651FE">
            <w:pPr>
              <w:pStyle w:val="TableParagraph"/>
              <w:spacing w:before="70" w:line="232" w:lineRule="auto"/>
              <w:ind w:left="88"/>
              <w:rPr>
                <w:sz w:val="18"/>
              </w:rPr>
            </w:pPr>
            <w:r>
              <w:rPr>
                <w:sz w:val="18"/>
              </w:rPr>
              <w:t>Location or context; Curious Growth Form; Outstanding example of species; Aesthetic value; Outstanding Habitat Value; Environmental/ micro-climate services; Aboriginal Association; Social, cultural or spiritual value</w:t>
            </w:r>
          </w:p>
        </w:tc>
        <w:tc>
          <w:tcPr>
            <w:tcW w:w="1071" w:type="dxa"/>
          </w:tcPr>
          <w:p w14:paraId="66D89F4D" w14:textId="77777777" w:rsidR="00CD31F9" w:rsidRDefault="008651FE">
            <w:pPr>
              <w:pStyle w:val="TableParagraph"/>
              <w:ind w:left="87"/>
              <w:rPr>
                <w:sz w:val="18"/>
              </w:rPr>
            </w:pPr>
            <w:r>
              <w:rPr>
                <w:sz w:val="18"/>
              </w:rPr>
              <w:t>12.8</w:t>
            </w:r>
          </w:p>
        </w:tc>
        <w:tc>
          <w:tcPr>
            <w:tcW w:w="1191" w:type="dxa"/>
          </w:tcPr>
          <w:p w14:paraId="1F6427B7" w14:textId="77777777" w:rsidR="00CD31F9" w:rsidRDefault="008651FE">
            <w:pPr>
              <w:pStyle w:val="TableParagraph"/>
              <w:ind w:left="85"/>
              <w:rPr>
                <w:sz w:val="18"/>
              </w:rPr>
            </w:pPr>
            <w:r>
              <w:rPr>
                <w:sz w:val="18"/>
              </w:rPr>
              <w:t>170</w:t>
            </w:r>
          </w:p>
        </w:tc>
        <w:tc>
          <w:tcPr>
            <w:tcW w:w="941" w:type="dxa"/>
          </w:tcPr>
          <w:p w14:paraId="605449AE" w14:textId="77777777" w:rsidR="00CD31F9" w:rsidRDefault="008651FE">
            <w:pPr>
              <w:pStyle w:val="TableParagraph"/>
              <w:ind w:left="83"/>
              <w:rPr>
                <w:sz w:val="18"/>
              </w:rPr>
            </w:pPr>
            <w:r>
              <w:rPr>
                <w:sz w:val="18"/>
              </w:rPr>
              <w:t>8ESO</w:t>
            </w:r>
          </w:p>
        </w:tc>
        <w:tc>
          <w:tcPr>
            <w:tcW w:w="3767" w:type="dxa"/>
            <w:tcBorders>
              <w:right w:val="nil"/>
            </w:tcBorders>
          </w:tcPr>
          <w:p w14:paraId="1C9B8CE0" w14:textId="77777777" w:rsidR="00CD31F9" w:rsidRDefault="008651FE">
            <w:pPr>
              <w:pStyle w:val="TableParagraph"/>
              <w:spacing w:before="70" w:line="232" w:lineRule="auto"/>
              <w:ind w:left="81" w:right="1"/>
              <w:rPr>
                <w:sz w:val="18"/>
              </w:rPr>
            </w:pPr>
            <w:r>
              <w:rPr>
                <w:sz w:val="18"/>
              </w:rPr>
              <w:t xml:space="preserve">This tree is a large specimen that appears to be perched atop a wall with roots extending approximately 5 metres down the wall to the ground. It exhibits good condition with high </w:t>
            </w:r>
            <w:r>
              <w:rPr>
                <w:spacing w:val="-3"/>
                <w:sz w:val="18"/>
              </w:rPr>
              <w:t xml:space="preserve">aesthetic qualities from </w:t>
            </w:r>
            <w:r>
              <w:rPr>
                <w:sz w:val="18"/>
              </w:rPr>
              <w:t xml:space="preserve">its </w:t>
            </w:r>
            <w:r>
              <w:rPr>
                <w:spacing w:val="-3"/>
                <w:sz w:val="18"/>
              </w:rPr>
              <w:t>curious growth form.</w:t>
            </w:r>
          </w:p>
        </w:tc>
      </w:tr>
      <w:tr w:rsidR="00CD31F9" w14:paraId="2CFC64C5" w14:textId="77777777">
        <w:trPr>
          <w:trHeight w:val="1817"/>
        </w:trPr>
        <w:tc>
          <w:tcPr>
            <w:tcW w:w="1918" w:type="dxa"/>
            <w:tcBorders>
              <w:left w:val="nil"/>
            </w:tcBorders>
          </w:tcPr>
          <w:p w14:paraId="1E3FC6F1" w14:textId="77777777" w:rsidR="00CD31F9" w:rsidRDefault="008651FE">
            <w:pPr>
              <w:pStyle w:val="TableParagraph"/>
              <w:spacing w:before="70" w:line="232" w:lineRule="auto"/>
              <w:ind w:right="314"/>
              <w:rPr>
                <w:sz w:val="18"/>
              </w:rPr>
            </w:pPr>
            <w:r>
              <w:rPr>
                <w:sz w:val="18"/>
              </w:rPr>
              <w:t>275-285 Exhibition Street</w:t>
            </w:r>
          </w:p>
          <w:p w14:paraId="0FBFC673" w14:textId="77777777" w:rsidR="00CD31F9" w:rsidRDefault="008651FE">
            <w:pPr>
              <w:pStyle w:val="TableParagraph"/>
              <w:spacing w:before="103"/>
              <w:rPr>
                <w:sz w:val="18"/>
              </w:rPr>
            </w:pPr>
            <w:r>
              <w:rPr>
                <w:sz w:val="18"/>
              </w:rPr>
              <w:t>MELBOURNE</w:t>
            </w:r>
          </w:p>
          <w:p w14:paraId="4B2CD469" w14:textId="77777777" w:rsidR="00CD31F9" w:rsidRDefault="008651FE">
            <w:pPr>
              <w:pStyle w:val="TableParagraph"/>
              <w:spacing w:before="0" w:line="310" w:lineRule="atLeast"/>
              <w:ind w:right="665"/>
              <w:rPr>
                <w:sz w:val="18"/>
              </w:rPr>
            </w:pPr>
            <w:del w:id="1514" w:author="Jill Cairnes" w:date="2021-05-19T11:17:00Z">
              <w:r w:rsidDel="00D06D46">
                <w:rPr>
                  <w:sz w:val="18"/>
                </w:rPr>
                <w:delText>Interim control Expiry date: 27/04/2023</w:delText>
              </w:r>
            </w:del>
          </w:p>
        </w:tc>
        <w:tc>
          <w:tcPr>
            <w:tcW w:w="1696" w:type="dxa"/>
          </w:tcPr>
          <w:p w14:paraId="11DDA78C" w14:textId="77777777" w:rsidR="00CD31F9" w:rsidRDefault="008651FE">
            <w:pPr>
              <w:pStyle w:val="TableParagraph"/>
              <w:ind w:left="89"/>
              <w:rPr>
                <w:i/>
                <w:sz w:val="18"/>
              </w:rPr>
            </w:pPr>
            <w:r>
              <w:rPr>
                <w:i/>
                <w:sz w:val="18"/>
              </w:rPr>
              <w:t>Erythrina x sykesii</w:t>
            </w:r>
          </w:p>
          <w:p w14:paraId="7F7172CF" w14:textId="77777777" w:rsidR="00CD31F9" w:rsidRDefault="008651FE">
            <w:pPr>
              <w:pStyle w:val="TableParagraph"/>
              <w:spacing w:before="108" w:line="232" w:lineRule="auto"/>
              <w:ind w:left="89" w:right="371"/>
              <w:rPr>
                <w:sz w:val="18"/>
              </w:rPr>
            </w:pPr>
            <w:r>
              <w:rPr>
                <w:sz w:val="18"/>
              </w:rPr>
              <w:t>Common Coral Tree</w:t>
            </w:r>
          </w:p>
        </w:tc>
        <w:tc>
          <w:tcPr>
            <w:tcW w:w="2863" w:type="dxa"/>
          </w:tcPr>
          <w:p w14:paraId="3E4E5DF2" w14:textId="77777777" w:rsidR="00CD31F9" w:rsidRDefault="008651FE">
            <w:pPr>
              <w:pStyle w:val="TableParagraph"/>
              <w:spacing w:before="70" w:line="232" w:lineRule="auto"/>
              <w:ind w:left="88" w:right="97"/>
              <w:rPr>
                <w:sz w:val="18"/>
              </w:rPr>
            </w:pPr>
            <w:r>
              <w:rPr>
                <w:sz w:val="18"/>
              </w:rPr>
              <w:t>Horticultural value; Rare or Localised; Location or context; Particularly old; Outstanding size; Outstanding example of species; Aesthetic value; Environmental/ micro-climate services</w:t>
            </w:r>
          </w:p>
        </w:tc>
        <w:tc>
          <w:tcPr>
            <w:tcW w:w="1071" w:type="dxa"/>
          </w:tcPr>
          <w:p w14:paraId="5F76D25F" w14:textId="77777777" w:rsidR="00CD31F9" w:rsidRDefault="008651FE">
            <w:pPr>
              <w:pStyle w:val="TableParagraph"/>
              <w:ind w:left="87"/>
              <w:rPr>
                <w:sz w:val="18"/>
              </w:rPr>
            </w:pPr>
            <w:r>
              <w:rPr>
                <w:sz w:val="18"/>
              </w:rPr>
              <w:t>11.5</w:t>
            </w:r>
          </w:p>
        </w:tc>
        <w:tc>
          <w:tcPr>
            <w:tcW w:w="1191" w:type="dxa"/>
          </w:tcPr>
          <w:p w14:paraId="6C716EF6" w14:textId="77777777" w:rsidR="00CD31F9" w:rsidRDefault="008651FE">
            <w:pPr>
              <w:pStyle w:val="TableParagraph"/>
              <w:ind w:left="85"/>
              <w:rPr>
                <w:sz w:val="18"/>
              </w:rPr>
            </w:pPr>
            <w:r>
              <w:rPr>
                <w:sz w:val="18"/>
              </w:rPr>
              <w:t>171</w:t>
            </w:r>
          </w:p>
        </w:tc>
        <w:tc>
          <w:tcPr>
            <w:tcW w:w="941" w:type="dxa"/>
          </w:tcPr>
          <w:p w14:paraId="56BAB526" w14:textId="77777777" w:rsidR="00CD31F9" w:rsidRDefault="008651FE">
            <w:pPr>
              <w:pStyle w:val="TableParagraph"/>
              <w:ind w:left="83"/>
              <w:rPr>
                <w:sz w:val="18"/>
              </w:rPr>
            </w:pPr>
            <w:r>
              <w:rPr>
                <w:sz w:val="18"/>
              </w:rPr>
              <w:t>8ESO</w:t>
            </w:r>
          </w:p>
        </w:tc>
        <w:tc>
          <w:tcPr>
            <w:tcW w:w="3767" w:type="dxa"/>
            <w:tcBorders>
              <w:right w:val="nil"/>
            </w:tcBorders>
          </w:tcPr>
          <w:p w14:paraId="53C44E4B" w14:textId="77777777" w:rsidR="00CD31F9" w:rsidRDefault="008651FE">
            <w:pPr>
              <w:pStyle w:val="TableParagraph"/>
              <w:spacing w:before="70" w:line="232" w:lineRule="auto"/>
              <w:ind w:left="81" w:right="41"/>
              <w:rPr>
                <w:sz w:val="18"/>
              </w:rPr>
            </w:pPr>
            <w:r>
              <w:rPr>
                <w:sz w:val="18"/>
              </w:rPr>
              <w:t>This landmark tree is an excellent specimen of the species in a unique location within the city providing high aesthetic and microclimate services.</w:t>
            </w:r>
          </w:p>
        </w:tc>
      </w:tr>
      <w:tr w:rsidR="00CD31F9" w14:paraId="400A9168" w14:textId="77777777">
        <w:trPr>
          <w:trHeight w:val="1805"/>
        </w:trPr>
        <w:tc>
          <w:tcPr>
            <w:tcW w:w="1918" w:type="dxa"/>
            <w:tcBorders>
              <w:left w:val="nil"/>
              <w:bottom w:val="single" w:sz="12" w:space="0" w:color="000000"/>
            </w:tcBorders>
          </w:tcPr>
          <w:p w14:paraId="69B2A504" w14:textId="77777777" w:rsidR="00CD31F9" w:rsidRDefault="008651FE" w:rsidP="00505459">
            <w:pPr>
              <w:pStyle w:val="TableParagraph"/>
              <w:rPr>
                <w:sz w:val="18"/>
              </w:rPr>
            </w:pPr>
            <w:r>
              <w:rPr>
                <w:sz w:val="18"/>
              </w:rPr>
              <w:t>77</w:t>
            </w:r>
            <w:r w:rsidR="00505459">
              <w:rPr>
                <w:sz w:val="18"/>
              </w:rPr>
              <w:t xml:space="preserve"> </w:t>
            </w:r>
            <w:r>
              <w:rPr>
                <w:sz w:val="18"/>
              </w:rPr>
              <w:t>Story Street PARKVILLE</w:t>
            </w:r>
          </w:p>
          <w:p w14:paraId="0571874A" w14:textId="77777777" w:rsidR="00CD31F9" w:rsidRDefault="008651FE">
            <w:pPr>
              <w:pStyle w:val="TableParagraph"/>
              <w:spacing w:before="0" w:line="310" w:lineRule="atLeast"/>
              <w:ind w:right="665"/>
              <w:rPr>
                <w:sz w:val="18"/>
              </w:rPr>
            </w:pPr>
            <w:del w:id="1515" w:author="Jill Cairnes" w:date="2021-05-19T11:17:00Z">
              <w:r w:rsidDel="00D06D46">
                <w:rPr>
                  <w:sz w:val="18"/>
                </w:rPr>
                <w:delText>Interim control Expiry date: 27/04/2023</w:delText>
              </w:r>
            </w:del>
          </w:p>
        </w:tc>
        <w:tc>
          <w:tcPr>
            <w:tcW w:w="1696" w:type="dxa"/>
            <w:tcBorders>
              <w:bottom w:val="single" w:sz="12" w:space="0" w:color="000000"/>
            </w:tcBorders>
          </w:tcPr>
          <w:p w14:paraId="6F5FC685" w14:textId="77777777" w:rsidR="00CD31F9" w:rsidRDefault="008651FE">
            <w:pPr>
              <w:pStyle w:val="TableParagraph"/>
              <w:ind w:left="89"/>
              <w:rPr>
                <w:i/>
                <w:sz w:val="18"/>
              </w:rPr>
            </w:pPr>
            <w:r>
              <w:rPr>
                <w:i/>
                <w:sz w:val="18"/>
              </w:rPr>
              <w:t>Corymbia citriodora</w:t>
            </w:r>
          </w:p>
          <w:p w14:paraId="484FD5B3" w14:textId="77777777" w:rsidR="00CD31F9" w:rsidRDefault="008651FE">
            <w:pPr>
              <w:pStyle w:val="TableParagraph"/>
              <w:spacing w:before="108" w:line="232" w:lineRule="auto"/>
              <w:ind w:left="89" w:right="341"/>
              <w:rPr>
                <w:sz w:val="18"/>
              </w:rPr>
            </w:pPr>
            <w:r>
              <w:rPr>
                <w:sz w:val="18"/>
              </w:rPr>
              <w:t>Lemon-scented Gum</w:t>
            </w:r>
          </w:p>
        </w:tc>
        <w:tc>
          <w:tcPr>
            <w:tcW w:w="2863" w:type="dxa"/>
            <w:tcBorders>
              <w:bottom w:val="single" w:sz="12" w:space="0" w:color="000000"/>
            </w:tcBorders>
          </w:tcPr>
          <w:p w14:paraId="39C617C2" w14:textId="77777777" w:rsidR="00CD31F9" w:rsidRDefault="008651FE">
            <w:pPr>
              <w:pStyle w:val="TableParagraph"/>
              <w:spacing w:before="70" w:line="232" w:lineRule="auto"/>
              <w:ind w:left="88"/>
              <w:rPr>
                <w:sz w:val="18"/>
              </w:rPr>
            </w:pPr>
            <w:r>
              <w:rPr>
                <w:sz w:val="18"/>
              </w:rPr>
              <w:t>Location or context; Outstanding size; Aesthetic value; Outstanding Habitat Value; Environmental/</w:t>
            </w:r>
          </w:p>
          <w:p w14:paraId="7F8A3E3F" w14:textId="77777777" w:rsidR="00CD31F9" w:rsidRDefault="008651FE">
            <w:pPr>
              <w:pStyle w:val="TableParagraph"/>
              <w:spacing w:before="0" w:line="232" w:lineRule="auto"/>
              <w:ind w:left="88"/>
              <w:rPr>
                <w:sz w:val="18"/>
              </w:rPr>
            </w:pPr>
            <w:r>
              <w:rPr>
                <w:sz w:val="18"/>
              </w:rPr>
              <w:t>micro-climate services; Aboriginal Association; Social, cultural or spiritual value</w:t>
            </w:r>
          </w:p>
        </w:tc>
        <w:tc>
          <w:tcPr>
            <w:tcW w:w="1071" w:type="dxa"/>
            <w:tcBorders>
              <w:bottom w:val="single" w:sz="12" w:space="0" w:color="000000"/>
            </w:tcBorders>
          </w:tcPr>
          <w:p w14:paraId="7582EFBE" w14:textId="77777777" w:rsidR="00CD31F9" w:rsidRDefault="008651FE">
            <w:pPr>
              <w:pStyle w:val="TableParagraph"/>
              <w:ind w:left="87"/>
              <w:rPr>
                <w:sz w:val="18"/>
              </w:rPr>
            </w:pPr>
            <w:r>
              <w:rPr>
                <w:sz w:val="18"/>
              </w:rPr>
              <w:t>9.2</w:t>
            </w:r>
          </w:p>
        </w:tc>
        <w:tc>
          <w:tcPr>
            <w:tcW w:w="1191" w:type="dxa"/>
            <w:tcBorders>
              <w:bottom w:val="single" w:sz="12" w:space="0" w:color="000000"/>
            </w:tcBorders>
          </w:tcPr>
          <w:p w14:paraId="3B344BC7" w14:textId="77777777" w:rsidR="00CD31F9" w:rsidRDefault="008651FE">
            <w:pPr>
              <w:pStyle w:val="TableParagraph"/>
              <w:ind w:left="85"/>
              <w:rPr>
                <w:sz w:val="18"/>
              </w:rPr>
            </w:pPr>
            <w:r>
              <w:rPr>
                <w:sz w:val="18"/>
              </w:rPr>
              <w:t>172</w:t>
            </w:r>
          </w:p>
        </w:tc>
        <w:tc>
          <w:tcPr>
            <w:tcW w:w="941" w:type="dxa"/>
            <w:tcBorders>
              <w:bottom w:val="single" w:sz="12" w:space="0" w:color="000000"/>
            </w:tcBorders>
          </w:tcPr>
          <w:p w14:paraId="604BDF97" w14:textId="77777777" w:rsidR="00CD31F9" w:rsidRDefault="008651FE">
            <w:pPr>
              <w:pStyle w:val="TableParagraph"/>
              <w:ind w:left="83"/>
              <w:rPr>
                <w:sz w:val="18"/>
              </w:rPr>
            </w:pPr>
            <w:r>
              <w:rPr>
                <w:sz w:val="18"/>
              </w:rPr>
              <w:t>5ESO</w:t>
            </w:r>
          </w:p>
        </w:tc>
        <w:tc>
          <w:tcPr>
            <w:tcW w:w="3767" w:type="dxa"/>
            <w:tcBorders>
              <w:bottom w:val="single" w:sz="12" w:space="0" w:color="000000"/>
              <w:right w:val="nil"/>
            </w:tcBorders>
          </w:tcPr>
          <w:p w14:paraId="59CD9CF0" w14:textId="77777777" w:rsidR="00CD31F9" w:rsidRDefault="008651FE">
            <w:pPr>
              <w:pStyle w:val="TableParagraph"/>
              <w:spacing w:before="70" w:line="232" w:lineRule="auto"/>
              <w:ind w:left="81" w:right="211"/>
              <w:rPr>
                <w:sz w:val="18"/>
              </w:rPr>
            </w:pPr>
            <w:r>
              <w:rPr>
                <w:sz w:val="18"/>
              </w:rPr>
              <w:t>This tree is an excellent specimen of the species with high aesthetic qualities, visible for a significant radius.</w:t>
            </w:r>
          </w:p>
        </w:tc>
      </w:tr>
    </w:tbl>
    <w:p w14:paraId="70792409"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726864A1" w14:textId="77777777" w:rsidR="00CD31F9" w:rsidRDefault="00CD31F9">
      <w:pPr>
        <w:pStyle w:val="BodyText"/>
        <w:spacing w:before="6"/>
        <w:rPr>
          <w:sz w:val="7"/>
        </w:rPr>
      </w:pPr>
    </w:p>
    <w:p w14:paraId="29E95BF7" w14:textId="77777777" w:rsidR="00CD31F9" w:rsidRDefault="008651FE">
      <w:pPr>
        <w:pStyle w:val="BodyText"/>
        <w:ind w:left="127"/>
        <w:rPr>
          <w:sz w:val="20"/>
        </w:rPr>
      </w:pPr>
      <w:r>
        <w:rPr>
          <w:noProof/>
          <w:sz w:val="20"/>
          <w:lang w:val="en-AU" w:eastAsia="en-AU"/>
        </w:rPr>
        <mc:AlternateContent>
          <mc:Choice Requires="wpg">
            <w:drawing>
              <wp:inline distT="0" distB="0" distL="0" distR="0" wp14:anchorId="08049854" wp14:editId="33548C8F">
                <wp:extent cx="8532495" cy="876300"/>
                <wp:effectExtent l="1270" t="635" r="635" b="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2495" cy="876300"/>
                          <a:chOff x="0" y="0"/>
                          <a:chExt cx="13437" cy="1380"/>
                        </a:xfrm>
                      </wpg:grpSpPr>
                      <wps:wsp>
                        <wps:cNvPr id="9" name="Rectangle 16"/>
                        <wps:cNvSpPr>
                          <a:spLocks noChangeArrowheads="1"/>
                        </wps:cNvSpPr>
                        <wps:spPr bwMode="auto">
                          <a:xfrm>
                            <a:off x="9671" y="0"/>
                            <a:ext cx="3765" cy="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5"/>
                        <wps:cNvSpPr>
                          <a:spLocks noChangeArrowheads="1"/>
                        </wps:cNvSpPr>
                        <wps:spPr bwMode="auto">
                          <a:xfrm>
                            <a:off x="8732" y="0"/>
                            <a:ext cx="939" cy="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wps:cNvSpPr>
                          <a:spLocks noChangeArrowheads="1"/>
                        </wps:cNvSpPr>
                        <wps:spPr bwMode="auto">
                          <a:xfrm>
                            <a:off x="7543" y="0"/>
                            <a:ext cx="1190" cy="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6474" y="0"/>
                            <a:ext cx="1070" cy="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3612" y="0"/>
                            <a:ext cx="2862" cy="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1917" y="0"/>
                            <a:ext cx="1696" cy="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
                        <wps:cNvSpPr>
                          <a:spLocks noChangeArrowheads="1"/>
                        </wps:cNvSpPr>
                        <wps:spPr bwMode="auto">
                          <a:xfrm>
                            <a:off x="0" y="0"/>
                            <a:ext cx="1918" cy="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9"/>
                        <wps:cNvSpPr txBox="1">
                          <a:spLocks noChangeArrowheads="1"/>
                        </wps:cNvSpPr>
                        <wps:spPr bwMode="auto">
                          <a:xfrm>
                            <a:off x="8822" y="93"/>
                            <a:ext cx="3159"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17015" w14:textId="77777777" w:rsidR="00BF31A2" w:rsidRDefault="00BF31A2">
                              <w:pPr>
                                <w:spacing w:line="278" w:lineRule="auto"/>
                                <w:rPr>
                                  <w:b/>
                                  <w:sz w:val="18"/>
                                </w:rPr>
                              </w:pPr>
                              <w:r>
                                <w:rPr>
                                  <w:b/>
                                  <w:color w:val="FFFFFF"/>
                                  <w:sz w:val="18"/>
                                </w:rPr>
                                <w:t xml:space="preserve">Planning Statement of </w:t>
                              </w:r>
                              <w:r>
                                <w:rPr>
                                  <w:b/>
                                  <w:color w:val="FFFFFF"/>
                                  <w:spacing w:val="-2"/>
                                  <w:sz w:val="18"/>
                                </w:rPr>
                                <w:t xml:space="preserve">Significance </w:t>
                              </w:r>
                              <w:r>
                                <w:rPr>
                                  <w:b/>
                                  <w:color w:val="FFFFFF"/>
                                  <w:sz w:val="18"/>
                                </w:rPr>
                                <w:t>Scheme</w:t>
                              </w:r>
                            </w:p>
                            <w:p w14:paraId="1325B2D8" w14:textId="77777777" w:rsidR="00BF31A2" w:rsidRDefault="00BF31A2">
                              <w:pPr>
                                <w:rPr>
                                  <w:b/>
                                  <w:sz w:val="18"/>
                                </w:rPr>
                              </w:pPr>
                              <w:r>
                                <w:rPr>
                                  <w:b/>
                                  <w:color w:val="FFFFFF"/>
                                  <w:sz w:val="18"/>
                                </w:rPr>
                                <w:t>Map</w:t>
                              </w:r>
                              <w:r>
                                <w:rPr>
                                  <w:b/>
                                  <w:color w:val="FFFFFF"/>
                                  <w:spacing w:val="-1"/>
                                  <w:sz w:val="18"/>
                                </w:rPr>
                                <w:t xml:space="preserve"> </w:t>
                              </w:r>
                              <w:r>
                                <w:rPr>
                                  <w:b/>
                                  <w:color w:val="FFFFFF"/>
                                  <w:sz w:val="18"/>
                                </w:rPr>
                                <w:t>No.</w:t>
                              </w:r>
                            </w:p>
                          </w:txbxContent>
                        </wps:txbx>
                        <wps:bodyPr rot="0" vert="horz" wrap="square" lIns="0" tIns="0" rIns="0" bIns="0" anchor="t" anchorCtr="0" upright="1">
                          <a:noAutofit/>
                        </wps:bodyPr>
                      </wps:wsp>
                      <wps:wsp>
                        <wps:cNvPr id="17" name="Text Box 8"/>
                        <wps:cNvSpPr txBox="1">
                          <a:spLocks noChangeArrowheads="1"/>
                        </wps:cNvSpPr>
                        <wps:spPr bwMode="auto">
                          <a:xfrm>
                            <a:off x="7633" y="93"/>
                            <a:ext cx="1031" cy="1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1FF78" w14:textId="77777777" w:rsidR="00BF31A2" w:rsidRDefault="00BF31A2">
                              <w:pPr>
                                <w:spacing w:line="278" w:lineRule="auto"/>
                                <w:rPr>
                                  <w:b/>
                                  <w:sz w:val="18"/>
                                </w:rPr>
                              </w:pPr>
                              <w:r>
                                <w:rPr>
                                  <w:b/>
                                  <w:color w:val="FFFFFF"/>
                                  <w:sz w:val="18"/>
                                </w:rPr>
                                <w:t>Exceptional Tree Register Tree Report</w:t>
                              </w:r>
                            </w:p>
                            <w:p w14:paraId="39C27E81" w14:textId="77777777" w:rsidR="00BF31A2" w:rsidRDefault="00BF31A2">
                              <w:pPr>
                                <w:spacing w:line="207" w:lineRule="exact"/>
                                <w:rPr>
                                  <w:b/>
                                  <w:sz w:val="18"/>
                                </w:rPr>
                              </w:pPr>
                              <w:r>
                                <w:rPr>
                                  <w:b/>
                                  <w:color w:val="FFFFFF"/>
                                  <w:sz w:val="18"/>
                                </w:rPr>
                                <w:t>Number:</w:t>
                              </w:r>
                            </w:p>
                          </w:txbxContent>
                        </wps:txbx>
                        <wps:bodyPr rot="0" vert="horz" wrap="square" lIns="0" tIns="0" rIns="0" bIns="0" anchor="t" anchorCtr="0" upright="1">
                          <a:noAutofit/>
                        </wps:bodyPr>
                      </wps:wsp>
                      <wps:wsp>
                        <wps:cNvPr id="18" name="Text Box 7"/>
                        <wps:cNvSpPr txBox="1">
                          <a:spLocks noChangeArrowheads="1"/>
                        </wps:cNvSpPr>
                        <wps:spPr bwMode="auto">
                          <a:xfrm>
                            <a:off x="6564" y="93"/>
                            <a:ext cx="911"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7902C" w14:textId="77777777" w:rsidR="00BF31A2" w:rsidRDefault="00BF31A2">
                              <w:pPr>
                                <w:spacing w:line="278" w:lineRule="auto"/>
                                <w:rPr>
                                  <w:b/>
                                  <w:sz w:val="18"/>
                                </w:rPr>
                              </w:pPr>
                              <w:r>
                                <w:rPr>
                                  <w:b/>
                                  <w:color w:val="FFFFFF"/>
                                  <w:sz w:val="18"/>
                                </w:rPr>
                                <w:t>Tree Protection Zone</w:t>
                              </w:r>
                            </w:p>
                            <w:p w14:paraId="67B2AE57" w14:textId="77777777" w:rsidR="00BF31A2" w:rsidRDefault="00BF31A2">
                              <w:pPr>
                                <w:spacing w:line="207" w:lineRule="exact"/>
                                <w:rPr>
                                  <w:b/>
                                  <w:sz w:val="18"/>
                                </w:rPr>
                              </w:pPr>
                              <w:r>
                                <w:rPr>
                                  <w:b/>
                                  <w:color w:val="FFFFFF"/>
                                  <w:spacing w:val="-4"/>
                                  <w:sz w:val="18"/>
                                </w:rPr>
                                <w:t>Radius (m)</w:t>
                              </w:r>
                            </w:p>
                          </w:txbxContent>
                        </wps:txbx>
                        <wps:bodyPr rot="0" vert="horz" wrap="square" lIns="0" tIns="0" rIns="0" bIns="0" anchor="t" anchorCtr="0" upright="1">
                          <a:noAutofit/>
                        </wps:bodyPr>
                      </wps:wsp>
                      <wps:wsp>
                        <wps:cNvPr id="19" name="Text Box 6"/>
                        <wps:cNvSpPr txBox="1">
                          <a:spLocks noChangeArrowheads="1"/>
                        </wps:cNvSpPr>
                        <wps:spPr bwMode="auto">
                          <a:xfrm>
                            <a:off x="90" y="333"/>
                            <a:ext cx="2987"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0F6F7" w14:textId="77777777" w:rsidR="00BF31A2" w:rsidRDefault="00BF31A2">
                              <w:pPr>
                                <w:tabs>
                                  <w:tab w:val="left" w:pos="1917"/>
                                </w:tabs>
                                <w:spacing w:line="201" w:lineRule="exact"/>
                                <w:rPr>
                                  <w:b/>
                                  <w:sz w:val="18"/>
                                </w:rPr>
                              </w:pPr>
                              <w:r>
                                <w:rPr>
                                  <w:b/>
                                  <w:color w:val="FFFFFF"/>
                                  <w:sz w:val="18"/>
                                </w:rPr>
                                <w:t>Exceptional</w:t>
                              </w:r>
                              <w:r>
                                <w:rPr>
                                  <w:b/>
                                  <w:color w:val="FFFFFF"/>
                                  <w:spacing w:val="-2"/>
                                  <w:sz w:val="18"/>
                                </w:rPr>
                                <w:t xml:space="preserve"> </w:t>
                              </w:r>
                              <w:r>
                                <w:rPr>
                                  <w:b/>
                                  <w:color w:val="FFFFFF"/>
                                  <w:spacing w:val="-3"/>
                                  <w:sz w:val="18"/>
                                </w:rPr>
                                <w:t>Tree</w:t>
                              </w:r>
                              <w:r>
                                <w:rPr>
                                  <w:b/>
                                  <w:color w:val="FFFFFF"/>
                                  <w:spacing w:val="-3"/>
                                  <w:sz w:val="18"/>
                                </w:rPr>
                                <w:tab/>
                              </w:r>
                              <w:r>
                                <w:rPr>
                                  <w:b/>
                                  <w:color w:val="FFFFFF"/>
                                  <w:sz w:val="18"/>
                                </w:rPr>
                                <w:t>(Botanical</w:t>
                              </w:r>
                              <w:r>
                                <w:rPr>
                                  <w:b/>
                                  <w:color w:val="FFFFFF"/>
                                  <w:spacing w:val="-1"/>
                                  <w:sz w:val="18"/>
                                </w:rPr>
                                <w:t xml:space="preserve"> </w:t>
                              </w:r>
                              <w:r>
                                <w:rPr>
                                  <w:b/>
                                  <w:color w:val="FFFFFF"/>
                                  <w:sz w:val="18"/>
                                </w:rPr>
                                <w:t>&amp;</w:t>
                              </w:r>
                            </w:p>
                            <w:p w14:paraId="4F7F6800" w14:textId="77777777" w:rsidR="00BF31A2" w:rsidRDefault="00BF31A2">
                              <w:pPr>
                                <w:spacing w:before="33"/>
                                <w:ind w:left="1917"/>
                                <w:rPr>
                                  <w:b/>
                                  <w:sz w:val="18"/>
                                </w:rPr>
                              </w:pPr>
                              <w:r>
                                <w:rPr>
                                  <w:b/>
                                  <w:color w:val="FFFFFF"/>
                                  <w:sz w:val="18"/>
                                </w:rPr>
                                <w:t>Common)</w:t>
                              </w:r>
                            </w:p>
                          </w:txbxContent>
                        </wps:txbx>
                        <wps:bodyPr rot="0" vert="horz" wrap="square" lIns="0" tIns="0" rIns="0" bIns="0" anchor="t" anchorCtr="0" upright="1">
                          <a:noAutofit/>
                        </wps:bodyPr>
                      </wps:wsp>
                      <wps:wsp>
                        <wps:cNvPr id="20" name="Text Box 5"/>
                        <wps:cNvSpPr txBox="1">
                          <a:spLocks noChangeArrowheads="1"/>
                        </wps:cNvSpPr>
                        <wps:spPr bwMode="auto">
                          <a:xfrm>
                            <a:off x="3702" y="93"/>
                            <a:ext cx="155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E65AB" w14:textId="77777777" w:rsidR="00BF31A2" w:rsidRDefault="00BF31A2">
                              <w:pPr>
                                <w:spacing w:line="201" w:lineRule="exact"/>
                                <w:rPr>
                                  <w:b/>
                                  <w:sz w:val="18"/>
                                </w:rPr>
                              </w:pPr>
                              <w:r>
                                <w:rPr>
                                  <w:b/>
                                  <w:color w:val="FFFFFF"/>
                                  <w:sz w:val="18"/>
                                </w:rPr>
                                <w:t>Identified Value(s)</w:t>
                              </w:r>
                            </w:p>
                          </w:txbxContent>
                        </wps:txbx>
                        <wps:bodyPr rot="0" vert="horz" wrap="square" lIns="0" tIns="0" rIns="0" bIns="0" anchor="t" anchorCtr="0" upright="1">
                          <a:noAutofit/>
                        </wps:bodyPr>
                      </wps:wsp>
                      <wps:wsp>
                        <wps:cNvPr id="21" name="Text Box 4"/>
                        <wps:cNvSpPr txBox="1">
                          <a:spLocks noChangeArrowheads="1"/>
                        </wps:cNvSpPr>
                        <wps:spPr bwMode="auto">
                          <a:xfrm>
                            <a:off x="90" y="93"/>
                            <a:ext cx="284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E90C7" w14:textId="77777777" w:rsidR="00BF31A2" w:rsidRDefault="00BF31A2">
                              <w:pPr>
                                <w:spacing w:line="201" w:lineRule="exact"/>
                                <w:rPr>
                                  <w:b/>
                                  <w:sz w:val="18"/>
                                </w:rPr>
                              </w:pPr>
                              <w:r>
                                <w:rPr>
                                  <w:b/>
                                  <w:color w:val="FFFFFF"/>
                                  <w:sz w:val="18"/>
                                </w:rPr>
                                <w:t>Property Address of Tree Name</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8049854" id="Group 3" o:spid="_x0000_s1026" style="width:671.85pt;height:69pt;mso-position-horizontal-relative:char;mso-position-vertical-relative:line" coordsize="13437,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">
                <v:rect id="Rectangle 16" o:spid="_x0000_s1027" style="position:absolute;left:9671;width:3765;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5" o:spid="_x0000_s1028" style="position:absolute;left:8732;width:939;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4" o:spid="_x0000_s1029" style="position:absolute;left:7543;width:119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3" o:spid="_x0000_s1030" style="position:absolute;left:6474;width:107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2" o:spid="_x0000_s1031" style="position:absolute;left:3612;width:2862;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1" o:spid="_x0000_s1032" style="position:absolute;left:1917;width:1696;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0" o:spid="_x0000_s1033" style="position:absolute;width:1918;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9" o:spid="_x0000_s1034" type="#_x0000_t202" style="position:absolute;left:8822;top:93;width:3159;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5B17015" w14:textId="77777777" w:rsidR="00BF31A2" w:rsidRDefault="00BF31A2">
                        <w:pPr>
                          <w:spacing w:line="278" w:lineRule="auto"/>
                          <w:rPr>
                            <w:b/>
                            <w:sz w:val="18"/>
                          </w:rPr>
                        </w:pPr>
                        <w:r>
                          <w:rPr>
                            <w:b/>
                            <w:color w:val="FFFFFF"/>
                            <w:sz w:val="18"/>
                          </w:rPr>
                          <w:t xml:space="preserve">Planning Statement of </w:t>
                        </w:r>
                        <w:r>
                          <w:rPr>
                            <w:b/>
                            <w:color w:val="FFFFFF"/>
                            <w:spacing w:val="-2"/>
                            <w:sz w:val="18"/>
                          </w:rPr>
                          <w:t xml:space="preserve">Significance </w:t>
                        </w:r>
                        <w:r>
                          <w:rPr>
                            <w:b/>
                            <w:color w:val="FFFFFF"/>
                            <w:sz w:val="18"/>
                          </w:rPr>
                          <w:t>Scheme</w:t>
                        </w:r>
                      </w:p>
                      <w:p w14:paraId="1325B2D8" w14:textId="77777777" w:rsidR="00BF31A2" w:rsidRDefault="00BF31A2">
                        <w:pPr>
                          <w:rPr>
                            <w:b/>
                            <w:sz w:val="18"/>
                          </w:rPr>
                        </w:pPr>
                        <w:r>
                          <w:rPr>
                            <w:b/>
                            <w:color w:val="FFFFFF"/>
                            <w:sz w:val="18"/>
                          </w:rPr>
                          <w:t>Map</w:t>
                        </w:r>
                        <w:r>
                          <w:rPr>
                            <w:b/>
                            <w:color w:val="FFFFFF"/>
                            <w:spacing w:val="-1"/>
                            <w:sz w:val="18"/>
                          </w:rPr>
                          <w:t xml:space="preserve"> </w:t>
                        </w:r>
                        <w:r>
                          <w:rPr>
                            <w:b/>
                            <w:color w:val="FFFFFF"/>
                            <w:sz w:val="18"/>
                          </w:rPr>
                          <w:t>No.</w:t>
                        </w:r>
                      </w:p>
                    </w:txbxContent>
                  </v:textbox>
                </v:shape>
                <v:shape id="Text Box 8" o:spid="_x0000_s1035" type="#_x0000_t202" style="position:absolute;left:7633;top:93;width:1031;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951FF78" w14:textId="77777777" w:rsidR="00BF31A2" w:rsidRDefault="00BF31A2">
                        <w:pPr>
                          <w:spacing w:line="278" w:lineRule="auto"/>
                          <w:rPr>
                            <w:b/>
                            <w:sz w:val="18"/>
                          </w:rPr>
                        </w:pPr>
                        <w:r>
                          <w:rPr>
                            <w:b/>
                            <w:color w:val="FFFFFF"/>
                            <w:sz w:val="18"/>
                          </w:rPr>
                          <w:t>Exceptional Tree Register Tree Report</w:t>
                        </w:r>
                      </w:p>
                      <w:p w14:paraId="39C27E81" w14:textId="77777777" w:rsidR="00BF31A2" w:rsidRDefault="00BF31A2">
                        <w:pPr>
                          <w:spacing w:line="207" w:lineRule="exact"/>
                          <w:rPr>
                            <w:b/>
                            <w:sz w:val="18"/>
                          </w:rPr>
                        </w:pPr>
                        <w:r>
                          <w:rPr>
                            <w:b/>
                            <w:color w:val="FFFFFF"/>
                            <w:sz w:val="18"/>
                          </w:rPr>
                          <w:t>Number:</w:t>
                        </w:r>
                      </w:p>
                    </w:txbxContent>
                  </v:textbox>
                </v:shape>
                <v:shape id="Text Box 7" o:spid="_x0000_s1036" type="#_x0000_t202" style="position:absolute;left:6564;top:93;width:911;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C87902C" w14:textId="77777777" w:rsidR="00BF31A2" w:rsidRDefault="00BF31A2">
                        <w:pPr>
                          <w:spacing w:line="278" w:lineRule="auto"/>
                          <w:rPr>
                            <w:b/>
                            <w:sz w:val="18"/>
                          </w:rPr>
                        </w:pPr>
                        <w:r>
                          <w:rPr>
                            <w:b/>
                            <w:color w:val="FFFFFF"/>
                            <w:sz w:val="18"/>
                          </w:rPr>
                          <w:t>Tree Protection Zone</w:t>
                        </w:r>
                      </w:p>
                      <w:p w14:paraId="67B2AE57" w14:textId="77777777" w:rsidR="00BF31A2" w:rsidRDefault="00BF31A2">
                        <w:pPr>
                          <w:spacing w:line="207" w:lineRule="exact"/>
                          <w:rPr>
                            <w:b/>
                            <w:sz w:val="18"/>
                          </w:rPr>
                        </w:pPr>
                        <w:r>
                          <w:rPr>
                            <w:b/>
                            <w:color w:val="FFFFFF"/>
                            <w:spacing w:val="-4"/>
                            <w:sz w:val="18"/>
                          </w:rPr>
                          <w:t>Radius (m)</w:t>
                        </w:r>
                      </w:p>
                    </w:txbxContent>
                  </v:textbox>
                </v:shape>
                <v:shape id="_x0000_s1037" type="#_x0000_t202" style="position:absolute;left:90;top:333;width:2987;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630F6F7" w14:textId="77777777" w:rsidR="00BF31A2" w:rsidRDefault="00BF31A2">
                        <w:pPr>
                          <w:tabs>
                            <w:tab w:val="left" w:pos="1917"/>
                          </w:tabs>
                          <w:spacing w:line="201" w:lineRule="exact"/>
                          <w:rPr>
                            <w:b/>
                            <w:sz w:val="18"/>
                          </w:rPr>
                        </w:pPr>
                        <w:r>
                          <w:rPr>
                            <w:b/>
                            <w:color w:val="FFFFFF"/>
                            <w:sz w:val="18"/>
                          </w:rPr>
                          <w:t>Exceptional</w:t>
                        </w:r>
                        <w:r>
                          <w:rPr>
                            <w:b/>
                            <w:color w:val="FFFFFF"/>
                            <w:spacing w:val="-2"/>
                            <w:sz w:val="18"/>
                          </w:rPr>
                          <w:t xml:space="preserve"> </w:t>
                        </w:r>
                        <w:r>
                          <w:rPr>
                            <w:b/>
                            <w:color w:val="FFFFFF"/>
                            <w:spacing w:val="-3"/>
                            <w:sz w:val="18"/>
                          </w:rPr>
                          <w:t>Tree</w:t>
                        </w:r>
                        <w:r>
                          <w:rPr>
                            <w:b/>
                            <w:color w:val="FFFFFF"/>
                            <w:spacing w:val="-3"/>
                            <w:sz w:val="18"/>
                          </w:rPr>
                          <w:tab/>
                        </w:r>
                        <w:r>
                          <w:rPr>
                            <w:b/>
                            <w:color w:val="FFFFFF"/>
                            <w:sz w:val="18"/>
                          </w:rPr>
                          <w:t>(Botanical</w:t>
                        </w:r>
                        <w:r>
                          <w:rPr>
                            <w:b/>
                            <w:color w:val="FFFFFF"/>
                            <w:spacing w:val="-1"/>
                            <w:sz w:val="18"/>
                          </w:rPr>
                          <w:t xml:space="preserve"> </w:t>
                        </w:r>
                        <w:r>
                          <w:rPr>
                            <w:b/>
                            <w:color w:val="FFFFFF"/>
                            <w:sz w:val="18"/>
                          </w:rPr>
                          <w:t>&amp;</w:t>
                        </w:r>
                      </w:p>
                      <w:p w14:paraId="4F7F6800" w14:textId="77777777" w:rsidR="00BF31A2" w:rsidRDefault="00BF31A2">
                        <w:pPr>
                          <w:spacing w:before="33"/>
                          <w:ind w:left="1917"/>
                          <w:rPr>
                            <w:b/>
                            <w:sz w:val="18"/>
                          </w:rPr>
                        </w:pPr>
                        <w:r>
                          <w:rPr>
                            <w:b/>
                            <w:color w:val="FFFFFF"/>
                            <w:sz w:val="18"/>
                          </w:rPr>
                          <w:t>Common)</w:t>
                        </w:r>
                      </w:p>
                    </w:txbxContent>
                  </v:textbox>
                </v:shape>
                <v:shape id="Text Box 5" o:spid="_x0000_s1038" type="#_x0000_t202" style="position:absolute;left:3702;top:93;width:155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CBE65AB" w14:textId="77777777" w:rsidR="00BF31A2" w:rsidRDefault="00BF31A2">
                        <w:pPr>
                          <w:spacing w:line="201" w:lineRule="exact"/>
                          <w:rPr>
                            <w:b/>
                            <w:sz w:val="18"/>
                          </w:rPr>
                        </w:pPr>
                        <w:r>
                          <w:rPr>
                            <w:b/>
                            <w:color w:val="FFFFFF"/>
                            <w:sz w:val="18"/>
                          </w:rPr>
                          <w:t>Identified Value(s)</w:t>
                        </w:r>
                      </w:p>
                    </w:txbxContent>
                  </v:textbox>
                </v:shape>
                <v:shape id="_x0000_s1039" type="#_x0000_t202" style="position:absolute;left:90;top:93;width:284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DFE90C7" w14:textId="77777777" w:rsidR="00BF31A2" w:rsidRDefault="00BF31A2">
                        <w:pPr>
                          <w:spacing w:line="201" w:lineRule="exact"/>
                          <w:rPr>
                            <w:b/>
                            <w:sz w:val="18"/>
                          </w:rPr>
                        </w:pPr>
                        <w:r>
                          <w:rPr>
                            <w:b/>
                            <w:color w:val="FFFFFF"/>
                            <w:sz w:val="18"/>
                          </w:rPr>
                          <w:t>Property Address of Tree Name</w:t>
                        </w:r>
                      </w:p>
                    </w:txbxContent>
                  </v:textbox>
                </v:shape>
                <w10:anchorlock/>
              </v:group>
            </w:pict>
          </mc:Fallback>
        </mc:AlternateContent>
      </w:r>
    </w:p>
    <w:p w14:paraId="7879E6B9" w14:textId="77777777" w:rsidR="00CD31F9" w:rsidRDefault="008651FE">
      <w:pPr>
        <w:spacing w:before="43"/>
        <w:ind w:left="217"/>
        <w:rPr>
          <w:b/>
          <w:sz w:val="18"/>
        </w:rPr>
      </w:pPr>
      <w:r>
        <w:rPr>
          <w:b/>
          <w:sz w:val="18"/>
        </w:rPr>
        <w:t xml:space="preserve">Group 10 (G10): </w:t>
      </w:r>
      <w:r>
        <w:rPr>
          <w:b/>
          <w:i/>
          <w:sz w:val="18"/>
        </w:rPr>
        <w:t>Platanus x acerifolia</w:t>
      </w:r>
      <w:r>
        <w:rPr>
          <w:b/>
          <w:sz w:val="18"/>
        </w:rPr>
        <w:t>, 2 Swanston Street, Melbourne</w:t>
      </w:r>
    </w:p>
    <w:p w14:paraId="779538CC" w14:textId="77777777" w:rsidR="00CD31F9" w:rsidRDefault="00CD31F9">
      <w:pPr>
        <w:spacing w:before="2"/>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51D81252" w14:textId="77777777">
        <w:trPr>
          <w:trHeight w:val="1617"/>
        </w:trPr>
        <w:tc>
          <w:tcPr>
            <w:tcW w:w="1918" w:type="dxa"/>
            <w:tcBorders>
              <w:left w:val="nil"/>
            </w:tcBorders>
          </w:tcPr>
          <w:p w14:paraId="32B0D209" w14:textId="77777777" w:rsidR="00CD31F9" w:rsidRDefault="008651FE">
            <w:pPr>
              <w:pStyle w:val="TableParagraph"/>
              <w:spacing w:line="360" w:lineRule="auto"/>
              <w:ind w:left="105" w:right="319"/>
              <w:rPr>
                <w:sz w:val="18"/>
              </w:rPr>
            </w:pPr>
            <w:r>
              <w:rPr>
                <w:sz w:val="18"/>
              </w:rPr>
              <w:t>2 Swanston Street MELBOURNE</w:t>
            </w:r>
          </w:p>
          <w:p w14:paraId="44767AB6" w14:textId="77777777" w:rsidR="00CD31F9" w:rsidDel="00D06D46" w:rsidRDefault="008651FE">
            <w:pPr>
              <w:pStyle w:val="TableParagraph"/>
              <w:spacing w:before="0" w:line="360" w:lineRule="auto"/>
              <w:ind w:left="105" w:right="650"/>
              <w:rPr>
                <w:del w:id="1516" w:author="Jill Cairnes" w:date="2021-05-19T11:18:00Z"/>
                <w:sz w:val="18"/>
              </w:rPr>
            </w:pPr>
            <w:del w:id="1517" w:author="Jill Cairnes" w:date="2021-05-19T11:18:00Z">
              <w:r w:rsidDel="00D06D46">
                <w:rPr>
                  <w:sz w:val="18"/>
                </w:rPr>
                <w:delText>Interim control Expiry date:</w:delText>
              </w:r>
            </w:del>
          </w:p>
          <w:p w14:paraId="104E70FC" w14:textId="77777777" w:rsidR="00CD31F9" w:rsidRDefault="008651FE">
            <w:pPr>
              <w:pStyle w:val="TableParagraph"/>
              <w:spacing w:before="0" w:line="206" w:lineRule="exact"/>
              <w:ind w:left="105"/>
              <w:rPr>
                <w:sz w:val="18"/>
              </w:rPr>
            </w:pPr>
            <w:del w:id="1518" w:author="Jill Cairnes" w:date="2021-05-19T11:18:00Z">
              <w:r w:rsidDel="00D06D46">
                <w:rPr>
                  <w:sz w:val="18"/>
                </w:rPr>
                <w:delText>27/04/2023</w:delText>
              </w:r>
            </w:del>
          </w:p>
        </w:tc>
        <w:tc>
          <w:tcPr>
            <w:tcW w:w="1696" w:type="dxa"/>
          </w:tcPr>
          <w:p w14:paraId="2C51375C" w14:textId="77777777" w:rsidR="00CD31F9" w:rsidRDefault="008651FE">
            <w:pPr>
              <w:pStyle w:val="TableParagraph"/>
              <w:spacing w:before="70" w:line="232" w:lineRule="auto"/>
              <w:ind w:left="104" w:right="726"/>
              <w:rPr>
                <w:i/>
                <w:sz w:val="18"/>
              </w:rPr>
            </w:pPr>
            <w:r>
              <w:rPr>
                <w:i/>
                <w:sz w:val="18"/>
              </w:rPr>
              <w:t>Platanus x acerifolia</w:t>
            </w:r>
          </w:p>
          <w:p w14:paraId="42C586A9" w14:textId="77777777" w:rsidR="00CD31F9" w:rsidRDefault="008651FE">
            <w:pPr>
              <w:pStyle w:val="TableParagraph"/>
              <w:spacing w:before="104"/>
              <w:ind w:left="104"/>
              <w:rPr>
                <w:sz w:val="18"/>
              </w:rPr>
            </w:pPr>
            <w:r>
              <w:rPr>
                <w:sz w:val="18"/>
              </w:rPr>
              <w:t>Plane Tree</w:t>
            </w:r>
          </w:p>
        </w:tc>
        <w:tc>
          <w:tcPr>
            <w:tcW w:w="2863" w:type="dxa"/>
          </w:tcPr>
          <w:p w14:paraId="2ECBCAC0" w14:textId="77777777" w:rsidR="00CD31F9" w:rsidRDefault="008651FE">
            <w:pPr>
              <w:pStyle w:val="TableParagraph"/>
              <w:spacing w:before="70" w:line="232" w:lineRule="auto"/>
              <w:ind w:left="103" w:right="223"/>
              <w:rPr>
                <w:sz w:val="18"/>
              </w:rPr>
            </w:pPr>
            <w:r>
              <w:rPr>
                <w:sz w:val="18"/>
              </w:rPr>
              <w:t>Location or context; Particularly old; Aesthetic value; Historical Value; Environmental/</w:t>
            </w:r>
          </w:p>
          <w:p w14:paraId="5B2DFAEB" w14:textId="77777777" w:rsidR="00CD31F9" w:rsidRDefault="008651FE">
            <w:pPr>
              <w:pStyle w:val="TableParagraph"/>
              <w:spacing w:before="0" w:line="232" w:lineRule="auto"/>
              <w:ind w:left="103" w:right="314"/>
              <w:rPr>
                <w:sz w:val="18"/>
              </w:rPr>
            </w:pPr>
            <w:r>
              <w:rPr>
                <w:sz w:val="18"/>
              </w:rPr>
              <w:t>micro-climate services; Social, cultural or spiritual value</w:t>
            </w:r>
          </w:p>
        </w:tc>
        <w:tc>
          <w:tcPr>
            <w:tcW w:w="1071" w:type="dxa"/>
          </w:tcPr>
          <w:p w14:paraId="0DFFFB0A" w14:textId="77777777" w:rsidR="00CD31F9" w:rsidRDefault="008651FE">
            <w:pPr>
              <w:pStyle w:val="TableParagraph"/>
              <w:ind w:left="102"/>
              <w:rPr>
                <w:sz w:val="18"/>
              </w:rPr>
            </w:pPr>
            <w:r>
              <w:rPr>
                <w:sz w:val="18"/>
              </w:rPr>
              <w:t>9.5</w:t>
            </w:r>
          </w:p>
        </w:tc>
        <w:tc>
          <w:tcPr>
            <w:tcW w:w="1191" w:type="dxa"/>
          </w:tcPr>
          <w:p w14:paraId="304E772A" w14:textId="77777777" w:rsidR="00CD31F9" w:rsidRDefault="008651FE">
            <w:pPr>
              <w:pStyle w:val="TableParagraph"/>
              <w:spacing w:line="360" w:lineRule="auto"/>
              <w:ind w:left="100" w:right="605"/>
              <w:rPr>
                <w:sz w:val="18"/>
              </w:rPr>
            </w:pPr>
            <w:r>
              <w:rPr>
                <w:sz w:val="18"/>
              </w:rPr>
              <w:t>173/1 (G10)</w:t>
            </w:r>
          </w:p>
        </w:tc>
        <w:tc>
          <w:tcPr>
            <w:tcW w:w="941" w:type="dxa"/>
          </w:tcPr>
          <w:p w14:paraId="4D3E5981" w14:textId="77777777" w:rsidR="00CD31F9" w:rsidRDefault="008651FE">
            <w:pPr>
              <w:pStyle w:val="TableParagraph"/>
              <w:ind w:left="98"/>
              <w:rPr>
                <w:sz w:val="18"/>
              </w:rPr>
            </w:pPr>
            <w:r>
              <w:rPr>
                <w:sz w:val="18"/>
              </w:rPr>
              <w:t>8ESO</w:t>
            </w:r>
          </w:p>
        </w:tc>
        <w:tc>
          <w:tcPr>
            <w:tcW w:w="3767" w:type="dxa"/>
            <w:tcBorders>
              <w:right w:val="nil"/>
            </w:tcBorders>
          </w:tcPr>
          <w:p w14:paraId="6BFC7C22" w14:textId="77777777" w:rsidR="00CD31F9" w:rsidRDefault="008651FE">
            <w:pPr>
              <w:pStyle w:val="TableParagraph"/>
              <w:spacing w:before="70" w:line="232" w:lineRule="auto"/>
              <w:ind w:left="96" w:right="-9"/>
              <w:rPr>
                <w:sz w:val="18"/>
              </w:rPr>
            </w:pPr>
            <w:r>
              <w:rPr>
                <w:sz w:val="18"/>
              </w:rPr>
              <w:t>One of four Plane Trees that represent the formal tree planting at this location from the 1920's. This group line the southern boundary of the Federation Square making a significant contribution to the precinct and providing</w:t>
            </w:r>
          </w:p>
          <w:p w14:paraId="50330F20" w14:textId="77777777" w:rsidR="00CD31F9" w:rsidRDefault="008651FE">
            <w:pPr>
              <w:pStyle w:val="TableParagraph"/>
              <w:spacing w:before="0" w:line="232" w:lineRule="auto"/>
              <w:ind w:left="96" w:right="1057"/>
              <w:rPr>
                <w:sz w:val="18"/>
              </w:rPr>
            </w:pPr>
            <w:r>
              <w:rPr>
                <w:sz w:val="18"/>
              </w:rPr>
              <w:t>microclimate services to a highly pedestrianised space.</w:t>
            </w:r>
          </w:p>
        </w:tc>
      </w:tr>
      <w:tr w:rsidR="00CD31F9" w14:paraId="5D637659" w14:textId="77777777">
        <w:trPr>
          <w:trHeight w:val="1617"/>
        </w:trPr>
        <w:tc>
          <w:tcPr>
            <w:tcW w:w="1918" w:type="dxa"/>
            <w:tcBorders>
              <w:left w:val="nil"/>
            </w:tcBorders>
          </w:tcPr>
          <w:p w14:paraId="6943A981" w14:textId="77777777" w:rsidR="00CD31F9" w:rsidRDefault="008651FE">
            <w:pPr>
              <w:pStyle w:val="TableParagraph"/>
              <w:spacing w:line="360" w:lineRule="auto"/>
              <w:ind w:left="105" w:right="319"/>
              <w:rPr>
                <w:sz w:val="18"/>
              </w:rPr>
            </w:pPr>
            <w:r>
              <w:rPr>
                <w:sz w:val="18"/>
              </w:rPr>
              <w:t>2 Swanston Street MELBOURNE</w:t>
            </w:r>
          </w:p>
          <w:p w14:paraId="63CAB245" w14:textId="77777777" w:rsidR="00CD31F9" w:rsidDel="00D06D46" w:rsidRDefault="008651FE">
            <w:pPr>
              <w:pStyle w:val="TableParagraph"/>
              <w:spacing w:before="0" w:line="360" w:lineRule="auto"/>
              <w:ind w:left="105" w:right="650"/>
              <w:rPr>
                <w:del w:id="1519" w:author="Jill Cairnes" w:date="2021-05-19T11:18:00Z"/>
                <w:sz w:val="18"/>
              </w:rPr>
            </w:pPr>
            <w:del w:id="1520" w:author="Jill Cairnes" w:date="2021-05-19T11:18:00Z">
              <w:r w:rsidDel="00D06D46">
                <w:rPr>
                  <w:sz w:val="18"/>
                </w:rPr>
                <w:delText>Interim control Expiry date:</w:delText>
              </w:r>
            </w:del>
          </w:p>
          <w:p w14:paraId="7225FD4B" w14:textId="77777777" w:rsidR="00CD31F9" w:rsidRDefault="008651FE">
            <w:pPr>
              <w:pStyle w:val="TableParagraph"/>
              <w:spacing w:before="0" w:line="206" w:lineRule="exact"/>
              <w:ind w:left="105"/>
              <w:rPr>
                <w:sz w:val="18"/>
              </w:rPr>
            </w:pPr>
            <w:del w:id="1521" w:author="Jill Cairnes" w:date="2021-05-19T11:18:00Z">
              <w:r w:rsidDel="00D06D46">
                <w:rPr>
                  <w:sz w:val="18"/>
                </w:rPr>
                <w:delText>27/04/2023</w:delText>
              </w:r>
            </w:del>
          </w:p>
        </w:tc>
        <w:tc>
          <w:tcPr>
            <w:tcW w:w="1696" w:type="dxa"/>
          </w:tcPr>
          <w:p w14:paraId="36732C98" w14:textId="77777777" w:rsidR="00CD31F9" w:rsidRDefault="008651FE">
            <w:pPr>
              <w:pStyle w:val="TableParagraph"/>
              <w:spacing w:before="70" w:line="232" w:lineRule="auto"/>
              <w:ind w:left="104" w:right="726"/>
              <w:rPr>
                <w:i/>
                <w:sz w:val="18"/>
              </w:rPr>
            </w:pPr>
            <w:r>
              <w:rPr>
                <w:i/>
                <w:sz w:val="18"/>
              </w:rPr>
              <w:t>Platanus x acerifolia</w:t>
            </w:r>
          </w:p>
          <w:p w14:paraId="7B8290EB" w14:textId="77777777" w:rsidR="00CD31F9" w:rsidRDefault="008651FE">
            <w:pPr>
              <w:pStyle w:val="TableParagraph"/>
              <w:spacing w:before="104"/>
              <w:ind w:left="104"/>
              <w:rPr>
                <w:sz w:val="18"/>
              </w:rPr>
            </w:pPr>
            <w:r>
              <w:rPr>
                <w:sz w:val="18"/>
              </w:rPr>
              <w:t>Plane Tree</w:t>
            </w:r>
          </w:p>
        </w:tc>
        <w:tc>
          <w:tcPr>
            <w:tcW w:w="2863" w:type="dxa"/>
          </w:tcPr>
          <w:p w14:paraId="5AFE6F12" w14:textId="77777777" w:rsidR="00CD31F9" w:rsidRDefault="008651FE">
            <w:pPr>
              <w:pStyle w:val="TableParagraph"/>
              <w:spacing w:before="70" w:line="232" w:lineRule="auto"/>
              <w:ind w:left="103" w:right="223"/>
              <w:rPr>
                <w:sz w:val="18"/>
              </w:rPr>
            </w:pPr>
            <w:r>
              <w:rPr>
                <w:sz w:val="18"/>
              </w:rPr>
              <w:t>Location or context; Particularly old; Aesthetic value; Historical Value; Environmental/</w:t>
            </w:r>
          </w:p>
          <w:p w14:paraId="6DF7EE5C" w14:textId="77777777" w:rsidR="00CD31F9" w:rsidRDefault="008651FE">
            <w:pPr>
              <w:pStyle w:val="TableParagraph"/>
              <w:spacing w:before="0" w:line="232" w:lineRule="auto"/>
              <w:ind w:left="103" w:right="314"/>
              <w:rPr>
                <w:sz w:val="18"/>
              </w:rPr>
            </w:pPr>
            <w:r>
              <w:rPr>
                <w:sz w:val="18"/>
              </w:rPr>
              <w:t>micro-climate services; Social, cultural or spiritual value</w:t>
            </w:r>
          </w:p>
        </w:tc>
        <w:tc>
          <w:tcPr>
            <w:tcW w:w="1071" w:type="dxa"/>
          </w:tcPr>
          <w:p w14:paraId="5B80440B" w14:textId="77777777" w:rsidR="00CD31F9" w:rsidRDefault="008651FE">
            <w:pPr>
              <w:pStyle w:val="TableParagraph"/>
              <w:ind w:left="102"/>
              <w:rPr>
                <w:sz w:val="18"/>
              </w:rPr>
            </w:pPr>
            <w:r>
              <w:rPr>
                <w:sz w:val="18"/>
              </w:rPr>
              <w:t>9.1</w:t>
            </w:r>
          </w:p>
        </w:tc>
        <w:tc>
          <w:tcPr>
            <w:tcW w:w="1191" w:type="dxa"/>
          </w:tcPr>
          <w:p w14:paraId="62BF4751" w14:textId="77777777" w:rsidR="00CD31F9" w:rsidRDefault="008651FE">
            <w:pPr>
              <w:pStyle w:val="TableParagraph"/>
              <w:spacing w:line="360" w:lineRule="auto"/>
              <w:ind w:left="100" w:right="605"/>
              <w:rPr>
                <w:sz w:val="18"/>
              </w:rPr>
            </w:pPr>
            <w:r>
              <w:rPr>
                <w:sz w:val="18"/>
              </w:rPr>
              <w:t>173/2 (G10)</w:t>
            </w:r>
          </w:p>
        </w:tc>
        <w:tc>
          <w:tcPr>
            <w:tcW w:w="941" w:type="dxa"/>
          </w:tcPr>
          <w:p w14:paraId="5F1FC8CA" w14:textId="77777777" w:rsidR="00CD31F9" w:rsidRDefault="008651FE">
            <w:pPr>
              <w:pStyle w:val="TableParagraph"/>
              <w:ind w:left="98"/>
              <w:rPr>
                <w:sz w:val="18"/>
              </w:rPr>
            </w:pPr>
            <w:r>
              <w:rPr>
                <w:sz w:val="18"/>
              </w:rPr>
              <w:t>8ESO</w:t>
            </w:r>
          </w:p>
        </w:tc>
        <w:tc>
          <w:tcPr>
            <w:tcW w:w="3767" w:type="dxa"/>
            <w:tcBorders>
              <w:right w:val="nil"/>
            </w:tcBorders>
          </w:tcPr>
          <w:p w14:paraId="6166C978" w14:textId="77777777" w:rsidR="00CD31F9" w:rsidRDefault="008651FE">
            <w:pPr>
              <w:pStyle w:val="TableParagraph"/>
              <w:spacing w:before="70" w:line="232" w:lineRule="auto"/>
              <w:ind w:left="96" w:right="-9"/>
              <w:rPr>
                <w:sz w:val="18"/>
              </w:rPr>
            </w:pPr>
            <w:r>
              <w:rPr>
                <w:sz w:val="18"/>
              </w:rPr>
              <w:t>One of four Plane Trees that represent the formal tree planting at this location from the 1920's. This group line the southern boundary of the Federation Square making a significant contribution to the precinct and providing</w:t>
            </w:r>
          </w:p>
          <w:p w14:paraId="3F4BE380" w14:textId="77777777" w:rsidR="00CD31F9" w:rsidRDefault="008651FE">
            <w:pPr>
              <w:pStyle w:val="TableParagraph"/>
              <w:spacing w:before="0" w:line="232" w:lineRule="auto"/>
              <w:ind w:left="96" w:right="1057"/>
              <w:rPr>
                <w:sz w:val="18"/>
              </w:rPr>
            </w:pPr>
            <w:r>
              <w:rPr>
                <w:sz w:val="18"/>
              </w:rPr>
              <w:t>microclimate services to a highly pedestrianised space.</w:t>
            </w:r>
          </w:p>
        </w:tc>
      </w:tr>
      <w:tr w:rsidR="00CD31F9" w14:paraId="0AEA7236" w14:textId="77777777">
        <w:trPr>
          <w:trHeight w:val="1617"/>
        </w:trPr>
        <w:tc>
          <w:tcPr>
            <w:tcW w:w="1918" w:type="dxa"/>
            <w:tcBorders>
              <w:left w:val="nil"/>
            </w:tcBorders>
          </w:tcPr>
          <w:p w14:paraId="4BC00DCC" w14:textId="77777777" w:rsidR="00CD31F9" w:rsidRDefault="008651FE">
            <w:pPr>
              <w:pStyle w:val="TableParagraph"/>
              <w:spacing w:line="360" w:lineRule="auto"/>
              <w:ind w:left="105" w:right="319"/>
              <w:rPr>
                <w:sz w:val="18"/>
              </w:rPr>
            </w:pPr>
            <w:r>
              <w:rPr>
                <w:sz w:val="18"/>
              </w:rPr>
              <w:t>2 Swanston Street MELBOURNE</w:t>
            </w:r>
          </w:p>
          <w:p w14:paraId="21DE204E" w14:textId="77777777" w:rsidR="00CD31F9" w:rsidDel="00D06D46" w:rsidRDefault="008651FE">
            <w:pPr>
              <w:pStyle w:val="TableParagraph"/>
              <w:spacing w:before="0" w:line="360" w:lineRule="auto"/>
              <w:ind w:left="105" w:right="650"/>
              <w:rPr>
                <w:del w:id="1522" w:author="Jill Cairnes" w:date="2021-05-19T11:19:00Z"/>
                <w:sz w:val="18"/>
              </w:rPr>
            </w:pPr>
            <w:del w:id="1523" w:author="Jill Cairnes" w:date="2021-05-19T11:19:00Z">
              <w:r w:rsidDel="00D06D46">
                <w:rPr>
                  <w:sz w:val="18"/>
                </w:rPr>
                <w:delText>Interim control Expiry date:</w:delText>
              </w:r>
            </w:del>
          </w:p>
          <w:p w14:paraId="618A17F7" w14:textId="77777777" w:rsidR="00CD31F9" w:rsidRDefault="008651FE">
            <w:pPr>
              <w:pStyle w:val="TableParagraph"/>
              <w:spacing w:before="0" w:line="206" w:lineRule="exact"/>
              <w:ind w:left="105"/>
              <w:rPr>
                <w:sz w:val="18"/>
              </w:rPr>
            </w:pPr>
            <w:del w:id="1524" w:author="Jill Cairnes" w:date="2021-05-19T11:19:00Z">
              <w:r w:rsidDel="00D06D46">
                <w:rPr>
                  <w:sz w:val="18"/>
                </w:rPr>
                <w:delText>27/04/2023</w:delText>
              </w:r>
            </w:del>
          </w:p>
        </w:tc>
        <w:tc>
          <w:tcPr>
            <w:tcW w:w="1696" w:type="dxa"/>
          </w:tcPr>
          <w:p w14:paraId="09C65173" w14:textId="77777777" w:rsidR="00CD31F9" w:rsidRDefault="008651FE">
            <w:pPr>
              <w:pStyle w:val="TableParagraph"/>
              <w:spacing w:before="70" w:line="232" w:lineRule="auto"/>
              <w:ind w:left="104" w:right="726"/>
              <w:rPr>
                <w:i/>
                <w:sz w:val="18"/>
              </w:rPr>
            </w:pPr>
            <w:r>
              <w:rPr>
                <w:i/>
                <w:sz w:val="18"/>
              </w:rPr>
              <w:t>Platanus x acerifolia</w:t>
            </w:r>
          </w:p>
          <w:p w14:paraId="182F5FC7" w14:textId="77777777" w:rsidR="00CD31F9" w:rsidRDefault="008651FE">
            <w:pPr>
              <w:pStyle w:val="TableParagraph"/>
              <w:spacing w:before="104"/>
              <w:ind w:left="104"/>
              <w:rPr>
                <w:sz w:val="18"/>
              </w:rPr>
            </w:pPr>
            <w:r>
              <w:rPr>
                <w:sz w:val="18"/>
              </w:rPr>
              <w:t>Plane Tree</w:t>
            </w:r>
          </w:p>
        </w:tc>
        <w:tc>
          <w:tcPr>
            <w:tcW w:w="2863" w:type="dxa"/>
          </w:tcPr>
          <w:p w14:paraId="6C7A1534" w14:textId="77777777" w:rsidR="00CD31F9" w:rsidRDefault="008651FE">
            <w:pPr>
              <w:pStyle w:val="TableParagraph"/>
              <w:spacing w:before="70" w:line="232" w:lineRule="auto"/>
              <w:ind w:left="103" w:right="223"/>
              <w:rPr>
                <w:sz w:val="18"/>
              </w:rPr>
            </w:pPr>
            <w:r>
              <w:rPr>
                <w:sz w:val="18"/>
              </w:rPr>
              <w:t>Location or context; Particularly old; Aesthetic value; Historical Value; Environmental/</w:t>
            </w:r>
          </w:p>
          <w:p w14:paraId="228C69C6" w14:textId="77777777" w:rsidR="00CD31F9" w:rsidRDefault="008651FE">
            <w:pPr>
              <w:pStyle w:val="TableParagraph"/>
              <w:spacing w:before="0" w:line="232" w:lineRule="auto"/>
              <w:ind w:left="103" w:right="314"/>
              <w:rPr>
                <w:sz w:val="18"/>
              </w:rPr>
            </w:pPr>
            <w:r>
              <w:rPr>
                <w:sz w:val="18"/>
              </w:rPr>
              <w:t>micro-climate services; Social, cultural or spiritual value</w:t>
            </w:r>
          </w:p>
        </w:tc>
        <w:tc>
          <w:tcPr>
            <w:tcW w:w="1071" w:type="dxa"/>
          </w:tcPr>
          <w:p w14:paraId="7FC28A65" w14:textId="77777777" w:rsidR="00CD31F9" w:rsidRDefault="008651FE">
            <w:pPr>
              <w:pStyle w:val="TableParagraph"/>
              <w:ind w:left="102"/>
              <w:rPr>
                <w:sz w:val="18"/>
              </w:rPr>
            </w:pPr>
            <w:r>
              <w:rPr>
                <w:sz w:val="18"/>
              </w:rPr>
              <w:t>7.9</w:t>
            </w:r>
          </w:p>
        </w:tc>
        <w:tc>
          <w:tcPr>
            <w:tcW w:w="1191" w:type="dxa"/>
          </w:tcPr>
          <w:p w14:paraId="6544511B" w14:textId="77777777" w:rsidR="00CD31F9" w:rsidRDefault="008651FE">
            <w:pPr>
              <w:pStyle w:val="TableParagraph"/>
              <w:spacing w:line="360" w:lineRule="auto"/>
              <w:ind w:left="100" w:right="605"/>
              <w:rPr>
                <w:sz w:val="18"/>
              </w:rPr>
            </w:pPr>
            <w:r>
              <w:rPr>
                <w:sz w:val="18"/>
              </w:rPr>
              <w:t>173/3 (G10)</w:t>
            </w:r>
          </w:p>
        </w:tc>
        <w:tc>
          <w:tcPr>
            <w:tcW w:w="941" w:type="dxa"/>
          </w:tcPr>
          <w:p w14:paraId="08E861F0" w14:textId="77777777" w:rsidR="00CD31F9" w:rsidRDefault="008651FE">
            <w:pPr>
              <w:pStyle w:val="TableParagraph"/>
              <w:ind w:left="98"/>
              <w:rPr>
                <w:sz w:val="18"/>
              </w:rPr>
            </w:pPr>
            <w:r>
              <w:rPr>
                <w:sz w:val="18"/>
              </w:rPr>
              <w:t>8ESO</w:t>
            </w:r>
          </w:p>
        </w:tc>
        <w:tc>
          <w:tcPr>
            <w:tcW w:w="3767" w:type="dxa"/>
            <w:tcBorders>
              <w:right w:val="nil"/>
            </w:tcBorders>
          </w:tcPr>
          <w:p w14:paraId="5601E198" w14:textId="77777777" w:rsidR="00CD31F9" w:rsidRDefault="008651FE">
            <w:pPr>
              <w:pStyle w:val="TableParagraph"/>
              <w:spacing w:before="70" w:line="232" w:lineRule="auto"/>
              <w:ind w:left="96" w:right="-9"/>
              <w:rPr>
                <w:sz w:val="18"/>
              </w:rPr>
            </w:pPr>
            <w:r>
              <w:rPr>
                <w:sz w:val="18"/>
              </w:rPr>
              <w:t>One of four Plane Trees that represent the formal tree planting at this location from the 1920's. This group line the southern boundary of the Federation Square making a significant contribution to the precinct and providing</w:t>
            </w:r>
          </w:p>
          <w:p w14:paraId="213860E8" w14:textId="77777777" w:rsidR="00CD31F9" w:rsidRDefault="008651FE">
            <w:pPr>
              <w:pStyle w:val="TableParagraph"/>
              <w:spacing w:before="0" w:line="232" w:lineRule="auto"/>
              <w:ind w:left="96" w:right="1057"/>
              <w:rPr>
                <w:sz w:val="18"/>
              </w:rPr>
            </w:pPr>
            <w:r>
              <w:rPr>
                <w:sz w:val="18"/>
              </w:rPr>
              <w:t>microclimate services to a highly pedestrianised space.</w:t>
            </w:r>
          </w:p>
        </w:tc>
      </w:tr>
      <w:tr w:rsidR="00CD31F9" w14:paraId="7F6E9695" w14:textId="77777777">
        <w:trPr>
          <w:trHeight w:val="1617"/>
        </w:trPr>
        <w:tc>
          <w:tcPr>
            <w:tcW w:w="1918" w:type="dxa"/>
            <w:tcBorders>
              <w:left w:val="nil"/>
            </w:tcBorders>
          </w:tcPr>
          <w:p w14:paraId="5F2C317F" w14:textId="77777777" w:rsidR="00CD31F9" w:rsidRDefault="008651FE">
            <w:pPr>
              <w:pStyle w:val="TableParagraph"/>
              <w:spacing w:line="360" w:lineRule="auto"/>
              <w:ind w:left="105" w:right="319"/>
              <w:rPr>
                <w:sz w:val="18"/>
              </w:rPr>
            </w:pPr>
            <w:r>
              <w:rPr>
                <w:sz w:val="18"/>
              </w:rPr>
              <w:t>2 Swanston Street MELBOURNE</w:t>
            </w:r>
          </w:p>
          <w:p w14:paraId="3D73B199" w14:textId="77777777" w:rsidR="00CD31F9" w:rsidDel="00D06D46" w:rsidRDefault="008651FE">
            <w:pPr>
              <w:pStyle w:val="TableParagraph"/>
              <w:spacing w:before="0" w:line="360" w:lineRule="auto"/>
              <w:ind w:left="105" w:right="650"/>
              <w:rPr>
                <w:del w:id="1525" w:author="Jill Cairnes" w:date="2021-05-19T11:19:00Z"/>
                <w:sz w:val="18"/>
              </w:rPr>
            </w:pPr>
            <w:del w:id="1526" w:author="Jill Cairnes" w:date="2021-05-19T11:19:00Z">
              <w:r w:rsidDel="00D06D46">
                <w:rPr>
                  <w:sz w:val="18"/>
                </w:rPr>
                <w:delText>Interim control Expiry date:</w:delText>
              </w:r>
            </w:del>
          </w:p>
          <w:p w14:paraId="1A7119F8" w14:textId="77777777" w:rsidR="00CD31F9" w:rsidRDefault="008651FE">
            <w:pPr>
              <w:pStyle w:val="TableParagraph"/>
              <w:spacing w:before="0" w:line="206" w:lineRule="exact"/>
              <w:ind w:left="105"/>
              <w:rPr>
                <w:sz w:val="18"/>
              </w:rPr>
            </w:pPr>
            <w:del w:id="1527" w:author="Jill Cairnes" w:date="2021-05-19T11:19:00Z">
              <w:r w:rsidDel="00D06D46">
                <w:rPr>
                  <w:sz w:val="18"/>
                </w:rPr>
                <w:delText>27/04/2023</w:delText>
              </w:r>
            </w:del>
          </w:p>
        </w:tc>
        <w:tc>
          <w:tcPr>
            <w:tcW w:w="1696" w:type="dxa"/>
          </w:tcPr>
          <w:p w14:paraId="7FFDFB55" w14:textId="77777777" w:rsidR="00CD31F9" w:rsidRDefault="008651FE">
            <w:pPr>
              <w:pStyle w:val="TableParagraph"/>
              <w:spacing w:before="70" w:line="232" w:lineRule="auto"/>
              <w:ind w:left="104" w:right="726"/>
              <w:rPr>
                <w:i/>
                <w:sz w:val="18"/>
              </w:rPr>
            </w:pPr>
            <w:r>
              <w:rPr>
                <w:i/>
                <w:sz w:val="18"/>
              </w:rPr>
              <w:t>Platanus x acerifolia</w:t>
            </w:r>
          </w:p>
          <w:p w14:paraId="4D9FED94" w14:textId="77777777" w:rsidR="00CD31F9" w:rsidRDefault="008651FE">
            <w:pPr>
              <w:pStyle w:val="TableParagraph"/>
              <w:spacing w:before="104"/>
              <w:ind w:left="104"/>
              <w:rPr>
                <w:sz w:val="18"/>
              </w:rPr>
            </w:pPr>
            <w:r>
              <w:rPr>
                <w:sz w:val="18"/>
              </w:rPr>
              <w:t>Plane Tree</w:t>
            </w:r>
          </w:p>
        </w:tc>
        <w:tc>
          <w:tcPr>
            <w:tcW w:w="2863" w:type="dxa"/>
          </w:tcPr>
          <w:p w14:paraId="0B6A30CB" w14:textId="77777777" w:rsidR="00CD31F9" w:rsidRDefault="008651FE">
            <w:pPr>
              <w:pStyle w:val="TableParagraph"/>
              <w:spacing w:before="70" w:line="232" w:lineRule="auto"/>
              <w:ind w:left="103" w:right="223"/>
              <w:rPr>
                <w:sz w:val="18"/>
              </w:rPr>
            </w:pPr>
            <w:r>
              <w:rPr>
                <w:sz w:val="18"/>
              </w:rPr>
              <w:t>Location or context; Particularly old; Aesthetic value; Historical Value; Environmental/</w:t>
            </w:r>
          </w:p>
          <w:p w14:paraId="03DE900D" w14:textId="77777777" w:rsidR="00CD31F9" w:rsidRDefault="008651FE">
            <w:pPr>
              <w:pStyle w:val="TableParagraph"/>
              <w:spacing w:before="0" w:line="232" w:lineRule="auto"/>
              <w:ind w:left="103" w:right="314"/>
              <w:rPr>
                <w:sz w:val="18"/>
              </w:rPr>
            </w:pPr>
            <w:r>
              <w:rPr>
                <w:sz w:val="18"/>
              </w:rPr>
              <w:t>micro-climate services; Social, cultural or spiritual value</w:t>
            </w:r>
          </w:p>
        </w:tc>
        <w:tc>
          <w:tcPr>
            <w:tcW w:w="1071" w:type="dxa"/>
          </w:tcPr>
          <w:p w14:paraId="0C48EDF6" w14:textId="77777777" w:rsidR="00CD31F9" w:rsidRDefault="008651FE">
            <w:pPr>
              <w:pStyle w:val="TableParagraph"/>
              <w:ind w:left="102"/>
              <w:rPr>
                <w:sz w:val="18"/>
              </w:rPr>
            </w:pPr>
            <w:r>
              <w:rPr>
                <w:sz w:val="18"/>
              </w:rPr>
              <w:t>10.1</w:t>
            </w:r>
          </w:p>
        </w:tc>
        <w:tc>
          <w:tcPr>
            <w:tcW w:w="1191" w:type="dxa"/>
          </w:tcPr>
          <w:p w14:paraId="64DDA26C" w14:textId="77777777" w:rsidR="00CD31F9" w:rsidRDefault="008651FE">
            <w:pPr>
              <w:pStyle w:val="TableParagraph"/>
              <w:spacing w:line="360" w:lineRule="auto"/>
              <w:ind w:left="100" w:right="605"/>
              <w:rPr>
                <w:sz w:val="18"/>
              </w:rPr>
            </w:pPr>
            <w:r>
              <w:rPr>
                <w:sz w:val="18"/>
              </w:rPr>
              <w:t>173/4 (G10)</w:t>
            </w:r>
          </w:p>
        </w:tc>
        <w:tc>
          <w:tcPr>
            <w:tcW w:w="941" w:type="dxa"/>
          </w:tcPr>
          <w:p w14:paraId="25AD01F2" w14:textId="77777777" w:rsidR="00CD31F9" w:rsidRDefault="008651FE">
            <w:pPr>
              <w:pStyle w:val="TableParagraph"/>
              <w:ind w:left="98"/>
              <w:rPr>
                <w:sz w:val="18"/>
              </w:rPr>
            </w:pPr>
            <w:r>
              <w:rPr>
                <w:sz w:val="18"/>
              </w:rPr>
              <w:t>8ESO</w:t>
            </w:r>
          </w:p>
        </w:tc>
        <w:tc>
          <w:tcPr>
            <w:tcW w:w="3767" w:type="dxa"/>
            <w:tcBorders>
              <w:right w:val="nil"/>
            </w:tcBorders>
          </w:tcPr>
          <w:p w14:paraId="79306C4A" w14:textId="77777777" w:rsidR="00CD31F9" w:rsidRDefault="008651FE">
            <w:pPr>
              <w:pStyle w:val="TableParagraph"/>
              <w:spacing w:before="70" w:line="232" w:lineRule="auto"/>
              <w:ind w:left="96" w:right="-9"/>
              <w:rPr>
                <w:sz w:val="18"/>
              </w:rPr>
            </w:pPr>
            <w:r>
              <w:rPr>
                <w:sz w:val="18"/>
              </w:rPr>
              <w:t>One of four Plane Trees that represent the formal tree planting at this location from the 1920's. This group line the southern boundary of the Federation Square making a significant contribution to the precinct and providing</w:t>
            </w:r>
          </w:p>
          <w:p w14:paraId="51B748BF" w14:textId="77777777" w:rsidR="00CD31F9" w:rsidRDefault="008651FE">
            <w:pPr>
              <w:pStyle w:val="TableParagraph"/>
              <w:spacing w:before="0" w:line="232" w:lineRule="auto"/>
              <w:ind w:left="96" w:right="1057"/>
              <w:rPr>
                <w:sz w:val="18"/>
              </w:rPr>
            </w:pPr>
            <w:r>
              <w:rPr>
                <w:sz w:val="18"/>
              </w:rPr>
              <w:t>microclimate services to a highly pedestrianised space.</w:t>
            </w:r>
          </w:p>
        </w:tc>
      </w:tr>
      <w:tr w:rsidR="00CD31F9" w14:paraId="69C933C1" w14:textId="77777777">
        <w:trPr>
          <w:trHeight w:val="1295"/>
        </w:trPr>
        <w:tc>
          <w:tcPr>
            <w:tcW w:w="1918" w:type="dxa"/>
            <w:tcBorders>
              <w:left w:val="nil"/>
              <w:bottom w:val="single" w:sz="12" w:space="0" w:color="000000"/>
            </w:tcBorders>
          </w:tcPr>
          <w:p w14:paraId="5093D21B" w14:textId="77777777" w:rsidR="00CD31F9" w:rsidRDefault="008651FE">
            <w:pPr>
              <w:pStyle w:val="TableParagraph"/>
              <w:spacing w:before="70" w:line="232" w:lineRule="auto"/>
              <w:ind w:left="105" w:right="449"/>
              <w:rPr>
                <w:sz w:val="18"/>
              </w:rPr>
            </w:pPr>
            <w:r>
              <w:rPr>
                <w:sz w:val="18"/>
              </w:rPr>
              <w:t>174-188 Hotham Street</w:t>
            </w:r>
          </w:p>
          <w:p w14:paraId="51F038F0" w14:textId="77777777" w:rsidR="00CD31F9" w:rsidRDefault="008651FE">
            <w:pPr>
              <w:pStyle w:val="TableParagraph"/>
              <w:spacing w:before="103"/>
              <w:ind w:left="105"/>
              <w:rPr>
                <w:sz w:val="18"/>
              </w:rPr>
            </w:pPr>
            <w:r>
              <w:rPr>
                <w:sz w:val="18"/>
              </w:rPr>
              <w:t>EAST MELBOURNE</w:t>
            </w:r>
          </w:p>
          <w:p w14:paraId="07C534F2" w14:textId="77777777" w:rsidR="00CD31F9" w:rsidRDefault="008651FE">
            <w:pPr>
              <w:pStyle w:val="TableParagraph"/>
              <w:spacing w:before="103"/>
              <w:ind w:left="105"/>
              <w:rPr>
                <w:sz w:val="18"/>
              </w:rPr>
            </w:pPr>
            <w:del w:id="1528" w:author="Jill Cairnes" w:date="2021-05-19T11:19:00Z">
              <w:r w:rsidDel="00D06D46">
                <w:rPr>
                  <w:sz w:val="18"/>
                </w:rPr>
                <w:delText>Interim control</w:delText>
              </w:r>
            </w:del>
          </w:p>
        </w:tc>
        <w:tc>
          <w:tcPr>
            <w:tcW w:w="1696" w:type="dxa"/>
            <w:tcBorders>
              <w:bottom w:val="single" w:sz="12" w:space="0" w:color="000000"/>
            </w:tcBorders>
          </w:tcPr>
          <w:p w14:paraId="338CCEA7" w14:textId="77777777" w:rsidR="00CD31F9" w:rsidRDefault="008651FE">
            <w:pPr>
              <w:pStyle w:val="TableParagraph"/>
              <w:ind w:left="104"/>
              <w:rPr>
                <w:i/>
                <w:sz w:val="18"/>
              </w:rPr>
            </w:pPr>
            <w:r>
              <w:rPr>
                <w:i/>
                <w:sz w:val="18"/>
              </w:rPr>
              <w:t>Ulmus procera</w:t>
            </w:r>
          </w:p>
          <w:p w14:paraId="3BE0B2FC" w14:textId="77777777" w:rsidR="00CD31F9" w:rsidRDefault="008651FE">
            <w:pPr>
              <w:pStyle w:val="TableParagraph"/>
              <w:spacing w:before="103"/>
              <w:ind w:left="104"/>
              <w:rPr>
                <w:sz w:val="18"/>
              </w:rPr>
            </w:pPr>
            <w:r>
              <w:rPr>
                <w:sz w:val="18"/>
              </w:rPr>
              <w:t>English Elm</w:t>
            </w:r>
          </w:p>
        </w:tc>
        <w:tc>
          <w:tcPr>
            <w:tcW w:w="2863" w:type="dxa"/>
            <w:tcBorders>
              <w:bottom w:val="single" w:sz="12" w:space="0" w:color="000000"/>
            </w:tcBorders>
          </w:tcPr>
          <w:p w14:paraId="363F50FA" w14:textId="77777777" w:rsidR="00CD31F9" w:rsidRDefault="008651FE">
            <w:pPr>
              <w:pStyle w:val="TableParagraph"/>
              <w:spacing w:before="70" w:line="232" w:lineRule="auto"/>
              <w:ind w:left="103" w:right="213"/>
              <w:rPr>
                <w:sz w:val="18"/>
              </w:rPr>
            </w:pPr>
            <w:r>
              <w:rPr>
                <w:sz w:val="18"/>
              </w:rPr>
              <w:t>Location or context; Particularly old; Outstanding size; Aesthetic value; Historical Value Environmental/ micro-climate services</w:t>
            </w:r>
          </w:p>
        </w:tc>
        <w:tc>
          <w:tcPr>
            <w:tcW w:w="1071" w:type="dxa"/>
            <w:tcBorders>
              <w:bottom w:val="single" w:sz="12" w:space="0" w:color="000000"/>
            </w:tcBorders>
          </w:tcPr>
          <w:p w14:paraId="36126215" w14:textId="77777777" w:rsidR="00CD31F9" w:rsidRDefault="008651FE">
            <w:pPr>
              <w:pStyle w:val="TableParagraph"/>
              <w:ind w:left="102"/>
              <w:rPr>
                <w:sz w:val="18"/>
              </w:rPr>
            </w:pPr>
            <w:r>
              <w:rPr>
                <w:sz w:val="18"/>
              </w:rPr>
              <w:t>13.4</w:t>
            </w:r>
          </w:p>
        </w:tc>
        <w:tc>
          <w:tcPr>
            <w:tcW w:w="1191" w:type="dxa"/>
            <w:tcBorders>
              <w:bottom w:val="single" w:sz="12" w:space="0" w:color="000000"/>
            </w:tcBorders>
          </w:tcPr>
          <w:p w14:paraId="7A49A29B" w14:textId="77777777" w:rsidR="00CD31F9" w:rsidRDefault="008651FE">
            <w:pPr>
              <w:pStyle w:val="TableParagraph"/>
              <w:ind w:left="100"/>
              <w:rPr>
                <w:sz w:val="18"/>
              </w:rPr>
            </w:pPr>
            <w:r>
              <w:rPr>
                <w:sz w:val="18"/>
              </w:rPr>
              <w:t>174</w:t>
            </w:r>
          </w:p>
        </w:tc>
        <w:tc>
          <w:tcPr>
            <w:tcW w:w="941" w:type="dxa"/>
            <w:tcBorders>
              <w:bottom w:val="single" w:sz="12" w:space="0" w:color="000000"/>
            </w:tcBorders>
          </w:tcPr>
          <w:p w14:paraId="75F0127C" w14:textId="77777777" w:rsidR="00CD31F9" w:rsidRDefault="008651FE">
            <w:pPr>
              <w:pStyle w:val="TableParagraph"/>
              <w:ind w:left="98"/>
              <w:rPr>
                <w:sz w:val="18"/>
              </w:rPr>
            </w:pPr>
            <w:r>
              <w:rPr>
                <w:sz w:val="18"/>
              </w:rPr>
              <w:t>9ESO</w:t>
            </w:r>
          </w:p>
        </w:tc>
        <w:tc>
          <w:tcPr>
            <w:tcW w:w="3767" w:type="dxa"/>
            <w:tcBorders>
              <w:bottom w:val="single" w:sz="12" w:space="0" w:color="000000"/>
              <w:right w:val="nil"/>
            </w:tcBorders>
          </w:tcPr>
          <w:p w14:paraId="16021AC2" w14:textId="77777777" w:rsidR="00CD31F9" w:rsidRDefault="008651FE">
            <w:pPr>
              <w:pStyle w:val="TableParagraph"/>
              <w:spacing w:before="70" w:line="232" w:lineRule="auto"/>
              <w:ind w:left="96" w:right="166"/>
              <w:rPr>
                <w:sz w:val="18"/>
              </w:rPr>
            </w:pPr>
            <w:r>
              <w:rPr>
                <w:sz w:val="18"/>
              </w:rPr>
              <w:t>This tree is a large, old specimen relating to the broader Bishopscourt landscape.</w:t>
            </w:r>
          </w:p>
        </w:tc>
      </w:tr>
    </w:tbl>
    <w:p w14:paraId="66D3648D"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56C57593" w14:textId="77777777" w:rsidR="00CD31F9" w:rsidRDefault="00CD31F9">
      <w:pPr>
        <w:spacing w:before="6"/>
        <w:rPr>
          <w:b/>
          <w:sz w:val="7"/>
        </w:rPr>
      </w:pPr>
    </w:p>
    <w:tbl>
      <w:tblPr>
        <w:tblW w:w="0" w:type="auto"/>
        <w:tblInd w:w="135" w:type="dxa"/>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6F7F9BDF" w14:textId="77777777">
        <w:trPr>
          <w:trHeight w:val="1380"/>
        </w:trPr>
        <w:tc>
          <w:tcPr>
            <w:tcW w:w="1918" w:type="dxa"/>
            <w:shd w:val="clear" w:color="auto" w:fill="000000"/>
          </w:tcPr>
          <w:p w14:paraId="703C6802"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shd w:val="clear" w:color="auto" w:fill="000000"/>
          </w:tcPr>
          <w:p w14:paraId="586F0C3C" w14:textId="77777777" w:rsidR="00CD31F9" w:rsidRDefault="008651FE">
            <w:pPr>
              <w:pStyle w:val="TableParagraph"/>
              <w:spacing w:before="87"/>
              <w:ind w:left="89"/>
              <w:rPr>
                <w:b/>
                <w:sz w:val="18"/>
              </w:rPr>
            </w:pPr>
            <w:r>
              <w:rPr>
                <w:b/>
                <w:color w:val="FFFFFF"/>
                <w:sz w:val="18"/>
              </w:rPr>
              <w:t>Tree Name</w:t>
            </w:r>
          </w:p>
          <w:p w14:paraId="37354F36"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shd w:val="clear" w:color="auto" w:fill="000000"/>
          </w:tcPr>
          <w:p w14:paraId="132C964C" w14:textId="77777777" w:rsidR="00CD31F9" w:rsidRDefault="008651FE">
            <w:pPr>
              <w:pStyle w:val="TableParagraph"/>
              <w:spacing w:before="87"/>
              <w:ind w:left="88"/>
              <w:rPr>
                <w:b/>
                <w:sz w:val="18"/>
              </w:rPr>
            </w:pPr>
            <w:r>
              <w:rPr>
                <w:b/>
                <w:color w:val="FFFFFF"/>
                <w:sz w:val="18"/>
              </w:rPr>
              <w:t>Identified Value(s)</w:t>
            </w:r>
          </w:p>
        </w:tc>
        <w:tc>
          <w:tcPr>
            <w:tcW w:w="1071" w:type="dxa"/>
            <w:shd w:val="clear" w:color="auto" w:fill="000000"/>
          </w:tcPr>
          <w:p w14:paraId="308EA69F"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shd w:val="clear" w:color="auto" w:fill="000000"/>
          </w:tcPr>
          <w:p w14:paraId="6B9AE066"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shd w:val="clear" w:color="auto" w:fill="000000"/>
          </w:tcPr>
          <w:p w14:paraId="2F9FA390"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shd w:val="clear" w:color="auto" w:fill="000000"/>
          </w:tcPr>
          <w:p w14:paraId="1A52A48E" w14:textId="77777777" w:rsidR="00CD31F9" w:rsidRDefault="008651FE">
            <w:pPr>
              <w:pStyle w:val="TableParagraph"/>
              <w:spacing w:before="87"/>
              <w:ind w:left="81"/>
              <w:rPr>
                <w:b/>
                <w:sz w:val="18"/>
              </w:rPr>
            </w:pPr>
            <w:r>
              <w:rPr>
                <w:b/>
                <w:color w:val="FFFFFF"/>
                <w:sz w:val="18"/>
              </w:rPr>
              <w:t>Statement of Significance</w:t>
            </w:r>
          </w:p>
        </w:tc>
      </w:tr>
      <w:tr w:rsidR="00CD31F9" w14:paraId="0B305B9A" w14:textId="77777777">
        <w:trPr>
          <w:trHeight w:val="689"/>
        </w:trPr>
        <w:tc>
          <w:tcPr>
            <w:tcW w:w="1918" w:type="dxa"/>
            <w:tcBorders>
              <w:bottom w:val="single" w:sz="2" w:space="0" w:color="000000"/>
              <w:right w:val="single" w:sz="2" w:space="0" w:color="000000"/>
            </w:tcBorders>
          </w:tcPr>
          <w:p w14:paraId="0D8BB45F" w14:textId="77777777" w:rsidR="00CD31F9" w:rsidDel="00D06D46" w:rsidRDefault="008651FE">
            <w:pPr>
              <w:pStyle w:val="TableParagraph"/>
              <w:spacing w:before="67"/>
              <w:rPr>
                <w:del w:id="1529" w:author="Jill Cairnes" w:date="2021-05-19T11:19:00Z"/>
                <w:sz w:val="18"/>
              </w:rPr>
            </w:pPr>
            <w:del w:id="1530" w:author="Jill Cairnes" w:date="2021-05-19T11:19:00Z">
              <w:r w:rsidDel="00D06D46">
                <w:rPr>
                  <w:sz w:val="18"/>
                </w:rPr>
                <w:delText>Expiry date:</w:delText>
              </w:r>
            </w:del>
          </w:p>
          <w:p w14:paraId="43936BD1" w14:textId="77777777" w:rsidR="00CD31F9" w:rsidRDefault="008651FE">
            <w:pPr>
              <w:pStyle w:val="TableParagraph"/>
              <w:spacing w:before="103"/>
              <w:rPr>
                <w:sz w:val="18"/>
              </w:rPr>
            </w:pPr>
            <w:del w:id="1531" w:author="Jill Cairnes" w:date="2021-05-19T11:19:00Z">
              <w:r w:rsidDel="00D06D46">
                <w:rPr>
                  <w:sz w:val="18"/>
                </w:rPr>
                <w:delText>27/04/2023</w:delText>
              </w:r>
            </w:del>
          </w:p>
        </w:tc>
        <w:tc>
          <w:tcPr>
            <w:tcW w:w="1696" w:type="dxa"/>
            <w:tcBorders>
              <w:left w:val="single" w:sz="2" w:space="0" w:color="000000"/>
              <w:bottom w:val="single" w:sz="2" w:space="0" w:color="000000"/>
              <w:right w:val="single" w:sz="2" w:space="0" w:color="000000"/>
            </w:tcBorders>
          </w:tcPr>
          <w:p w14:paraId="099BF976" w14:textId="77777777" w:rsidR="00CD31F9" w:rsidRDefault="00CD31F9">
            <w:pPr>
              <w:pStyle w:val="TableParagraph"/>
              <w:spacing w:before="0"/>
              <w:ind w:left="0"/>
              <w:rPr>
                <w:rFonts w:ascii="Times New Roman"/>
                <w:sz w:val="18"/>
              </w:rPr>
            </w:pPr>
          </w:p>
        </w:tc>
        <w:tc>
          <w:tcPr>
            <w:tcW w:w="2863" w:type="dxa"/>
            <w:tcBorders>
              <w:left w:val="single" w:sz="2" w:space="0" w:color="000000"/>
              <w:bottom w:val="single" w:sz="2" w:space="0" w:color="000000"/>
              <w:right w:val="single" w:sz="2" w:space="0" w:color="000000"/>
            </w:tcBorders>
          </w:tcPr>
          <w:p w14:paraId="3FBDD0C0" w14:textId="77777777" w:rsidR="00CD31F9" w:rsidRDefault="00CD31F9">
            <w:pPr>
              <w:pStyle w:val="TableParagraph"/>
              <w:spacing w:before="0"/>
              <w:ind w:left="0"/>
              <w:rPr>
                <w:rFonts w:ascii="Times New Roman"/>
                <w:sz w:val="18"/>
              </w:rPr>
            </w:pPr>
          </w:p>
        </w:tc>
        <w:tc>
          <w:tcPr>
            <w:tcW w:w="1071" w:type="dxa"/>
            <w:tcBorders>
              <w:left w:val="single" w:sz="2" w:space="0" w:color="000000"/>
              <w:bottom w:val="single" w:sz="2" w:space="0" w:color="000000"/>
              <w:right w:val="single" w:sz="2" w:space="0" w:color="000000"/>
            </w:tcBorders>
          </w:tcPr>
          <w:p w14:paraId="6FFE2805" w14:textId="77777777" w:rsidR="00CD31F9" w:rsidRDefault="00CD31F9">
            <w:pPr>
              <w:pStyle w:val="TableParagraph"/>
              <w:spacing w:before="0"/>
              <w:ind w:left="0"/>
              <w:rPr>
                <w:rFonts w:ascii="Times New Roman"/>
                <w:sz w:val="18"/>
              </w:rPr>
            </w:pPr>
          </w:p>
        </w:tc>
        <w:tc>
          <w:tcPr>
            <w:tcW w:w="1191" w:type="dxa"/>
            <w:tcBorders>
              <w:left w:val="single" w:sz="2" w:space="0" w:color="000000"/>
              <w:bottom w:val="single" w:sz="2" w:space="0" w:color="000000"/>
              <w:right w:val="single" w:sz="2" w:space="0" w:color="000000"/>
            </w:tcBorders>
          </w:tcPr>
          <w:p w14:paraId="04523298" w14:textId="77777777" w:rsidR="00CD31F9" w:rsidRDefault="00CD31F9">
            <w:pPr>
              <w:pStyle w:val="TableParagraph"/>
              <w:spacing w:before="0"/>
              <w:ind w:left="0"/>
              <w:rPr>
                <w:rFonts w:ascii="Times New Roman"/>
                <w:sz w:val="18"/>
              </w:rPr>
            </w:pPr>
          </w:p>
        </w:tc>
        <w:tc>
          <w:tcPr>
            <w:tcW w:w="941" w:type="dxa"/>
            <w:tcBorders>
              <w:left w:val="single" w:sz="2" w:space="0" w:color="000000"/>
              <w:bottom w:val="single" w:sz="2" w:space="0" w:color="000000"/>
              <w:right w:val="single" w:sz="2" w:space="0" w:color="000000"/>
            </w:tcBorders>
          </w:tcPr>
          <w:p w14:paraId="606B9E8C" w14:textId="77777777" w:rsidR="00CD31F9" w:rsidRDefault="00CD31F9">
            <w:pPr>
              <w:pStyle w:val="TableParagraph"/>
              <w:spacing w:before="0"/>
              <w:ind w:left="0"/>
              <w:rPr>
                <w:rFonts w:ascii="Times New Roman"/>
                <w:sz w:val="18"/>
              </w:rPr>
            </w:pPr>
          </w:p>
        </w:tc>
        <w:tc>
          <w:tcPr>
            <w:tcW w:w="3767" w:type="dxa"/>
            <w:tcBorders>
              <w:left w:val="single" w:sz="2" w:space="0" w:color="000000"/>
              <w:bottom w:val="single" w:sz="2" w:space="0" w:color="000000"/>
            </w:tcBorders>
          </w:tcPr>
          <w:p w14:paraId="1BAE5CF1" w14:textId="77777777" w:rsidR="00CD31F9" w:rsidRDefault="00CD31F9">
            <w:pPr>
              <w:pStyle w:val="TableParagraph"/>
              <w:spacing w:before="0"/>
              <w:ind w:left="0"/>
              <w:rPr>
                <w:rFonts w:ascii="Times New Roman"/>
                <w:sz w:val="18"/>
              </w:rPr>
            </w:pPr>
          </w:p>
        </w:tc>
      </w:tr>
    </w:tbl>
    <w:p w14:paraId="5936D273" w14:textId="77777777" w:rsidR="00CD31F9" w:rsidRDefault="008651FE">
      <w:pPr>
        <w:spacing w:before="66"/>
        <w:ind w:left="217"/>
        <w:rPr>
          <w:b/>
          <w:sz w:val="18"/>
        </w:rPr>
      </w:pPr>
      <w:r>
        <w:rPr>
          <w:b/>
          <w:sz w:val="18"/>
        </w:rPr>
        <w:t xml:space="preserve">Group 11 (G11): </w:t>
      </w:r>
      <w:r>
        <w:rPr>
          <w:b/>
          <w:i/>
          <w:sz w:val="18"/>
        </w:rPr>
        <w:t>Ulmus procera</w:t>
      </w:r>
      <w:r>
        <w:rPr>
          <w:b/>
          <w:sz w:val="18"/>
        </w:rPr>
        <w:t>, Yarra Park Brunton Avenue, East Melbourne</w:t>
      </w:r>
    </w:p>
    <w:p w14:paraId="273465C3" w14:textId="77777777" w:rsidR="00CD31F9" w:rsidRDefault="00CD31F9">
      <w:pPr>
        <w:spacing w:before="1" w:after="1"/>
        <w:rPr>
          <w:b/>
          <w:sz w:val="9"/>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7CA3C270" w14:textId="77777777">
        <w:trPr>
          <w:trHeight w:val="1617"/>
        </w:trPr>
        <w:tc>
          <w:tcPr>
            <w:tcW w:w="1918" w:type="dxa"/>
            <w:tcBorders>
              <w:left w:val="nil"/>
            </w:tcBorders>
          </w:tcPr>
          <w:p w14:paraId="2030B778" w14:textId="77777777" w:rsidR="00CD31F9" w:rsidRDefault="008651FE">
            <w:pPr>
              <w:pStyle w:val="TableParagraph"/>
              <w:spacing w:line="360" w:lineRule="auto"/>
              <w:ind w:left="105" w:right="130"/>
              <w:rPr>
                <w:sz w:val="18"/>
              </w:rPr>
            </w:pPr>
            <w:r>
              <w:rPr>
                <w:sz w:val="18"/>
              </w:rPr>
              <w:t>Brunton Avenue EAST MELBOURNE</w:t>
            </w:r>
          </w:p>
          <w:p w14:paraId="07FB30F7" w14:textId="77777777" w:rsidR="00CD31F9" w:rsidDel="00D06D46" w:rsidRDefault="008651FE">
            <w:pPr>
              <w:pStyle w:val="TableParagraph"/>
              <w:spacing w:before="0" w:line="360" w:lineRule="auto"/>
              <w:ind w:left="105" w:right="650"/>
              <w:rPr>
                <w:del w:id="1532" w:author="Jill Cairnes" w:date="2021-05-19T11:19:00Z"/>
                <w:sz w:val="18"/>
              </w:rPr>
            </w:pPr>
            <w:del w:id="1533" w:author="Jill Cairnes" w:date="2021-05-19T11:19:00Z">
              <w:r w:rsidDel="00D06D46">
                <w:rPr>
                  <w:sz w:val="18"/>
                </w:rPr>
                <w:delText>Interim control Expiry date:</w:delText>
              </w:r>
            </w:del>
          </w:p>
          <w:p w14:paraId="4A923A50" w14:textId="77777777" w:rsidR="00CD31F9" w:rsidRDefault="008651FE">
            <w:pPr>
              <w:pStyle w:val="TableParagraph"/>
              <w:spacing w:before="0" w:line="206" w:lineRule="exact"/>
              <w:ind w:left="105"/>
              <w:rPr>
                <w:sz w:val="18"/>
              </w:rPr>
            </w:pPr>
            <w:del w:id="1534" w:author="Jill Cairnes" w:date="2021-05-19T11:19:00Z">
              <w:r w:rsidDel="00D06D46">
                <w:rPr>
                  <w:sz w:val="18"/>
                </w:rPr>
                <w:delText>27/04/2023</w:delText>
              </w:r>
            </w:del>
          </w:p>
        </w:tc>
        <w:tc>
          <w:tcPr>
            <w:tcW w:w="1696" w:type="dxa"/>
          </w:tcPr>
          <w:p w14:paraId="66D3ECF2" w14:textId="77777777" w:rsidR="00CD31F9" w:rsidRDefault="008651FE">
            <w:pPr>
              <w:pStyle w:val="TableParagraph"/>
              <w:ind w:left="104"/>
              <w:rPr>
                <w:i/>
                <w:sz w:val="18"/>
              </w:rPr>
            </w:pPr>
            <w:r>
              <w:rPr>
                <w:i/>
                <w:sz w:val="18"/>
              </w:rPr>
              <w:t>Ulmus procera</w:t>
            </w:r>
          </w:p>
          <w:p w14:paraId="6B35F09B" w14:textId="77777777" w:rsidR="00CD31F9" w:rsidRDefault="008651FE">
            <w:pPr>
              <w:pStyle w:val="TableParagraph"/>
              <w:spacing w:before="103"/>
              <w:ind w:left="104"/>
              <w:rPr>
                <w:sz w:val="18"/>
              </w:rPr>
            </w:pPr>
            <w:r>
              <w:rPr>
                <w:sz w:val="18"/>
              </w:rPr>
              <w:t>English Elm</w:t>
            </w:r>
          </w:p>
        </w:tc>
        <w:tc>
          <w:tcPr>
            <w:tcW w:w="2863" w:type="dxa"/>
          </w:tcPr>
          <w:p w14:paraId="0F5C4B58" w14:textId="77777777" w:rsidR="00CD31F9" w:rsidRDefault="008651FE">
            <w:pPr>
              <w:pStyle w:val="TableParagraph"/>
              <w:spacing w:before="70" w:line="232" w:lineRule="auto"/>
              <w:ind w:left="103" w:right="21"/>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62C32B22" w14:textId="77777777" w:rsidR="00CD31F9" w:rsidRDefault="008651FE">
            <w:pPr>
              <w:pStyle w:val="TableParagraph"/>
              <w:ind w:left="102"/>
              <w:rPr>
                <w:sz w:val="18"/>
              </w:rPr>
            </w:pPr>
            <w:r>
              <w:rPr>
                <w:sz w:val="18"/>
              </w:rPr>
              <w:t>10.2</w:t>
            </w:r>
          </w:p>
        </w:tc>
        <w:tc>
          <w:tcPr>
            <w:tcW w:w="1191" w:type="dxa"/>
          </w:tcPr>
          <w:p w14:paraId="745AB215" w14:textId="77777777" w:rsidR="00CD31F9" w:rsidRDefault="008651FE">
            <w:pPr>
              <w:pStyle w:val="TableParagraph"/>
              <w:ind w:left="100"/>
              <w:rPr>
                <w:sz w:val="18"/>
              </w:rPr>
            </w:pPr>
            <w:r>
              <w:rPr>
                <w:sz w:val="18"/>
              </w:rPr>
              <w:t>175/1</w:t>
            </w:r>
          </w:p>
        </w:tc>
        <w:tc>
          <w:tcPr>
            <w:tcW w:w="941" w:type="dxa"/>
          </w:tcPr>
          <w:p w14:paraId="566EBDB3" w14:textId="77777777" w:rsidR="00CD31F9" w:rsidRDefault="008651FE">
            <w:pPr>
              <w:pStyle w:val="TableParagraph"/>
              <w:ind w:left="98"/>
              <w:rPr>
                <w:sz w:val="18"/>
              </w:rPr>
            </w:pPr>
            <w:r>
              <w:rPr>
                <w:sz w:val="18"/>
              </w:rPr>
              <w:t>9ESO</w:t>
            </w:r>
          </w:p>
        </w:tc>
        <w:tc>
          <w:tcPr>
            <w:tcW w:w="3767" w:type="dxa"/>
            <w:tcBorders>
              <w:right w:val="nil"/>
            </w:tcBorders>
          </w:tcPr>
          <w:p w14:paraId="71704F6B" w14:textId="77777777" w:rsidR="00CD31F9" w:rsidRDefault="008651FE">
            <w:pPr>
              <w:pStyle w:val="TableParagraph"/>
              <w:spacing w:before="70" w:line="232" w:lineRule="auto"/>
              <w:ind w:left="96" w:right="78"/>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EFC478A" w14:textId="77777777">
        <w:trPr>
          <w:trHeight w:val="1617"/>
        </w:trPr>
        <w:tc>
          <w:tcPr>
            <w:tcW w:w="1918" w:type="dxa"/>
            <w:tcBorders>
              <w:left w:val="nil"/>
            </w:tcBorders>
          </w:tcPr>
          <w:p w14:paraId="31674B95" w14:textId="77777777" w:rsidR="00CD31F9" w:rsidRDefault="008651FE">
            <w:pPr>
              <w:pStyle w:val="TableParagraph"/>
              <w:spacing w:line="360" w:lineRule="auto"/>
              <w:ind w:left="105" w:right="130"/>
              <w:rPr>
                <w:sz w:val="18"/>
              </w:rPr>
            </w:pPr>
            <w:r>
              <w:rPr>
                <w:sz w:val="18"/>
              </w:rPr>
              <w:t>Brunton Avenue EAST MELBOURNE</w:t>
            </w:r>
          </w:p>
          <w:p w14:paraId="62CB6792" w14:textId="77777777" w:rsidR="00CD31F9" w:rsidDel="00D06D46" w:rsidRDefault="008651FE">
            <w:pPr>
              <w:pStyle w:val="TableParagraph"/>
              <w:spacing w:before="0" w:line="360" w:lineRule="auto"/>
              <w:ind w:left="105" w:right="650"/>
              <w:rPr>
                <w:del w:id="1535" w:author="Jill Cairnes" w:date="2021-05-19T11:19:00Z"/>
                <w:sz w:val="18"/>
              </w:rPr>
            </w:pPr>
            <w:del w:id="1536" w:author="Jill Cairnes" w:date="2021-05-19T11:19:00Z">
              <w:r w:rsidDel="00D06D46">
                <w:rPr>
                  <w:sz w:val="18"/>
                </w:rPr>
                <w:delText>Interim control Expiry date:</w:delText>
              </w:r>
            </w:del>
          </w:p>
          <w:p w14:paraId="30514114" w14:textId="77777777" w:rsidR="00CD31F9" w:rsidRDefault="008651FE">
            <w:pPr>
              <w:pStyle w:val="TableParagraph"/>
              <w:spacing w:before="0" w:line="206" w:lineRule="exact"/>
              <w:ind w:left="105"/>
              <w:rPr>
                <w:sz w:val="18"/>
              </w:rPr>
            </w:pPr>
            <w:del w:id="1537" w:author="Jill Cairnes" w:date="2021-05-19T11:19:00Z">
              <w:r w:rsidDel="00D06D46">
                <w:rPr>
                  <w:sz w:val="18"/>
                </w:rPr>
                <w:delText>27/04/2023</w:delText>
              </w:r>
            </w:del>
          </w:p>
        </w:tc>
        <w:tc>
          <w:tcPr>
            <w:tcW w:w="1696" w:type="dxa"/>
          </w:tcPr>
          <w:p w14:paraId="383A6B77" w14:textId="77777777" w:rsidR="00CD31F9" w:rsidRDefault="008651FE">
            <w:pPr>
              <w:pStyle w:val="TableParagraph"/>
              <w:ind w:left="104"/>
              <w:rPr>
                <w:i/>
                <w:sz w:val="18"/>
              </w:rPr>
            </w:pPr>
            <w:r>
              <w:rPr>
                <w:i/>
                <w:sz w:val="18"/>
              </w:rPr>
              <w:t>Ulmus procera</w:t>
            </w:r>
          </w:p>
          <w:p w14:paraId="34398DD9" w14:textId="77777777" w:rsidR="00CD31F9" w:rsidRDefault="008651FE">
            <w:pPr>
              <w:pStyle w:val="TableParagraph"/>
              <w:spacing w:before="103"/>
              <w:ind w:left="104"/>
              <w:rPr>
                <w:sz w:val="18"/>
              </w:rPr>
            </w:pPr>
            <w:r>
              <w:rPr>
                <w:sz w:val="18"/>
              </w:rPr>
              <w:t>English Elm</w:t>
            </w:r>
          </w:p>
        </w:tc>
        <w:tc>
          <w:tcPr>
            <w:tcW w:w="2863" w:type="dxa"/>
          </w:tcPr>
          <w:p w14:paraId="1F037A9A" w14:textId="77777777" w:rsidR="00CD31F9" w:rsidRDefault="008651FE">
            <w:pPr>
              <w:pStyle w:val="TableParagraph"/>
              <w:spacing w:before="70" w:line="232" w:lineRule="auto"/>
              <w:ind w:left="103" w:right="21"/>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63832555" w14:textId="77777777" w:rsidR="00CD31F9" w:rsidRDefault="008651FE">
            <w:pPr>
              <w:pStyle w:val="TableParagraph"/>
              <w:ind w:left="102"/>
              <w:rPr>
                <w:sz w:val="18"/>
              </w:rPr>
            </w:pPr>
            <w:r>
              <w:rPr>
                <w:sz w:val="18"/>
              </w:rPr>
              <w:t>10</w:t>
            </w:r>
          </w:p>
        </w:tc>
        <w:tc>
          <w:tcPr>
            <w:tcW w:w="1191" w:type="dxa"/>
          </w:tcPr>
          <w:p w14:paraId="393C2158" w14:textId="77777777" w:rsidR="00CD31F9" w:rsidRDefault="008651FE">
            <w:pPr>
              <w:pStyle w:val="TableParagraph"/>
              <w:ind w:left="100"/>
              <w:rPr>
                <w:sz w:val="18"/>
              </w:rPr>
            </w:pPr>
            <w:r>
              <w:rPr>
                <w:sz w:val="18"/>
              </w:rPr>
              <w:t>175/2</w:t>
            </w:r>
          </w:p>
        </w:tc>
        <w:tc>
          <w:tcPr>
            <w:tcW w:w="941" w:type="dxa"/>
          </w:tcPr>
          <w:p w14:paraId="52D80349" w14:textId="77777777" w:rsidR="00CD31F9" w:rsidRDefault="008651FE">
            <w:pPr>
              <w:pStyle w:val="TableParagraph"/>
              <w:ind w:left="98"/>
              <w:rPr>
                <w:sz w:val="18"/>
              </w:rPr>
            </w:pPr>
            <w:r>
              <w:rPr>
                <w:sz w:val="18"/>
              </w:rPr>
              <w:t>9ESO</w:t>
            </w:r>
          </w:p>
        </w:tc>
        <w:tc>
          <w:tcPr>
            <w:tcW w:w="3767" w:type="dxa"/>
            <w:tcBorders>
              <w:right w:val="nil"/>
            </w:tcBorders>
          </w:tcPr>
          <w:p w14:paraId="4402EAF3" w14:textId="77777777" w:rsidR="00CD31F9" w:rsidRDefault="008651FE">
            <w:pPr>
              <w:pStyle w:val="TableParagraph"/>
              <w:spacing w:before="70" w:line="232" w:lineRule="auto"/>
              <w:ind w:left="96" w:right="78"/>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81118B7" w14:textId="77777777">
        <w:trPr>
          <w:trHeight w:val="1617"/>
        </w:trPr>
        <w:tc>
          <w:tcPr>
            <w:tcW w:w="1918" w:type="dxa"/>
            <w:tcBorders>
              <w:left w:val="nil"/>
            </w:tcBorders>
          </w:tcPr>
          <w:p w14:paraId="6F515C1C" w14:textId="77777777" w:rsidR="00CD31F9" w:rsidRDefault="008651FE">
            <w:pPr>
              <w:pStyle w:val="TableParagraph"/>
              <w:spacing w:line="360" w:lineRule="auto"/>
              <w:ind w:left="105" w:right="130"/>
              <w:rPr>
                <w:sz w:val="18"/>
              </w:rPr>
            </w:pPr>
            <w:r>
              <w:rPr>
                <w:sz w:val="18"/>
              </w:rPr>
              <w:t>Brunton Avenue EAST MELBOURNE</w:t>
            </w:r>
          </w:p>
          <w:p w14:paraId="1F479C5A" w14:textId="77777777" w:rsidR="00CD31F9" w:rsidDel="00D06D46" w:rsidRDefault="008651FE">
            <w:pPr>
              <w:pStyle w:val="TableParagraph"/>
              <w:spacing w:before="0" w:line="360" w:lineRule="auto"/>
              <w:ind w:left="105" w:right="650"/>
              <w:rPr>
                <w:del w:id="1538" w:author="Jill Cairnes" w:date="2021-05-19T11:19:00Z"/>
                <w:sz w:val="18"/>
              </w:rPr>
            </w:pPr>
            <w:del w:id="1539" w:author="Jill Cairnes" w:date="2021-05-19T11:19:00Z">
              <w:r w:rsidDel="00D06D46">
                <w:rPr>
                  <w:sz w:val="18"/>
                </w:rPr>
                <w:delText>Interim control Expiry date:</w:delText>
              </w:r>
            </w:del>
          </w:p>
          <w:p w14:paraId="1945FE0B" w14:textId="77777777" w:rsidR="00CD31F9" w:rsidRDefault="008651FE">
            <w:pPr>
              <w:pStyle w:val="TableParagraph"/>
              <w:spacing w:before="0" w:line="206" w:lineRule="exact"/>
              <w:ind w:left="105"/>
              <w:rPr>
                <w:sz w:val="18"/>
              </w:rPr>
            </w:pPr>
            <w:del w:id="1540" w:author="Jill Cairnes" w:date="2021-05-19T11:19:00Z">
              <w:r w:rsidDel="00D06D46">
                <w:rPr>
                  <w:sz w:val="18"/>
                </w:rPr>
                <w:delText>27/04/2023</w:delText>
              </w:r>
            </w:del>
          </w:p>
        </w:tc>
        <w:tc>
          <w:tcPr>
            <w:tcW w:w="1696" w:type="dxa"/>
          </w:tcPr>
          <w:p w14:paraId="2D2F9B34" w14:textId="77777777" w:rsidR="00CD31F9" w:rsidRDefault="008651FE">
            <w:pPr>
              <w:pStyle w:val="TableParagraph"/>
              <w:ind w:left="104"/>
              <w:rPr>
                <w:i/>
                <w:sz w:val="18"/>
              </w:rPr>
            </w:pPr>
            <w:r>
              <w:rPr>
                <w:i/>
                <w:sz w:val="18"/>
              </w:rPr>
              <w:t>Ulmus procera</w:t>
            </w:r>
          </w:p>
          <w:p w14:paraId="1661DE01" w14:textId="77777777" w:rsidR="00CD31F9" w:rsidRDefault="008651FE">
            <w:pPr>
              <w:pStyle w:val="TableParagraph"/>
              <w:spacing w:before="103"/>
              <w:ind w:left="104"/>
              <w:rPr>
                <w:sz w:val="18"/>
              </w:rPr>
            </w:pPr>
            <w:r>
              <w:rPr>
                <w:sz w:val="18"/>
              </w:rPr>
              <w:t>English Elm</w:t>
            </w:r>
          </w:p>
        </w:tc>
        <w:tc>
          <w:tcPr>
            <w:tcW w:w="2863" w:type="dxa"/>
          </w:tcPr>
          <w:p w14:paraId="438E841C" w14:textId="77777777" w:rsidR="00CD31F9" w:rsidRDefault="008651FE">
            <w:pPr>
              <w:pStyle w:val="TableParagraph"/>
              <w:spacing w:before="70" w:line="232" w:lineRule="auto"/>
              <w:ind w:left="103" w:right="21"/>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D6F0568" w14:textId="77777777" w:rsidR="00CD31F9" w:rsidRDefault="008651FE">
            <w:pPr>
              <w:pStyle w:val="TableParagraph"/>
              <w:ind w:left="102"/>
              <w:rPr>
                <w:sz w:val="18"/>
              </w:rPr>
            </w:pPr>
            <w:r>
              <w:rPr>
                <w:sz w:val="18"/>
              </w:rPr>
              <w:t>9.8</w:t>
            </w:r>
          </w:p>
        </w:tc>
        <w:tc>
          <w:tcPr>
            <w:tcW w:w="1191" w:type="dxa"/>
          </w:tcPr>
          <w:p w14:paraId="372F3B73" w14:textId="77777777" w:rsidR="00CD31F9" w:rsidRDefault="008651FE">
            <w:pPr>
              <w:pStyle w:val="TableParagraph"/>
              <w:ind w:left="100"/>
              <w:rPr>
                <w:sz w:val="18"/>
              </w:rPr>
            </w:pPr>
            <w:r>
              <w:rPr>
                <w:sz w:val="18"/>
              </w:rPr>
              <w:t>175/3</w:t>
            </w:r>
          </w:p>
        </w:tc>
        <w:tc>
          <w:tcPr>
            <w:tcW w:w="941" w:type="dxa"/>
          </w:tcPr>
          <w:p w14:paraId="2A088E5C" w14:textId="77777777" w:rsidR="00CD31F9" w:rsidRDefault="008651FE">
            <w:pPr>
              <w:pStyle w:val="TableParagraph"/>
              <w:ind w:left="98"/>
              <w:rPr>
                <w:sz w:val="18"/>
              </w:rPr>
            </w:pPr>
            <w:r>
              <w:rPr>
                <w:sz w:val="18"/>
              </w:rPr>
              <w:t>9ESO</w:t>
            </w:r>
          </w:p>
        </w:tc>
        <w:tc>
          <w:tcPr>
            <w:tcW w:w="3767" w:type="dxa"/>
            <w:tcBorders>
              <w:right w:val="nil"/>
            </w:tcBorders>
          </w:tcPr>
          <w:p w14:paraId="254A2243" w14:textId="77777777" w:rsidR="00CD31F9" w:rsidRDefault="008651FE">
            <w:pPr>
              <w:pStyle w:val="TableParagraph"/>
              <w:spacing w:before="70" w:line="232" w:lineRule="auto"/>
              <w:ind w:left="96" w:right="78"/>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D83DF73" w14:textId="77777777">
        <w:trPr>
          <w:trHeight w:val="1617"/>
        </w:trPr>
        <w:tc>
          <w:tcPr>
            <w:tcW w:w="1918" w:type="dxa"/>
            <w:tcBorders>
              <w:left w:val="nil"/>
            </w:tcBorders>
          </w:tcPr>
          <w:p w14:paraId="32EDFD0C" w14:textId="77777777" w:rsidR="00CD31F9" w:rsidRDefault="008651FE">
            <w:pPr>
              <w:pStyle w:val="TableParagraph"/>
              <w:spacing w:line="360" w:lineRule="auto"/>
              <w:ind w:left="105" w:right="130"/>
              <w:rPr>
                <w:sz w:val="18"/>
              </w:rPr>
            </w:pPr>
            <w:r>
              <w:rPr>
                <w:sz w:val="18"/>
              </w:rPr>
              <w:t>Brunton Avenue EAST MELBOURNE</w:t>
            </w:r>
          </w:p>
          <w:p w14:paraId="6F1183A8" w14:textId="77777777" w:rsidR="00CD31F9" w:rsidDel="00D06D46" w:rsidRDefault="008651FE">
            <w:pPr>
              <w:pStyle w:val="TableParagraph"/>
              <w:spacing w:before="0" w:line="360" w:lineRule="auto"/>
              <w:ind w:left="105" w:right="650"/>
              <w:rPr>
                <w:del w:id="1541" w:author="Jill Cairnes" w:date="2021-05-19T11:19:00Z"/>
                <w:sz w:val="18"/>
              </w:rPr>
            </w:pPr>
            <w:del w:id="1542" w:author="Jill Cairnes" w:date="2021-05-19T11:19:00Z">
              <w:r w:rsidDel="00D06D46">
                <w:rPr>
                  <w:sz w:val="18"/>
                </w:rPr>
                <w:delText>Interim control Expiry date:</w:delText>
              </w:r>
            </w:del>
          </w:p>
          <w:p w14:paraId="0DF4BD1E" w14:textId="77777777" w:rsidR="00CD31F9" w:rsidRDefault="008651FE">
            <w:pPr>
              <w:pStyle w:val="TableParagraph"/>
              <w:spacing w:before="0" w:line="206" w:lineRule="exact"/>
              <w:ind w:left="105"/>
              <w:rPr>
                <w:sz w:val="18"/>
              </w:rPr>
            </w:pPr>
            <w:del w:id="1543" w:author="Jill Cairnes" w:date="2021-05-19T11:19:00Z">
              <w:r w:rsidDel="00D06D46">
                <w:rPr>
                  <w:sz w:val="18"/>
                </w:rPr>
                <w:delText>27/04/2023</w:delText>
              </w:r>
            </w:del>
          </w:p>
        </w:tc>
        <w:tc>
          <w:tcPr>
            <w:tcW w:w="1696" w:type="dxa"/>
          </w:tcPr>
          <w:p w14:paraId="0107EFC2" w14:textId="77777777" w:rsidR="00CD31F9" w:rsidRDefault="008651FE">
            <w:pPr>
              <w:pStyle w:val="TableParagraph"/>
              <w:ind w:left="104"/>
              <w:rPr>
                <w:i/>
                <w:sz w:val="18"/>
              </w:rPr>
            </w:pPr>
            <w:r>
              <w:rPr>
                <w:i/>
                <w:sz w:val="18"/>
              </w:rPr>
              <w:t>Ulmus procera</w:t>
            </w:r>
          </w:p>
          <w:p w14:paraId="2885A05F" w14:textId="77777777" w:rsidR="00CD31F9" w:rsidRDefault="008651FE">
            <w:pPr>
              <w:pStyle w:val="TableParagraph"/>
              <w:spacing w:before="103"/>
              <w:ind w:left="104"/>
              <w:rPr>
                <w:sz w:val="18"/>
              </w:rPr>
            </w:pPr>
            <w:r>
              <w:rPr>
                <w:sz w:val="18"/>
              </w:rPr>
              <w:t>English Elm</w:t>
            </w:r>
          </w:p>
        </w:tc>
        <w:tc>
          <w:tcPr>
            <w:tcW w:w="2863" w:type="dxa"/>
          </w:tcPr>
          <w:p w14:paraId="29662D83" w14:textId="77777777" w:rsidR="00CD31F9" w:rsidRDefault="008651FE">
            <w:pPr>
              <w:pStyle w:val="TableParagraph"/>
              <w:spacing w:before="70" w:line="232" w:lineRule="auto"/>
              <w:ind w:left="103" w:right="21"/>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FECC721" w14:textId="77777777" w:rsidR="00CD31F9" w:rsidRDefault="008651FE">
            <w:pPr>
              <w:pStyle w:val="TableParagraph"/>
              <w:ind w:left="102"/>
              <w:rPr>
                <w:sz w:val="18"/>
              </w:rPr>
            </w:pPr>
            <w:r>
              <w:rPr>
                <w:sz w:val="18"/>
              </w:rPr>
              <w:t>9.6</w:t>
            </w:r>
          </w:p>
        </w:tc>
        <w:tc>
          <w:tcPr>
            <w:tcW w:w="1191" w:type="dxa"/>
          </w:tcPr>
          <w:p w14:paraId="49A01896" w14:textId="77777777" w:rsidR="00CD31F9" w:rsidRDefault="008651FE">
            <w:pPr>
              <w:pStyle w:val="TableParagraph"/>
              <w:ind w:left="100"/>
              <w:rPr>
                <w:sz w:val="18"/>
              </w:rPr>
            </w:pPr>
            <w:r>
              <w:rPr>
                <w:sz w:val="18"/>
              </w:rPr>
              <w:t>175/4</w:t>
            </w:r>
          </w:p>
        </w:tc>
        <w:tc>
          <w:tcPr>
            <w:tcW w:w="941" w:type="dxa"/>
          </w:tcPr>
          <w:p w14:paraId="1DDC21B0" w14:textId="77777777" w:rsidR="00CD31F9" w:rsidRDefault="008651FE">
            <w:pPr>
              <w:pStyle w:val="TableParagraph"/>
              <w:ind w:left="98"/>
              <w:rPr>
                <w:sz w:val="18"/>
              </w:rPr>
            </w:pPr>
            <w:r>
              <w:rPr>
                <w:sz w:val="18"/>
              </w:rPr>
              <w:t>9ESO</w:t>
            </w:r>
          </w:p>
        </w:tc>
        <w:tc>
          <w:tcPr>
            <w:tcW w:w="3767" w:type="dxa"/>
            <w:tcBorders>
              <w:right w:val="nil"/>
            </w:tcBorders>
          </w:tcPr>
          <w:p w14:paraId="210525B2" w14:textId="77777777" w:rsidR="00CD31F9" w:rsidRDefault="008651FE">
            <w:pPr>
              <w:pStyle w:val="TableParagraph"/>
              <w:spacing w:before="70" w:line="232" w:lineRule="auto"/>
              <w:ind w:left="96" w:right="78"/>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832620F" w14:textId="77777777">
        <w:trPr>
          <w:trHeight w:val="765"/>
        </w:trPr>
        <w:tc>
          <w:tcPr>
            <w:tcW w:w="1918" w:type="dxa"/>
            <w:tcBorders>
              <w:left w:val="nil"/>
              <w:bottom w:val="single" w:sz="12" w:space="0" w:color="000000"/>
            </w:tcBorders>
          </w:tcPr>
          <w:p w14:paraId="27202B0D" w14:textId="77777777" w:rsidR="00CD31F9" w:rsidRDefault="008651FE">
            <w:pPr>
              <w:pStyle w:val="TableParagraph"/>
              <w:spacing w:line="360" w:lineRule="auto"/>
              <w:ind w:left="105" w:right="130"/>
              <w:rPr>
                <w:sz w:val="18"/>
              </w:rPr>
            </w:pPr>
            <w:r>
              <w:rPr>
                <w:sz w:val="18"/>
              </w:rPr>
              <w:t>Brunton Avenue EAST MELBOURNE</w:t>
            </w:r>
          </w:p>
        </w:tc>
        <w:tc>
          <w:tcPr>
            <w:tcW w:w="1696" w:type="dxa"/>
            <w:tcBorders>
              <w:bottom w:val="single" w:sz="12" w:space="0" w:color="000000"/>
            </w:tcBorders>
          </w:tcPr>
          <w:p w14:paraId="18205742" w14:textId="77777777" w:rsidR="00CD31F9" w:rsidRDefault="008651FE">
            <w:pPr>
              <w:pStyle w:val="TableParagraph"/>
              <w:ind w:left="104"/>
              <w:rPr>
                <w:i/>
                <w:sz w:val="18"/>
              </w:rPr>
            </w:pPr>
            <w:r>
              <w:rPr>
                <w:i/>
                <w:sz w:val="18"/>
              </w:rPr>
              <w:t>Ulmus procera</w:t>
            </w:r>
          </w:p>
          <w:p w14:paraId="2BC04809" w14:textId="77777777" w:rsidR="00CD31F9" w:rsidRDefault="008651FE">
            <w:pPr>
              <w:pStyle w:val="TableParagraph"/>
              <w:spacing w:before="103"/>
              <w:ind w:left="104"/>
              <w:rPr>
                <w:sz w:val="18"/>
              </w:rPr>
            </w:pPr>
            <w:r>
              <w:rPr>
                <w:sz w:val="18"/>
              </w:rPr>
              <w:t>English Elm</w:t>
            </w:r>
          </w:p>
        </w:tc>
        <w:tc>
          <w:tcPr>
            <w:tcW w:w="2863" w:type="dxa"/>
            <w:tcBorders>
              <w:bottom w:val="single" w:sz="12" w:space="0" w:color="000000"/>
            </w:tcBorders>
          </w:tcPr>
          <w:p w14:paraId="0A983892" w14:textId="77777777" w:rsidR="00CD31F9" w:rsidRDefault="008651FE">
            <w:pPr>
              <w:pStyle w:val="TableParagraph"/>
              <w:spacing w:before="70" w:line="232" w:lineRule="auto"/>
              <w:ind w:left="103"/>
              <w:rPr>
                <w:sz w:val="18"/>
              </w:rPr>
            </w:pPr>
            <w:r>
              <w:rPr>
                <w:sz w:val="18"/>
              </w:rPr>
              <w:t>Horticultural value; Location or context; Particularly old; Outstanding size; Aesthetic value;</w:t>
            </w:r>
          </w:p>
        </w:tc>
        <w:tc>
          <w:tcPr>
            <w:tcW w:w="1071" w:type="dxa"/>
            <w:tcBorders>
              <w:bottom w:val="single" w:sz="12" w:space="0" w:color="000000"/>
            </w:tcBorders>
          </w:tcPr>
          <w:p w14:paraId="0CBEEE77" w14:textId="77777777" w:rsidR="00CD31F9" w:rsidRDefault="008651FE">
            <w:pPr>
              <w:pStyle w:val="TableParagraph"/>
              <w:ind w:left="102"/>
              <w:rPr>
                <w:sz w:val="18"/>
              </w:rPr>
            </w:pPr>
            <w:r>
              <w:rPr>
                <w:sz w:val="18"/>
              </w:rPr>
              <w:t>10.3</w:t>
            </w:r>
          </w:p>
        </w:tc>
        <w:tc>
          <w:tcPr>
            <w:tcW w:w="1191" w:type="dxa"/>
            <w:tcBorders>
              <w:bottom w:val="single" w:sz="12" w:space="0" w:color="000000"/>
            </w:tcBorders>
          </w:tcPr>
          <w:p w14:paraId="13CF1244" w14:textId="77777777" w:rsidR="00CD31F9" w:rsidRDefault="008651FE">
            <w:pPr>
              <w:pStyle w:val="TableParagraph"/>
              <w:ind w:left="100"/>
              <w:rPr>
                <w:sz w:val="18"/>
              </w:rPr>
            </w:pPr>
            <w:r>
              <w:rPr>
                <w:sz w:val="18"/>
              </w:rPr>
              <w:t>175/5</w:t>
            </w:r>
          </w:p>
        </w:tc>
        <w:tc>
          <w:tcPr>
            <w:tcW w:w="941" w:type="dxa"/>
            <w:tcBorders>
              <w:bottom w:val="single" w:sz="12" w:space="0" w:color="000000"/>
            </w:tcBorders>
          </w:tcPr>
          <w:p w14:paraId="09FC75AD" w14:textId="77777777" w:rsidR="00CD31F9" w:rsidRDefault="008651FE">
            <w:pPr>
              <w:pStyle w:val="TableParagraph"/>
              <w:ind w:left="98"/>
              <w:rPr>
                <w:sz w:val="18"/>
              </w:rPr>
            </w:pPr>
            <w:r>
              <w:rPr>
                <w:sz w:val="18"/>
              </w:rPr>
              <w:t>9ESO</w:t>
            </w:r>
          </w:p>
        </w:tc>
        <w:tc>
          <w:tcPr>
            <w:tcW w:w="3767" w:type="dxa"/>
            <w:tcBorders>
              <w:bottom w:val="single" w:sz="12" w:space="0" w:color="000000"/>
              <w:right w:val="nil"/>
            </w:tcBorders>
          </w:tcPr>
          <w:p w14:paraId="353B1F74" w14:textId="77777777" w:rsidR="00CD31F9" w:rsidRDefault="008651FE">
            <w:pPr>
              <w:pStyle w:val="TableParagraph"/>
              <w:spacing w:before="70" w:line="232" w:lineRule="auto"/>
              <w:ind w:left="96" w:right="1"/>
              <w:rPr>
                <w:sz w:val="18"/>
              </w:rPr>
            </w:pPr>
            <w:r>
              <w:rPr>
                <w:sz w:val="18"/>
              </w:rPr>
              <w:t>This is one tree in an avenue of 74 English Elms of varying age that forms the 1889 Queens Walk. This is a great example of an</w:t>
            </w:r>
          </w:p>
        </w:tc>
      </w:tr>
    </w:tbl>
    <w:p w14:paraId="7FE8A6C6"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1B52E528"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1514C7D5" w14:textId="77777777">
        <w:trPr>
          <w:trHeight w:val="1380"/>
        </w:trPr>
        <w:tc>
          <w:tcPr>
            <w:tcW w:w="1918" w:type="dxa"/>
            <w:tcBorders>
              <w:top w:val="nil"/>
              <w:left w:val="nil"/>
              <w:bottom w:val="nil"/>
              <w:right w:val="nil"/>
            </w:tcBorders>
            <w:shd w:val="clear" w:color="auto" w:fill="000000"/>
          </w:tcPr>
          <w:p w14:paraId="562DE04F"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39031A0E" w14:textId="77777777" w:rsidR="00CD31F9" w:rsidRDefault="008651FE">
            <w:pPr>
              <w:pStyle w:val="TableParagraph"/>
              <w:spacing w:before="87"/>
              <w:ind w:left="89"/>
              <w:rPr>
                <w:b/>
                <w:sz w:val="18"/>
              </w:rPr>
            </w:pPr>
            <w:r>
              <w:rPr>
                <w:b/>
                <w:color w:val="FFFFFF"/>
                <w:sz w:val="18"/>
              </w:rPr>
              <w:t>Tree Name</w:t>
            </w:r>
          </w:p>
          <w:p w14:paraId="470B5F61"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1A56F358"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14C2280D"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7872D39"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17DECDE2"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598D1969" w14:textId="77777777" w:rsidR="00CD31F9" w:rsidRDefault="008651FE">
            <w:pPr>
              <w:pStyle w:val="TableParagraph"/>
              <w:spacing w:before="87"/>
              <w:ind w:left="81"/>
              <w:rPr>
                <w:b/>
                <w:sz w:val="18"/>
              </w:rPr>
            </w:pPr>
            <w:r>
              <w:rPr>
                <w:b/>
                <w:color w:val="FFFFFF"/>
                <w:sz w:val="18"/>
              </w:rPr>
              <w:t>Statement of Significance</w:t>
            </w:r>
          </w:p>
        </w:tc>
      </w:tr>
      <w:tr w:rsidR="00CD31F9" w14:paraId="268437AA" w14:textId="77777777">
        <w:trPr>
          <w:trHeight w:val="999"/>
        </w:trPr>
        <w:tc>
          <w:tcPr>
            <w:tcW w:w="1918" w:type="dxa"/>
            <w:tcBorders>
              <w:top w:val="nil"/>
              <w:left w:val="nil"/>
            </w:tcBorders>
          </w:tcPr>
          <w:p w14:paraId="5943056D" w14:textId="77777777" w:rsidR="00CD31F9" w:rsidDel="00D06D46" w:rsidRDefault="008651FE">
            <w:pPr>
              <w:pStyle w:val="TableParagraph"/>
              <w:spacing w:before="67" w:line="360" w:lineRule="auto"/>
              <w:ind w:right="665"/>
              <w:rPr>
                <w:del w:id="1544" w:author="Jill Cairnes" w:date="2021-05-19T11:19:00Z"/>
                <w:sz w:val="18"/>
              </w:rPr>
            </w:pPr>
            <w:del w:id="1545" w:author="Jill Cairnes" w:date="2021-05-19T11:19:00Z">
              <w:r w:rsidDel="00D06D46">
                <w:rPr>
                  <w:sz w:val="18"/>
                </w:rPr>
                <w:delText>Interim control Expiry date:</w:delText>
              </w:r>
            </w:del>
          </w:p>
          <w:p w14:paraId="7B3418A3" w14:textId="77777777" w:rsidR="00CD31F9" w:rsidRDefault="008651FE">
            <w:pPr>
              <w:pStyle w:val="TableParagraph"/>
              <w:spacing w:before="0" w:line="206" w:lineRule="exact"/>
              <w:rPr>
                <w:sz w:val="18"/>
              </w:rPr>
            </w:pPr>
            <w:del w:id="1546" w:author="Jill Cairnes" w:date="2021-05-19T11:19:00Z">
              <w:r w:rsidDel="00D06D46">
                <w:rPr>
                  <w:sz w:val="18"/>
                </w:rPr>
                <w:delText>27/04/2023</w:delText>
              </w:r>
            </w:del>
          </w:p>
        </w:tc>
        <w:tc>
          <w:tcPr>
            <w:tcW w:w="1696" w:type="dxa"/>
            <w:tcBorders>
              <w:top w:val="nil"/>
            </w:tcBorders>
          </w:tcPr>
          <w:p w14:paraId="18A21097" w14:textId="77777777" w:rsidR="00CD31F9" w:rsidRDefault="00CD31F9">
            <w:pPr>
              <w:pStyle w:val="TableParagraph"/>
              <w:spacing w:before="0"/>
              <w:ind w:left="0"/>
              <w:rPr>
                <w:rFonts w:ascii="Times New Roman"/>
                <w:sz w:val="18"/>
              </w:rPr>
            </w:pPr>
          </w:p>
        </w:tc>
        <w:tc>
          <w:tcPr>
            <w:tcW w:w="2863" w:type="dxa"/>
            <w:tcBorders>
              <w:top w:val="nil"/>
            </w:tcBorders>
          </w:tcPr>
          <w:p w14:paraId="1C632F93"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2424CF27" w14:textId="77777777" w:rsidR="00CD31F9" w:rsidRDefault="00CD31F9">
            <w:pPr>
              <w:pStyle w:val="TableParagraph"/>
              <w:spacing w:before="0"/>
              <w:ind w:left="0"/>
              <w:rPr>
                <w:rFonts w:ascii="Times New Roman"/>
                <w:sz w:val="18"/>
              </w:rPr>
            </w:pPr>
          </w:p>
        </w:tc>
        <w:tc>
          <w:tcPr>
            <w:tcW w:w="1191" w:type="dxa"/>
            <w:tcBorders>
              <w:top w:val="nil"/>
            </w:tcBorders>
          </w:tcPr>
          <w:p w14:paraId="332BE036" w14:textId="77777777" w:rsidR="00CD31F9" w:rsidRDefault="00CD31F9">
            <w:pPr>
              <w:pStyle w:val="TableParagraph"/>
              <w:spacing w:before="0"/>
              <w:ind w:left="0"/>
              <w:rPr>
                <w:rFonts w:ascii="Times New Roman"/>
                <w:sz w:val="18"/>
              </w:rPr>
            </w:pPr>
          </w:p>
        </w:tc>
        <w:tc>
          <w:tcPr>
            <w:tcW w:w="941" w:type="dxa"/>
            <w:tcBorders>
              <w:top w:val="nil"/>
            </w:tcBorders>
          </w:tcPr>
          <w:p w14:paraId="354557AD"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40415C71"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7C3250B" w14:textId="77777777">
        <w:trPr>
          <w:trHeight w:val="1617"/>
        </w:trPr>
        <w:tc>
          <w:tcPr>
            <w:tcW w:w="1918" w:type="dxa"/>
            <w:tcBorders>
              <w:left w:val="nil"/>
            </w:tcBorders>
          </w:tcPr>
          <w:p w14:paraId="39583BB7" w14:textId="77777777" w:rsidR="00CD31F9" w:rsidRDefault="008651FE">
            <w:pPr>
              <w:pStyle w:val="TableParagraph"/>
              <w:spacing w:line="360" w:lineRule="auto"/>
              <w:ind w:right="145"/>
              <w:rPr>
                <w:sz w:val="18"/>
              </w:rPr>
            </w:pPr>
            <w:r>
              <w:rPr>
                <w:sz w:val="18"/>
              </w:rPr>
              <w:t>Brunton Avenue EAST MELBOURNE</w:t>
            </w:r>
          </w:p>
          <w:p w14:paraId="08F7B5D9" w14:textId="77777777" w:rsidR="00CD31F9" w:rsidDel="00D06D46" w:rsidRDefault="008651FE">
            <w:pPr>
              <w:pStyle w:val="TableParagraph"/>
              <w:spacing w:before="0" w:line="360" w:lineRule="auto"/>
              <w:ind w:right="665"/>
              <w:rPr>
                <w:del w:id="1547" w:author="Jill Cairnes" w:date="2021-05-19T11:19:00Z"/>
                <w:sz w:val="18"/>
              </w:rPr>
            </w:pPr>
            <w:del w:id="1548" w:author="Jill Cairnes" w:date="2021-05-19T11:19:00Z">
              <w:r w:rsidDel="00D06D46">
                <w:rPr>
                  <w:sz w:val="18"/>
                </w:rPr>
                <w:delText>Interim control Expiry date:</w:delText>
              </w:r>
            </w:del>
          </w:p>
          <w:p w14:paraId="2207FB8F" w14:textId="77777777" w:rsidR="00CD31F9" w:rsidRDefault="008651FE">
            <w:pPr>
              <w:pStyle w:val="TableParagraph"/>
              <w:spacing w:before="0" w:line="206" w:lineRule="exact"/>
              <w:rPr>
                <w:sz w:val="18"/>
              </w:rPr>
            </w:pPr>
            <w:del w:id="1549" w:author="Jill Cairnes" w:date="2021-05-19T11:19:00Z">
              <w:r w:rsidDel="00D06D46">
                <w:rPr>
                  <w:sz w:val="18"/>
                </w:rPr>
                <w:delText>27/04/2023</w:delText>
              </w:r>
            </w:del>
          </w:p>
        </w:tc>
        <w:tc>
          <w:tcPr>
            <w:tcW w:w="1696" w:type="dxa"/>
          </w:tcPr>
          <w:p w14:paraId="274A597E" w14:textId="77777777" w:rsidR="00CD31F9" w:rsidRDefault="008651FE">
            <w:pPr>
              <w:pStyle w:val="TableParagraph"/>
              <w:ind w:left="89"/>
              <w:rPr>
                <w:i/>
                <w:sz w:val="18"/>
              </w:rPr>
            </w:pPr>
            <w:r>
              <w:rPr>
                <w:i/>
                <w:sz w:val="18"/>
              </w:rPr>
              <w:t>Ulmus procera</w:t>
            </w:r>
          </w:p>
          <w:p w14:paraId="6A58079E" w14:textId="77777777" w:rsidR="00CD31F9" w:rsidRDefault="008651FE">
            <w:pPr>
              <w:pStyle w:val="TableParagraph"/>
              <w:spacing w:before="103"/>
              <w:ind w:left="89"/>
              <w:rPr>
                <w:sz w:val="18"/>
              </w:rPr>
            </w:pPr>
            <w:r>
              <w:rPr>
                <w:sz w:val="18"/>
              </w:rPr>
              <w:t>English Elm</w:t>
            </w:r>
          </w:p>
        </w:tc>
        <w:tc>
          <w:tcPr>
            <w:tcW w:w="2863" w:type="dxa"/>
          </w:tcPr>
          <w:p w14:paraId="4E29383A"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E5EDE44" w14:textId="77777777" w:rsidR="00CD31F9" w:rsidRDefault="008651FE">
            <w:pPr>
              <w:pStyle w:val="TableParagraph"/>
              <w:ind w:left="87"/>
              <w:rPr>
                <w:sz w:val="18"/>
              </w:rPr>
            </w:pPr>
            <w:r>
              <w:rPr>
                <w:sz w:val="18"/>
              </w:rPr>
              <w:t>11.2</w:t>
            </w:r>
          </w:p>
        </w:tc>
        <w:tc>
          <w:tcPr>
            <w:tcW w:w="1191" w:type="dxa"/>
          </w:tcPr>
          <w:p w14:paraId="38819E56" w14:textId="77777777" w:rsidR="00CD31F9" w:rsidRDefault="008651FE">
            <w:pPr>
              <w:pStyle w:val="TableParagraph"/>
              <w:ind w:left="85"/>
              <w:rPr>
                <w:sz w:val="18"/>
              </w:rPr>
            </w:pPr>
            <w:r>
              <w:rPr>
                <w:sz w:val="18"/>
              </w:rPr>
              <w:t>175/6</w:t>
            </w:r>
          </w:p>
        </w:tc>
        <w:tc>
          <w:tcPr>
            <w:tcW w:w="941" w:type="dxa"/>
          </w:tcPr>
          <w:p w14:paraId="5FA41598" w14:textId="77777777" w:rsidR="00CD31F9" w:rsidRDefault="008651FE">
            <w:pPr>
              <w:pStyle w:val="TableParagraph"/>
              <w:ind w:left="83"/>
              <w:rPr>
                <w:sz w:val="18"/>
              </w:rPr>
            </w:pPr>
            <w:r>
              <w:rPr>
                <w:sz w:val="18"/>
              </w:rPr>
              <w:t>9ESO</w:t>
            </w:r>
          </w:p>
        </w:tc>
        <w:tc>
          <w:tcPr>
            <w:tcW w:w="3767" w:type="dxa"/>
            <w:tcBorders>
              <w:right w:val="nil"/>
            </w:tcBorders>
          </w:tcPr>
          <w:p w14:paraId="34DD4595"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A299EA3" w14:textId="77777777">
        <w:trPr>
          <w:trHeight w:val="1617"/>
        </w:trPr>
        <w:tc>
          <w:tcPr>
            <w:tcW w:w="1918" w:type="dxa"/>
            <w:tcBorders>
              <w:left w:val="nil"/>
            </w:tcBorders>
          </w:tcPr>
          <w:p w14:paraId="0470EE84" w14:textId="77777777" w:rsidR="00CD31F9" w:rsidRDefault="008651FE">
            <w:pPr>
              <w:pStyle w:val="TableParagraph"/>
              <w:spacing w:line="360" w:lineRule="auto"/>
              <w:ind w:right="145"/>
              <w:rPr>
                <w:sz w:val="18"/>
              </w:rPr>
            </w:pPr>
            <w:r>
              <w:rPr>
                <w:sz w:val="18"/>
              </w:rPr>
              <w:t>Brunton Avenue EAST MELBOURNE</w:t>
            </w:r>
          </w:p>
          <w:p w14:paraId="7B7AF76B" w14:textId="77777777" w:rsidR="00CD31F9" w:rsidDel="00D06D46" w:rsidRDefault="008651FE">
            <w:pPr>
              <w:pStyle w:val="TableParagraph"/>
              <w:spacing w:before="0" w:line="360" w:lineRule="auto"/>
              <w:ind w:right="665"/>
              <w:rPr>
                <w:del w:id="1550" w:author="Jill Cairnes" w:date="2021-05-19T11:19:00Z"/>
                <w:sz w:val="18"/>
              </w:rPr>
            </w:pPr>
            <w:del w:id="1551" w:author="Jill Cairnes" w:date="2021-05-19T11:19:00Z">
              <w:r w:rsidDel="00D06D46">
                <w:rPr>
                  <w:sz w:val="18"/>
                </w:rPr>
                <w:delText>Interim control Expiry date:</w:delText>
              </w:r>
            </w:del>
          </w:p>
          <w:p w14:paraId="3772D04A" w14:textId="77777777" w:rsidR="00CD31F9" w:rsidRDefault="008651FE">
            <w:pPr>
              <w:pStyle w:val="TableParagraph"/>
              <w:spacing w:before="0" w:line="206" w:lineRule="exact"/>
              <w:rPr>
                <w:sz w:val="18"/>
              </w:rPr>
            </w:pPr>
            <w:del w:id="1552" w:author="Jill Cairnes" w:date="2021-05-19T11:19:00Z">
              <w:r w:rsidDel="00D06D46">
                <w:rPr>
                  <w:sz w:val="18"/>
                </w:rPr>
                <w:delText>27/04/2023</w:delText>
              </w:r>
            </w:del>
          </w:p>
        </w:tc>
        <w:tc>
          <w:tcPr>
            <w:tcW w:w="1696" w:type="dxa"/>
          </w:tcPr>
          <w:p w14:paraId="4AAD69A5" w14:textId="77777777" w:rsidR="00CD31F9" w:rsidRDefault="008651FE">
            <w:pPr>
              <w:pStyle w:val="TableParagraph"/>
              <w:ind w:left="89"/>
              <w:rPr>
                <w:i/>
                <w:sz w:val="18"/>
              </w:rPr>
            </w:pPr>
            <w:r>
              <w:rPr>
                <w:i/>
                <w:sz w:val="18"/>
              </w:rPr>
              <w:t>Ulmus procera</w:t>
            </w:r>
          </w:p>
          <w:p w14:paraId="79BAB2B5" w14:textId="77777777" w:rsidR="00CD31F9" w:rsidRDefault="008651FE">
            <w:pPr>
              <w:pStyle w:val="TableParagraph"/>
              <w:spacing w:before="103"/>
              <w:ind w:left="89"/>
              <w:rPr>
                <w:sz w:val="18"/>
              </w:rPr>
            </w:pPr>
            <w:r>
              <w:rPr>
                <w:sz w:val="18"/>
              </w:rPr>
              <w:t>English Elm</w:t>
            </w:r>
          </w:p>
        </w:tc>
        <w:tc>
          <w:tcPr>
            <w:tcW w:w="2863" w:type="dxa"/>
          </w:tcPr>
          <w:p w14:paraId="0A66CCCF"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4CBC8D7" w14:textId="77777777" w:rsidR="00CD31F9" w:rsidRDefault="008651FE">
            <w:pPr>
              <w:pStyle w:val="TableParagraph"/>
              <w:ind w:left="87"/>
              <w:rPr>
                <w:sz w:val="18"/>
              </w:rPr>
            </w:pPr>
            <w:r>
              <w:rPr>
                <w:sz w:val="18"/>
              </w:rPr>
              <w:t>11.8</w:t>
            </w:r>
          </w:p>
        </w:tc>
        <w:tc>
          <w:tcPr>
            <w:tcW w:w="1191" w:type="dxa"/>
          </w:tcPr>
          <w:p w14:paraId="38E496F4" w14:textId="77777777" w:rsidR="00CD31F9" w:rsidRDefault="008651FE">
            <w:pPr>
              <w:pStyle w:val="TableParagraph"/>
              <w:ind w:left="85"/>
              <w:rPr>
                <w:sz w:val="18"/>
              </w:rPr>
            </w:pPr>
            <w:r>
              <w:rPr>
                <w:sz w:val="18"/>
              </w:rPr>
              <w:t>175/7</w:t>
            </w:r>
          </w:p>
        </w:tc>
        <w:tc>
          <w:tcPr>
            <w:tcW w:w="941" w:type="dxa"/>
          </w:tcPr>
          <w:p w14:paraId="347FE6FB" w14:textId="77777777" w:rsidR="00CD31F9" w:rsidRDefault="008651FE">
            <w:pPr>
              <w:pStyle w:val="TableParagraph"/>
              <w:ind w:left="83"/>
              <w:rPr>
                <w:sz w:val="18"/>
              </w:rPr>
            </w:pPr>
            <w:r>
              <w:rPr>
                <w:sz w:val="18"/>
              </w:rPr>
              <w:t>9ESO</w:t>
            </w:r>
          </w:p>
        </w:tc>
        <w:tc>
          <w:tcPr>
            <w:tcW w:w="3767" w:type="dxa"/>
            <w:tcBorders>
              <w:right w:val="nil"/>
            </w:tcBorders>
          </w:tcPr>
          <w:p w14:paraId="29CD0AF2"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437CA72B" w14:textId="77777777">
        <w:trPr>
          <w:trHeight w:val="1617"/>
        </w:trPr>
        <w:tc>
          <w:tcPr>
            <w:tcW w:w="1918" w:type="dxa"/>
            <w:tcBorders>
              <w:left w:val="nil"/>
            </w:tcBorders>
          </w:tcPr>
          <w:p w14:paraId="69B799F2" w14:textId="77777777" w:rsidR="00CD31F9" w:rsidRDefault="008651FE">
            <w:pPr>
              <w:pStyle w:val="TableParagraph"/>
              <w:spacing w:line="360" w:lineRule="auto"/>
              <w:ind w:right="145"/>
              <w:rPr>
                <w:sz w:val="18"/>
              </w:rPr>
            </w:pPr>
            <w:r>
              <w:rPr>
                <w:sz w:val="18"/>
              </w:rPr>
              <w:t>Brunton Avenue EAST MELBOURNE</w:t>
            </w:r>
          </w:p>
          <w:p w14:paraId="4399C4BC" w14:textId="77777777" w:rsidR="00CD31F9" w:rsidDel="00D06D46" w:rsidRDefault="008651FE">
            <w:pPr>
              <w:pStyle w:val="TableParagraph"/>
              <w:spacing w:before="0" w:line="360" w:lineRule="auto"/>
              <w:ind w:right="665"/>
              <w:rPr>
                <w:del w:id="1553" w:author="Jill Cairnes" w:date="2021-05-19T11:19:00Z"/>
                <w:sz w:val="18"/>
              </w:rPr>
            </w:pPr>
            <w:del w:id="1554" w:author="Jill Cairnes" w:date="2021-05-19T11:19:00Z">
              <w:r w:rsidDel="00D06D46">
                <w:rPr>
                  <w:sz w:val="18"/>
                </w:rPr>
                <w:delText>Interim control Expiry date:</w:delText>
              </w:r>
            </w:del>
          </w:p>
          <w:p w14:paraId="7D1D48BE" w14:textId="77777777" w:rsidR="00CD31F9" w:rsidRDefault="008651FE">
            <w:pPr>
              <w:pStyle w:val="TableParagraph"/>
              <w:spacing w:before="0" w:line="206" w:lineRule="exact"/>
              <w:rPr>
                <w:sz w:val="18"/>
              </w:rPr>
            </w:pPr>
            <w:del w:id="1555" w:author="Jill Cairnes" w:date="2021-05-19T11:19:00Z">
              <w:r w:rsidDel="00D06D46">
                <w:rPr>
                  <w:sz w:val="18"/>
                </w:rPr>
                <w:delText>27/04/2023</w:delText>
              </w:r>
            </w:del>
          </w:p>
        </w:tc>
        <w:tc>
          <w:tcPr>
            <w:tcW w:w="1696" w:type="dxa"/>
          </w:tcPr>
          <w:p w14:paraId="677CA92B" w14:textId="77777777" w:rsidR="00CD31F9" w:rsidRDefault="008651FE">
            <w:pPr>
              <w:pStyle w:val="TableParagraph"/>
              <w:ind w:left="89"/>
              <w:rPr>
                <w:i/>
                <w:sz w:val="18"/>
              </w:rPr>
            </w:pPr>
            <w:r>
              <w:rPr>
                <w:i/>
                <w:sz w:val="18"/>
              </w:rPr>
              <w:t>Ulmus procera</w:t>
            </w:r>
          </w:p>
          <w:p w14:paraId="3472B21C" w14:textId="77777777" w:rsidR="00CD31F9" w:rsidRDefault="008651FE">
            <w:pPr>
              <w:pStyle w:val="TableParagraph"/>
              <w:spacing w:before="103"/>
              <w:ind w:left="89"/>
              <w:rPr>
                <w:sz w:val="18"/>
              </w:rPr>
            </w:pPr>
            <w:r>
              <w:rPr>
                <w:sz w:val="18"/>
              </w:rPr>
              <w:t>English Elm</w:t>
            </w:r>
          </w:p>
        </w:tc>
        <w:tc>
          <w:tcPr>
            <w:tcW w:w="2863" w:type="dxa"/>
          </w:tcPr>
          <w:p w14:paraId="2F27ADB2"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03F511E" w14:textId="77777777" w:rsidR="00CD31F9" w:rsidRDefault="008651FE">
            <w:pPr>
              <w:pStyle w:val="TableParagraph"/>
              <w:ind w:left="87"/>
              <w:rPr>
                <w:sz w:val="18"/>
              </w:rPr>
            </w:pPr>
            <w:r>
              <w:rPr>
                <w:sz w:val="18"/>
              </w:rPr>
              <w:t>11.3</w:t>
            </w:r>
          </w:p>
        </w:tc>
        <w:tc>
          <w:tcPr>
            <w:tcW w:w="1191" w:type="dxa"/>
          </w:tcPr>
          <w:p w14:paraId="3817C25E" w14:textId="77777777" w:rsidR="00CD31F9" w:rsidRDefault="008651FE">
            <w:pPr>
              <w:pStyle w:val="TableParagraph"/>
              <w:ind w:left="85"/>
              <w:rPr>
                <w:sz w:val="18"/>
              </w:rPr>
            </w:pPr>
            <w:r>
              <w:rPr>
                <w:sz w:val="18"/>
              </w:rPr>
              <w:t>175/8</w:t>
            </w:r>
          </w:p>
        </w:tc>
        <w:tc>
          <w:tcPr>
            <w:tcW w:w="941" w:type="dxa"/>
          </w:tcPr>
          <w:p w14:paraId="02885B28" w14:textId="77777777" w:rsidR="00CD31F9" w:rsidRDefault="008651FE">
            <w:pPr>
              <w:pStyle w:val="TableParagraph"/>
              <w:ind w:left="83"/>
              <w:rPr>
                <w:sz w:val="18"/>
              </w:rPr>
            </w:pPr>
            <w:r>
              <w:rPr>
                <w:sz w:val="18"/>
              </w:rPr>
              <w:t>9ESO</w:t>
            </w:r>
          </w:p>
        </w:tc>
        <w:tc>
          <w:tcPr>
            <w:tcW w:w="3767" w:type="dxa"/>
            <w:tcBorders>
              <w:right w:val="nil"/>
            </w:tcBorders>
          </w:tcPr>
          <w:p w14:paraId="441DBA30"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B95BB4E" w14:textId="77777777">
        <w:trPr>
          <w:trHeight w:val="1617"/>
        </w:trPr>
        <w:tc>
          <w:tcPr>
            <w:tcW w:w="1918" w:type="dxa"/>
            <w:tcBorders>
              <w:left w:val="nil"/>
            </w:tcBorders>
          </w:tcPr>
          <w:p w14:paraId="20260466" w14:textId="77777777" w:rsidR="00CD31F9" w:rsidRDefault="008651FE">
            <w:pPr>
              <w:pStyle w:val="TableParagraph"/>
              <w:spacing w:line="360" w:lineRule="auto"/>
              <w:ind w:right="145"/>
              <w:rPr>
                <w:sz w:val="18"/>
              </w:rPr>
            </w:pPr>
            <w:r>
              <w:rPr>
                <w:sz w:val="18"/>
              </w:rPr>
              <w:t>Brunton Avenue EAST MELBOURNE</w:t>
            </w:r>
          </w:p>
          <w:p w14:paraId="6D83867B" w14:textId="77777777" w:rsidR="00CD31F9" w:rsidDel="00D06D46" w:rsidRDefault="008651FE">
            <w:pPr>
              <w:pStyle w:val="TableParagraph"/>
              <w:spacing w:before="0" w:line="360" w:lineRule="auto"/>
              <w:ind w:right="665"/>
              <w:rPr>
                <w:del w:id="1556" w:author="Jill Cairnes" w:date="2021-05-19T11:19:00Z"/>
                <w:sz w:val="18"/>
              </w:rPr>
            </w:pPr>
            <w:del w:id="1557" w:author="Jill Cairnes" w:date="2021-05-19T11:19:00Z">
              <w:r w:rsidDel="00D06D46">
                <w:rPr>
                  <w:sz w:val="18"/>
                </w:rPr>
                <w:delText>Interim control Expiry date:</w:delText>
              </w:r>
            </w:del>
          </w:p>
          <w:p w14:paraId="69CB1D2F" w14:textId="77777777" w:rsidR="00CD31F9" w:rsidRDefault="008651FE">
            <w:pPr>
              <w:pStyle w:val="TableParagraph"/>
              <w:spacing w:before="0" w:line="206" w:lineRule="exact"/>
              <w:rPr>
                <w:sz w:val="18"/>
              </w:rPr>
            </w:pPr>
            <w:del w:id="1558" w:author="Jill Cairnes" w:date="2021-05-19T11:19:00Z">
              <w:r w:rsidDel="00D06D46">
                <w:rPr>
                  <w:sz w:val="18"/>
                </w:rPr>
                <w:delText>27/04/2023</w:delText>
              </w:r>
            </w:del>
          </w:p>
        </w:tc>
        <w:tc>
          <w:tcPr>
            <w:tcW w:w="1696" w:type="dxa"/>
          </w:tcPr>
          <w:p w14:paraId="302B81B2" w14:textId="77777777" w:rsidR="00CD31F9" w:rsidRDefault="008651FE">
            <w:pPr>
              <w:pStyle w:val="TableParagraph"/>
              <w:ind w:left="89"/>
              <w:rPr>
                <w:i/>
                <w:sz w:val="18"/>
              </w:rPr>
            </w:pPr>
            <w:r>
              <w:rPr>
                <w:i/>
                <w:sz w:val="18"/>
              </w:rPr>
              <w:t>Ulmus procera</w:t>
            </w:r>
          </w:p>
          <w:p w14:paraId="101B598A" w14:textId="77777777" w:rsidR="00CD31F9" w:rsidRDefault="008651FE">
            <w:pPr>
              <w:pStyle w:val="TableParagraph"/>
              <w:spacing w:before="103"/>
              <w:ind w:left="89"/>
              <w:rPr>
                <w:sz w:val="18"/>
              </w:rPr>
            </w:pPr>
            <w:r>
              <w:rPr>
                <w:sz w:val="18"/>
              </w:rPr>
              <w:t>English Elm</w:t>
            </w:r>
          </w:p>
        </w:tc>
        <w:tc>
          <w:tcPr>
            <w:tcW w:w="2863" w:type="dxa"/>
          </w:tcPr>
          <w:p w14:paraId="0446CEBD"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B75E6B4" w14:textId="77777777" w:rsidR="00CD31F9" w:rsidRDefault="008651FE">
            <w:pPr>
              <w:pStyle w:val="TableParagraph"/>
              <w:ind w:left="87"/>
              <w:rPr>
                <w:sz w:val="18"/>
              </w:rPr>
            </w:pPr>
            <w:r>
              <w:rPr>
                <w:sz w:val="18"/>
              </w:rPr>
              <w:t>10.0</w:t>
            </w:r>
          </w:p>
        </w:tc>
        <w:tc>
          <w:tcPr>
            <w:tcW w:w="1191" w:type="dxa"/>
          </w:tcPr>
          <w:p w14:paraId="65204A26" w14:textId="77777777" w:rsidR="00CD31F9" w:rsidRDefault="008651FE">
            <w:pPr>
              <w:pStyle w:val="TableParagraph"/>
              <w:ind w:left="85"/>
              <w:rPr>
                <w:sz w:val="18"/>
              </w:rPr>
            </w:pPr>
            <w:r>
              <w:rPr>
                <w:sz w:val="18"/>
              </w:rPr>
              <w:t>175/9</w:t>
            </w:r>
          </w:p>
        </w:tc>
        <w:tc>
          <w:tcPr>
            <w:tcW w:w="941" w:type="dxa"/>
          </w:tcPr>
          <w:p w14:paraId="22C98DF1" w14:textId="77777777" w:rsidR="00CD31F9" w:rsidRDefault="008651FE">
            <w:pPr>
              <w:pStyle w:val="TableParagraph"/>
              <w:ind w:left="83"/>
              <w:rPr>
                <w:sz w:val="18"/>
              </w:rPr>
            </w:pPr>
            <w:r>
              <w:rPr>
                <w:sz w:val="18"/>
              </w:rPr>
              <w:t>9ESO</w:t>
            </w:r>
          </w:p>
        </w:tc>
        <w:tc>
          <w:tcPr>
            <w:tcW w:w="3767" w:type="dxa"/>
            <w:tcBorders>
              <w:right w:val="nil"/>
            </w:tcBorders>
          </w:tcPr>
          <w:p w14:paraId="29570CE0"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32F16BA" w14:textId="77777777">
        <w:trPr>
          <w:trHeight w:val="765"/>
        </w:trPr>
        <w:tc>
          <w:tcPr>
            <w:tcW w:w="1918" w:type="dxa"/>
            <w:tcBorders>
              <w:left w:val="nil"/>
              <w:bottom w:val="single" w:sz="12" w:space="0" w:color="000000"/>
            </w:tcBorders>
          </w:tcPr>
          <w:p w14:paraId="0A3F4F38"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39CECD71" w14:textId="77777777" w:rsidR="00CD31F9" w:rsidRDefault="008651FE">
            <w:pPr>
              <w:pStyle w:val="TableParagraph"/>
              <w:ind w:left="89"/>
              <w:rPr>
                <w:i/>
                <w:sz w:val="18"/>
              </w:rPr>
            </w:pPr>
            <w:r>
              <w:rPr>
                <w:i/>
                <w:sz w:val="18"/>
              </w:rPr>
              <w:t>Ulmus procera</w:t>
            </w:r>
          </w:p>
          <w:p w14:paraId="4DAC476F"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653D4FEE"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7C3038CC" w14:textId="77777777" w:rsidR="00CD31F9" w:rsidRDefault="008651FE">
            <w:pPr>
              <w:pStyle w:val="TableParagraph"/>
              <w:ind w:left="87"/>
              <w:rPr>
                <w:sz w:val="18"/>
              </w:rPr>
            </w:pPr>
            <w:r>
              <w:rPr>
                <w:sz w:val="18"/>
              </w:rPr>
              <w:t>10.7</w:t>
            </w:r>
          </w:p>
        </w:tc>
        <w:tc>
          <w:tcPr>
            <w:tcW w:w="1191" w:type="dxa"/>
            <w:tcBorders>
              <w:bottom w:val="single" w:sz="12" w:space="0" w:color="000000"/>
            </w:tcBorders>
          </w:tcPr>
          <w:p w14:paraId="60FFD40E" w14:textId="77777777" w:rsidR="00CD31F9" w:rsidRDefault="008651FE">
            <w:pPr>
              <w:pStyle w:val="TableParagraph"/>
              <w:ind w:left="85"/>
              <w:rPr>
                <w:sz w:val="18"/>
              </w:rPr>
            </w:pPr>
            <w:r>
              <w:rPr>
                <w:sz w:val="18"/>
              </w:rPr>
              <w:t>175/10</w:t>
            </w:r>
          </w:p>
        </w:tc>
        <w:tc>
          <w:tcPr>
            <w:tcW w:w="941" w:type="dxa"/>
            <w:tcBorders>
              <w:bottom w:val="single" w:sz="12" w:space="0" w:color="000000"/>
            </w:tcBorders>
          </w:tcPr>
          <w:p w14:paraId="5177174B"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60C57BE6"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10878DD4"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3B58B098"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706C3991" w14:textId="77777777">
        <w:trPr>
          <w:trHeight w:val="1380"/>
        </w:trPr>
        <w:tc>
          <w:tcPr>
            <w:tcW w:w="1918" w:type="dxa"/>
            <w:tcBorders>
              <w:top w:val="nil"/>
              <w:left w:val="nil"/>
              <w:bottom w:val="nil"/>
              <w:right w:val="nil"/>
            </w:tcBorders>
            <w:shd w:val="clear" w:color="auto" w:fill="000000"/>
          </w:tcPr>
          <w:p w14:paraId="547B81FF"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2136F81E" w14:textId="77777777" w:rsidR="00CD31F9" w:rsidRDefault="008651FE">
            <w:pPr>
              <w:pStyle w:val="TableParagraph"/>
              <w:spacing w:before="87"/>
              <w:ind w:left="89"/>
              <w:rPr>
                <w:b/>
                <w:sz w:val="18"/>
              </w:rPr>
            </w:pPr>
            <w:r>
              <w:rPr>
                <w:b/>
                <w:color w:val="FFFFFF"/>
                <w:sz w:val="18"/>
              </w:rPr>
              <w:t>Tree Name</w:t>
            </w:r>
          </w:p>
          <w:p w14:paraId="54D960A0"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25CD023"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2DA9ABC7"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612FBBB2"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7F4083A9"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6907EF17" w14:textId="77777777" w:rsidR="00CD31F9" w:rsidRDefault="008651FE">
            <w:pPr>
              <w:pStyle w:val="TableParagraph"/>
              <w:spacing w:before="87"/>
              <w:ind w:left="81"/>
              <w:rPr>
                <w:b/>
                <w:sz w:val="18"/>
              </w:rPr>
            </w:pPr>
            <w:r>
              <w:rPr>
                <w:b/>
                <w:color w:val="FFFFFF"/>
                <w:sz w:val="18"/>
              </w:rPr>
              <w:t>Statement of Significance</w:t>
            </w:r>
          </w:p>
        </w:tc>
      </w:tr>
      <w:tr w:rsidR="00CD31F9" w14:paraId="5B0FFD8E" w14:textId="77777777">
        <w:trPr>
          <w:trHeight w:val="999"/>
        </w:trPr>
        <w:tc>
          <w:tcPr>
            <w:tcW w:w="1918" w:type="dxa"/>
            <w:tcBorders>
              <w:top w:val="nil"/>
              <w:left w:val="nil"/>
            </w:tcBorders>
          </w:tcPr>
          <w:p w14:paraId="02E96551" w14:textId="77777777" w:rsidR="00CD31F9" w:rsidDel="00D06D46" w:rsidRDefault="008651FE">
            <w:pPr>
              <w:pStyle w:val="TableParagraph"/>
              <w:spacing w:before="67" w:line="360" w:lineRule="auto"/>
              <w:ind w:right="665"/>
              <w:rPr>
                <w:del w:id="1559" w:author="Jill Cairnes" w:date="2021-05-19T11:20:00Z"/>
                <w:sz w:val="18"/>
              </w:rPr>
            </w:pPr>
            <w:del w:id="1560" w:author="Jill Cairnes" w:date="2021-05-19T11:20:00Z">
              <w:r w:rsidDel="00D06D46">
                <w:rPr>
                  <w:sz w:val="18"/>
                </w:rPr>
                <w:delText>Interim control Expiry date:</w:delText>
              </w:r>
            </w:del>
          </w:p>
          <w:p w14:paraId="4EE08ECB" w14:textId="77777777" w:rsidR="00CD31F9" w:rsidRDefault="008651FE">
            <w:pPr>
              <w:pStyle w:val="TableParagraph"/>
              <w:spacing w:before="0" w:line="206" w:lineRule="exact"/>
              <w:rPr>
                <w:sz w:val="18"/>
              </w:rPr>
            </w:pPr>
            <w:del w:id="1561" w:author="Jill Cairnes" w:date="2021-05-19T11:20:00Z">
              <w:r w:rsidDel="00D06D46">
                <w:rPr>
                  <w:sz w:val="18"/>
                </w:rPr>
                <w:delText>27/04/2023</w:delText>
              </w:r>
            </w:del>
          </w:p>
        </w:tc>
        <w:tc>
          <w:tcPr>
            <w:tcW w:w="1696" w:type="dxa"/>
            <w:tcBorders>
              <w:top w:val="nil"/>
            </w:tcBorders>
          </w:tcPr>
          <w:p w14:paraId="17D2EEB2" w14:textId="77777777" w:rsidR="00CD31F9" w:rsidRDefault="00CD31F9">
            <w:pPr>
              <w:pStyle w:val="TableParagraph"/>
              <w:spacing w:before="0"/>
              <w:ind w:left="0"/>
              <w:rPr>
                <w:rFonts w:ascii="Times New Roman"/>
                <w:sz w:val="18"/>
              </w:rPr>
            </w:pPr>
          </w:p>
        </w:tc>
        <w:tc>
          <w:tcPr>
            <w:tcW w:w="2863" w:type="dxa"/>
            <w:tcBorders>
              <w:top w:val="nil"/>
            </w:tcBorders>
          </w:tcPr>
          <w:p w14:paraId="121BF131"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5500A610" w14:textId="77777777" w:rsidR="00CD31F9" w:rsidRDefault="00CD31F9">
            <w:pPr>
              <w:pStyle w:val="TableParagraph"/>
              <w:spacing w:before="0"/>
              <w:ind w:left="0"/>
              <w:rPr>
                <w:rFonts w:ascii="Times New Roman"/>
                <w:sz w:val="18"/>
              </w:rPr>
            </w:pPr>
          </w:p>
        </w:tc>
        <w:tc>
          <w:tcPr>
            <w:tcW w:w="1191" w:type="dxa"/>
            <w:tcBorders>
              <w:top w:val="nil"/>
            </w:tcBorders>
          </w:tcPr>
          <w:p w14:paraId="14EF95AC" w14:textId="77777777" w:rsidR="00CD31F9" w:rsidRDefault="00CD31F9">
            <w:pPr>
              <w:pStyle w:val="TableParagraph"/>
              <w:spacing w:before="0"/>
              <w:ind w:left="0"/>
              <w:rPr>
                <w:rFonts w:ascii="Times New Roman"/>
                <w:sz w:val="18"/>
              </w:rPr>
            </w:pPr>
          </w:p>
        </w:tc>
        <w:tc>
          <w:tcPr>
            <w:tcW w:w="941" w:type="dxa"/>
            <w:tcBorders>
              <w:top w:val="nil"/>
            </w:tcBorders>
          </w:tcPr>
          <w:p w14:paraId="464DA380"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2B86524C"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A145527" w14:textId="77777777">
        <w:trPr>
          <w:trHeight w:val="1617"/>
        </w:trPr>
        <w:tc>
          <w:tcPr>
            <w:tcW w:w="1918" w:type="dxa"/>
            <w:tcBorders>
              <w:left w:val="nil"/>
            </w:tcBorders>
          </w:tcPr>
          <w:p w14:paraId="0F7F2986" w14:textId="77777777" w:rsidR="00CD31F9" w:rsidRDefault="008651FE">
            <w:pPr>
              <w:pStyle w:val="TableParagraph"/>
              <w:spacing w:line="360" w:lineRule="auto"/>
              <w:ind w:right="145"/>
              <w:rPr>
                <w:sz w:val="18"/>
              </w:rPr>
            </w:pPr>
            <w:r>
              <w:rPr>
                <w:sz w:val="18"/>
              </w:rPr>
              <w:t>Brunton Avenue EAST MELBOURNE</w:t>
            </w:r>
          </w:p>
          <w:p w14:paraId="1C68B39A" w14:textId="77777777" w:rsidR="00CD31F9" w:rsidDel="00D06D46" w:rsidRDefault="008651FE">
            <w:pPr>
              <w:pStyle w:val="TableParagraph"/>
              <w:spacing w:before="0" w:line="360" w:lineRule="auto"/>
              <w:ind w:right="665"/>
              <w:rPr>
                <w:del w:id="1562" w:author="Jill Cairnes" w:date="2021-05-19T11:20:00Z"/>
                <w:sz w:val="18"/>
              </w:rPr>
            </w:pPr>
            <w:del w:id="1563" w:author="Jill Cairnes" w:date="2021-05-19T11:20:00Z">
              <w:r w:rsidDel="00D06D46">
                <w:rPr>
                  <w:sz w:val="18"/>
                </w:rPr>
                <w:delText>Interim control Expiry date:</w:delText>
              </w:r>
            </w:del>
          </w:p>
          <w:p w14:paraId="77BEDE14" w14:textId="77777777" w:rsidR="00CD31F9" w:rsidRDefault="008651FE">
            <w:pPr>
              <w:pStyle w:val="TableParagraph"/>
              <w:spacing w:before="0" w:line="206" w:lineRule="exact"/>
              <w:rPr>
                <w:sz w:val="18"/>
              </w:rPr>
            </w:pPr>
            <w:del w:id="1564" w:author="Jill Cairnes" w:date="2021-05-19T11:20:00Z">
              <w:r w:rsidDel="00D06D46">
                <w:rPr>
                  <w:sz w:val="18"/>
                </w:rPr>
                <w:delText>27/04/2023</w:delText>
              </w:r>
            </w:del>
          </w:p>
        </w:tc>
        <w:tc>
          <w:tcPr>
            <w:tcW w:w="1696" w:type="dxa"/>
          </w:tcPr>
          <w:p w14:paraId="705A9BE0" w14:textId="77777777" w:rsidR="00CD31F9" w:rsidRDefault="008651FE">
            <w:pPr>
              <w:pStyle w:val="TableParagraph"/>
              <w:ind w:left="89"/>
              <w:rPr>
                <w:i/>
                <w:sz w:val="18"/>
              </w:rPr>
            </w:pPr>
            <w:r>
              <w:rPr>
                <w:i/>
                <w:sz w:val="18"/>
              </w:rPr>
              <w:t>Ulmus procera</w:t>
            </w:r>
          </w:p>
          <w:p w14:paraId="5F1ACEE5" w14:textId="77777777" w:rsidR="00CD31F9" w:rsidRDefault="008651FE">
            <w:pPr>
              <w:pStyle w:val="TableParagraph"/>
              <w:spacing w:before="103"/>
              <w:ind w:left="89"/>
              <w:rPr>
                <w:sz w:val="18"/>
              </w:rPr>
            </w:pPr>
            <w:r>
              <w:rPr>
                <w:sz w:val="18"/>
              </w:rPr>
              <w:t>English Elm</w:t>
            </w:r>
          </w:p>
        </w:tc>
        <w:tc>
          <w:tcPr>
            <w:tcW w:w="2863" w:type="dxa"/>
          </w:tcPr>
          <w:p w14:paraId="227FFE09"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34166C1" w14:textId="77777777" w:rsidR="00CD31F9" w:rsidRDefault="008651FE">
            <w:pPr>
              <w:pStyle w:val="TableParagraph"/>
              <w:ind w:left="87"/>
              <w:rPr>
                <w:sz w:val="18"/>
              </w:rPr>
            </w:pPr>
            <w:r>
              <w:rPr>
                <w:sz w:val="18"/>
              </w:rPr>
              <w:t>9.5</w:t>
            </w:r>
          </w:p>
        </w:tc>
        <w:tc>
          <w:tcPr>
            <w:tcW w:w="1191" w:type="dxa"/>
          </w:tcPr>
          <w:p w14:paraId="1F0FB888" w14:textId="77777777" w:rsidR="00CD31F9" w:rsidRDefault="008651FE">
            <w:pPr>
              <w:pStyle w:val="TableParagraph"/>
              <w:ind w:left="85"/>
              <w:rPr>
                <w:sz w:val="18"/>
              </w:rPr>
            </w:pPr>
            <w:r>
              <w:rPr>
                <w:sz w:val="18"/>
              </w:rPr>
              <w:t>175/11</w:t>
            </w:r>
          </w:p>
        </w:tc>
        <w:tc>
          <w:tcPr>
            <w:tcW w:w="941" w:type="dxa"/>
          </w:tcPr>
          <w:p w14:paraId="3926F8A5" w14:textId="77777777" w:rsidR="00CD31F9" w:rsidRDefault="008651FE">
            <w:pPr>
              <w:pStyle w:val="TableParagraph"/>
              <w:ind w:left="83"/>
              <w:rPr>
                <w:sz w:val="18"/>
              </w:rPr>
            </w:pPr>
            <w:r>
              <w:rPr>
                <w:sz w:val="18"/>
              </w:rPr>
              <w:t>9ESO</w:t>
            </w:r>
          </w:p>
        </w:tc>
        <w:tc>
          <w:tcPr>
            <w:tcW w:w="3767" w:type="dxa"/>
            <w:tcBorders>
              <w:right w:val="nil"/>
            </w:tcBorders>
          </w:tcPr>
          <w:p w14:paraId="271DB779"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3136354" w14:textId="77777777">
        <w:trPr>
          <w:trHeight w:val="1617"/>
        </w:trPr>
        <w:tc>
          <w:tcPr>
            <w:tcW w:w="1918" w:type="dxa"/>
            <w:tcBorders>
              <w:left w:val="nil"/>
            </w:tcBorders>
          </w:tcPr>
          <w:p w14:paraId="39139BD9" w14:textId="77777777" w:rsidR="00CD31F9" w:rsidRDefault="008651FE">
            <w:pPr>
              <w:pStyle w:val="TableParagraph"/>
              <w:spacing w:line="360" w:lineRule="auto"/>
              <w:ind w:right="145"/>
              <w:rPr>
                <w:sz w:val="18"/>
              </w:rPr>
            </w:pPr>
            <w:r>
              <w:rPr>
                <w:sz w:val="18"/>
              </w:rPr>
              <w:t>Brunton Avenue EAST MELBOURNE</w:t>
            </w:r>
          </w:p>
          <w:p w14:paraId="404EB623" w14:textId="77777777" w:rsidR="00CD31F9" w:rsidDel="00D06D46" w:rsidRDefault="008651FE">
            <w:pPr>
              <w:pStyle w:val="TableParagraph"/>
              <w:spacing w:before="0" w:line="360" w:lineRule="auto"/>
              <w:ind w:right="665"/>
              <w:rPr>
                <w:del w:id="1565" w:author="Jill Cairnes" w:date="2021-05-19T11:20:00Z"/>
                <w:sz w:val="18"/>
              </w:rPr>
            </w:pPr>
            <w:del w:id="1566" w:author="Jill Cairnes" w:date="2021-05-19T11:20:00Z">
              <w:r w:rsidDel="00D06D46">
                <w:rPr>
                  <w:sz w:val="18"/>
                </w:rPr>
                <w:delText>Interim control Expiry date:</w:delText>
              </w:r>
            </w:del>
          </w:p>
          <w:p w14:paraId="26AE428B" w14:textId="77777777" w:rsidR="00CD31F9" w:rsidRDefault="008651FE">
            <w:pPr>
              <w:pStyle w:val="TableParagraph"/>
              <w:spacing w:before="0" w:line="206" w:lineRule="exact"/>
              <w:rPr>
                <w:sz w:val="18"/>
              </w:rPr>
            </w:pPr>
            <w:del w:id="1567" w:author="Jill Cairnes" w:date="2021-05-19T11:20:00Z">
              <w:r w:rsidDel="00D06D46">
                <w:rPr>
                  <w:sz w:val="18"/>
                </w:rPr>
                <w:delText>27/04/2023</w:delText>
              </w:r>
            </w:del>
          </w:p>
        </w:tc>
        <w:tc>
          <w:tcPr>
            <w:tcW w:w="1696" w:type="dxa"/>
          </w:tcPr>
          <w:p w14:paraId="063BA292" w14:textId="77777777" w:rsidR="00CD31F9" w:rsidRDefault="008651FE">
            <w:pPr>
              <w:pStyle w:val="TableParagraph"/>
              <w:ind w:left="89"/>
              <w:rPr>
                <w:i/>
                <w:sz w:val="18"/>
              </w:rPr>
            </w:pPr>
            <w:r>
              <w:rPr>
                <w:i/>
                <w:sz w:val="18"/>
              </w:rPr>
              <w:t>Ulmus procera</w:t>
            </w:r>
          </w:p>
          <w:p w14:paraId="38D866DF" w14:textId="77777777" w:rsidR="00CD31F9" w:rsidRDefault="008651FE">
            <w:pPr>
              <w:pStyle w:val="TableParagraph"/>
              <w:spacing w:before="103"/>
              <w:ind w:left="89"/>
              <w:rPr>
                <w:sz w:val="18"/>
              </w:rPr>
            </w:pPr>
            <w:r>
              <w:rPr>
                <w:sz w:val="18"/>
              </w:rPr>
              <w:t>English Elm</w:t>
            </w:r>
          </w:p>
        </w:tc>
        <w:tc>
          <w:tcPr>
            <w:tcW w:w="2863" w:type="dxa"/>
          </w:tcPr>
          <w:p w14:paraId="60EF5CD1"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9C895AA" w14:textId="77777777" w:rsidR="00CD31F9" w:rsidRDefault="008651FE">
            <w:pPr>
              <w:pStyle w:val="TableParagraph"/>
              <w:ind w:left="87"/>
              <w:rPr>
                <w:sz w:val="18"/>
              </w:rPr>
            </w:pPr>
            <w:r>
              <w:rPr>
                <w:sz w:val="18"/>
              </w:rPr>
              <w:t>11.0</w:t>
            </w:r>
          </w:p>
        </w:tc>
        <w:tc>
          <w:tcPr>
            <w:tcW w:w="1191" w:type="dxa"/>
          </w:tcPr>
          <w:p w14:paraId="7F228F7E" w14:textId="77777777" w:rsidR="00CD31F9" w:rsidRDefault="008651FE">
            <w:pPr>
              <w:pStyle w:val="TableParagraph"/>
              <w:ind w:left="85"/>
              <w:rPr>
                <w:sz w:val="18"/>
              </w:rPr>
            </w:pPr>
            <w:r>
              <w:rPr>
                <w:sz w:val="18"/>
              </w:rPr>
              <w:t>175/12</w:t>
            </w:r>
          </w:p>
        </w:tc>
        <w:tc>
          <w:tcPr>
            <w:tcW w:w="941" w:type="dxa"/>
          </w:tcPr>
          <w:p w14:paraId="6BE7D4D3" w14:textId="77777777" w:rsidR="00CD31F9" w:rsidRDefault="008651FE">
            <w:pPr>
              <w:pStyle w:val="TableParagraph"/>
              <w:ind w:left="83"/>
              <w:rPr>
                <w:sz w:val="18"/>
              </w:rPr>
            </w:pPr>
            <w:r>
              <w:rPr>
                <w:sz w:val="18"/>
              </w:rPr>
              <w:t>9ESO</w:t>
            </w:r>
          </w:p>
        </w:tc>
        <w:tc>
          <w:tcPr>
            <w:tcW w:w="3767" w:type="dxa"/>
            <w:tcBorders>
              <w:right w:val="nil"/>
            </w:tcBorders>
          </w:tcPr>
          <w:p w14:paraId="37DC8CD4"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EFE1999" w14:textId="77777777">
        <w:trPr>
          <w:trHeight w:val="1617"/>
        </w:trPr>
        <w:tc>
          <w:tcPr>
            <w:tcW w:w="1918" w:type="dxa"/>
            <w:tcBorders>
              <w:left w:val="nil"/>
            </w:tcBorders>
          </w:tcPr>
          <w:p w14:paraId="39D65DD7" w14:textId="77777777" w:rsidR="00CD31F9" w:rsidRDefault="008651FE">
            <w:pPr>
              <w:pStyle w:val="TableParagraph"/>
              <w:spacing w:line="360" w:lineRule="auto"/>
              <w:ind w:right="145"/>
              <w:rPr>
                <w:sz w:val="18"/>
              </w:rPr>
            </w:pPr>
            <w:r>
              <w:rPr>
                <w:sz w:val="18"/>
              </w:rPr>
              <w:t>Brunton Avenue EAST MELBOURNE</w:t>
            </w:r>
          </w:p>
          <w:p w14:paraId="6FDAD027" w14:textId="77777777" w:rsidR="00CD31F9" w:rsidDel="00D06D46" w:rsidRDefault="008651FE">
            <w:pPr>
              <w:pStyle w:val="TableParagraph"/>
              <w:spacing w:before="0" w:line="360" w:lineRule="auto"/>
              <w:ind w:right="665"/>
              <w:rPr>
                <w:del w:id="1568" w:author="Jill Cairnes" w:date="2021-05-19T11:20:00Z"/>
                <w:sz w:val="18"/>
              </w:rPr>
            </w:pPr>
            <w:del w:id="1569" w:author="Jill Cairnes" w:date="2021-05-19T11:20:00Z">
              <w:r w:rsidDel="00D06D46">
                <w:rPr>
                  <w:sz w:val="18"/>
                </w:rPr>
                <w:delText>Interim control Expiry date:</w:delText>
              </w:r>
            </w:del>
          </w:p>
          <w:p w14:paraId="38705A36" w14:textId="77777777" w:rsidR="00CD31F9" w:rsidRDefault="008651FE">
            <w:pPr>
              <w:pStyle w:val="TableParagraph"/>
              <w:spacing w:before="0" w:line="206" w:lineRule="exact"/>
              <w:rPr>
                <w:sz w:val="18"/>
              </w:rPr>
            </w:pPr>
            <w:del w:id="1570" w:author="Jill Cairnes" w:date="2021-05-19T11:20:00Z">
              <w:r w:rsidDel="00D06D46">
                <w:rPr>
                  <w:sz w:val="18"/>
                </w:rPr>
                <w:delText>27/04/2023</w:delText>
              </w:r>
            </w:del>
          </w:p>
        </w:tc>
        <w:tc>
          <w:tcPr>
            <w:tcW w:w="1696" w:type="dxa"/>
          </w:tcPr>
          <w:p w14:paraId="49418EC7" w14:textId="77777777" w:rsidR="00CD31F9" w:rsidRDefault="008651FE">
            <w:pPr>
              <w:pStyle w:val="TableParagraph"/>
              <w:ind w:left="89"/>
              <w:rPr>
                <w:i/>
                <w:sz w:val="18"/>
              </w:rPr>
            </w:pPr>
            <w:r>
              <w:rPr>
                <w:i/>
                <w:sz w:val="18"/>
              </w:rPr>
              <w:t>Ulmus procera</w:t>
            </w:r>
          </w:p>
          <w:p w14:paraId="730F34DE" w14:textId="77777777" w:rsidR="00CD31F9" w:rsidRDefault="008651FE">
            <w:pPr>
              <w:pStyle w:val="TableParagraph"/>
              <w:spacing w:before="103"/>
              <w:ind w:left="89"/>
              <w:rPr>
                <w:sz w:val="18"/>
              </w:rPr>
            </w:pPr>
            <w:r>
              <w:rPr>
                <w:sz w:val="18"/>
              </w:rPr>
              <w:t>English Elm</w:t>
            </w:r>
          </w:p>
        </w:tc>
        <w:tc>
          <w:tcPr>
            <w:tcW w:w="2863" w:type="dxa"/>
          </w:tcPr>
          <w:p w14:paraId="296C1AEA"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33515CFF" w14:textId="77777777" w:rsidR="00CD31F9" w:rsidRDefault="008651FE">
            <w:pPr>
              <w:pStyle w:val="TableParagraph"/>
              <w:ind w:left="87"/>
              <w:rPr>
                <w:sz w:val="18"/>
              </w:rPr>
            </w:pPr>
            <w:r>
              <w:rPr>
                <w:sz w:val="18"/>
              </w:rPr>
              <w:t>12.2</w:t>
            </w:r>
          </w:p>
        </w:tc>
        <w:tc>
          <w:tcPr>
            <w:tcW w:w="1191" w:type="dxa"/>
          </w:tcPr>
          <w:p w14:paraId="5369823F" w14:textId="77777777" w:rsidR="00CD31F9" w:rsidRDefault="008651FE">
            <w:pPr>
              <w:pStyle w:val="TableParagraph"/>
              <w:ind w:left="85"/>
              <w:rPr>
                <w:sz w:val="18"/>
              </w:rPr>
            </w:pPr>
            <w:r>
              <w:rPr>
                <w:sz w:val="18"/>
              </w:rPr>
              <w:t>175/13</w:t>
            </w:r>
          </w:p>
        </w:tc>
        <w:tc>
          <w:tcPr>
            <w:tcW w:w="941" w:type="dxa"/>
          </w:tcPr>
          <w:p w14:paraId="11B67C0A" w14:textId="77777777" w:rsidR="00CD31F9" w:rsidRDefault="008651FE">
            <w:pPr>
              <w:pStyle w:val="TableParagraph"/>
              <w:ind w:left="83"/>
              <w:rPr>
                <w:sz w:val="18"/>
              </w:rPr>
            </w:pPr>
            <w:r>
              <w:rPr>
                <w:sz w:val="18"/>
              </w:rPr>
              <w:t>9ESO</w:t>
            </w:r>
          </w:p>
        </w:tc>
        <w:tc>
          <w:tcPr>
            <w:tcW w:w="3767" w:type="dxa"/>
            <w:tcBorders>
              <w:right w:val="nil"/>
            </w:tcBorders>
          </w:tcPr>
          <w:p w14:paraId="20C1343F"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D1A6EEC" w14:textId="77777777">
        <w:trPr>
          <w:trHeight w:val="1617"/>
        </w:trPr>
        <w:tc>
          <w:tcPr>
            <w:tcW w:w="1918" w:type="dxa"/>
            <w:tcBorders>
              <w:left w:val="nil"/>
            </w:tcBorders>
          </w:tcPr>
          <w:p w14:paraId="6528CBB6" w14:textId="77777777" w:rsidR="00CD31F9" w:rsidRDefault="008651FE">
            <w:pPr>
              <w:pStyle w:val="TableParagraph"/>
              <w:spacing w:line="360" w:lineRule="auto"/>
              <w:ind w:right="145"/>
              <w:rPr>
                <w:sz w:val="18"/>
              </w:rPr>
            </w:pPr>
            <w:r>
              <w:rPr>
                <w:sz w:val="18"/>
              </w:rPr>
              <w:t>Brunton Avenue EAST MELBOURNE</w:t>
            </w:r>
          </w:p>
          <w:p w14:paraId="691BE9BE" w14:textId="77777777" w:rsidR="00CD31F9" w:rsidDel="00D06D46" w:rsidRDefault="008651FE">
            <w:pPr>
              <w:pStyle w:val="TableParagraph"/>
              <w:spacing w:before="0" w:line="360" w:lineRule="auto"/>
              <w:ind w:right="665"/>
              <w:rPr>
                <w:del w:id="1571" w:author="Jill Cairnes" w:date="2021-05-19T11:20:00Z"/>
                <w:sz w:val="18"/>
              </w:rPr>
            </w:pPr>
            <w:del w:id="1572" w:author="Jill Cairnes" w:date="2021-05-19T11:20:00Z">
              <w:r w:rsidDel="00D06D46">
                <w:rPr>
                  <w:sz w:val="18"/>
                </w:rPr>
                <w:delText>Interim control Expiry date:</w:delText>
              </w:r>
            </w:del>
          </w:p>
          <w:p w14:paraId="6EE31C0D" w14:textId="77777777" w:rsidR="00CD31F9" w:rsidRDefault="008651FE">
            <w:pPr>
              <w:pStyle w:val="TableParagraph"/>
              <w:spacing w:before="0" w:line="206" w:lineRule="exact"/>
              <w:rPr>
                <w:sz w:val="18"/>
              </w:rPr>
            </w:pPr>
            <w:del w:id="1573" w:author="Jill Cairnes" w:date="2021-05-19T11:20:00Z">
              <w:r w:rsidDel="00D06D46">
                <w:rPr>
                  <w:sz w:val="18"/>
                </w:rPr>
                <w:delText>27/04/2023</w:delText>
              </w:r>
            </w:del>
          </w:p>
        </w:tc>
        <w:tc>
          <w:tcPr>
            <w:tcW w:w="1696" w:type="dxa"/>
          </w:tcPr>
          <w:p w14:paraId="19B80C7F" w14:textId="77777777" w:rsidR="00CD31F9" w:rsidRDefault="008651FE">
            <w:pPr>
              <w:pStyle w:val="TableParagraph"/>
              <w:ind w:left="89"/>
              <w:rPr>
                <w:i/>
                <w:sz w:val="18"/>
              </w:rPr>
            </w:pPr>
            <w:r>
              <w:rPr>
                <w:i/>
                <w:sz w:val="18"/>
              </w:rPr>
              <w:t>Ulmus procera</w:t>
            </w:r>
          </w:p>
          <w:p w14:paraId="44C41BA9" w14:textId="77777777" w:rsidR="00CD31F9" w:rsidRDefault="008651FE">
            <w:pPr>
              <w:pStyle w:val="TableParagraph"/>
              <w:spacing w:before="103"/>
              <w:ind w:left="89"/>
              <w:rPr>
                <w:sz w:val="18"/>
              </w:rPr>
            </w:pPr>
            <w:r>
              <w:rPr>
                <w:sz w:val="18"/>
              </w:rPr>
              <w:t>English Elm</w:t>
            </w:r>
          </w:p>
        </w:tc>
        <w:tc>
          <w:tcPr>
            <w:tcW w:w="2863" w:type="dxa"/>
          </w:tcPr>
          <w:p w14:paraId="3265ECB9"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0B37563E" w14:textId="77777777" w:rsidR="00CD31F9" w:rsidRDefault="008651FE">
            <w:pPr>
              <w:pStyle w:val="TableParagraph"/>
              <w:ind w:left="87"/>
              <w:rPr>
                <w:sz w:val="18"/>
              </w:rPr>
            </w:pPr>
            <w:r>
              <w:rPr>
                <w:sz w:val="18"/>
              </w:rPr>
              <w:t>12.0</w:t>
            </w:r>
          </w:p>
        </w:tc>
        <w:tc>
          <w:tcPr>
            <w:tcW w:w="1191" w:type="dxa"/>
          </w:tcPr>
          <w:p w14:paraId="64F4449D" w14:textId="77777777" w:rsidR="00CD31F9" w:rsidRDefault="008651FE">
            <w:pPr>
              <w:pStyle w:val="TableParagraph"/>
              <w:ind w:left="85"/>
              <w:rPr>
                <w:sz w:val="18"/>
              </w:rPr>
            </w:pPr>
            <w:r>
              <w:rPr>
                <w:sz w:val="18"/>
              </w:rPr>
              <w:t>175/14</w:t>
            </w:r>
          </w:p>
        </w:tc>
        <w:tc>
          <w:tcPr>
            <w:tcW w:w="941" w:type="dxa"/>
          </w:tcPr>
          <w:p w14:paraId="09F92ECE" w14:textId="77777777" w:rsidR="00CD31F9" w:rsidRDefault="008651FE">
            <w:pPr>
              <w:pStyle w:val="TableParagraph"/>
              <w:ind w:left="83"/>
              <w:rPr>
                <w:sz w:val="18"/>
              </w:rPr>
            </w:pPr>
            <w:r>
              <w:rPr>
                <w:sz w:val="18"/>
              </w:rPr>
              <w:t>9ESO</w:t>
            </w:r>
          </w:p>
        </w:tc>
        <w:tc>
          <w:tcPr>
            <w:tcW w:w="3767" w:type="dxa"/>
            <w:tcBorders>
              <w:right w:val="nil"/>
            </w:tcBorders>
          </w:tcPr>
          <w:p w14:paraId="37853A4D"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990B6DF" w14:textId="77777777">
        <w:trPr>
          <w:trHeight w:val="765"/>
        </w:trPr>
        <w:tc>
          <w:tcPr>
            <w:tcW w:w="1918" w:type="dxa"/>
            <w:tcBorders>
              <w:left w:val="nil"/>
              <w:bottom w:val="single" w:sz="12" w:space="0" w:color="000000"/>
            </w:tcBorders>
          </w:tcPr>
          <w:p w14:paraId="4A1E0A22"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7D778F3E" w14:textId="77777777" w:rsidR="00CD31F9" w:rsidRDefault="008651FE">
            <w:pPr>
              <w:pStyle w:val="TableParagraph"/>
              <w:ind w:left="89"/>
              <w:rPr>
                <w:i/>
                <w:sz w:val="18"/>
              </w:rPr>
            </w:pPr>
            <w:r>
              <w:rPr>
                <w:i/>
                <w:sz w:val="18"/>
              </w:rPr>
              <w:t>Ulmus procera</w:t>
            </w:r>
          </w:p>
          <w:p w14:paraId="6EBF3601"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3887C790"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4BFFBB40" w14:textId="77777777" w:rsidR="00CD31F9" w:rsidRDefault="008651FE">
            <w:pPr>
              <w:pStyle w:val="TableParagraph"/>
              <w:ind w:left="87"/>
              <w:rPr>
                <w:sz w:val="18"/>
              </w:rPr>
            </w:pPr>
            <w:r>
              <w:rPr>
                <w:sz w:val="18"/>
              </w:rPr>
              <w:t>9.8</w:t>
            </w:r>
          </w:p>
        </w:tc>
        <w:tc>
          <w:tcPr>
            <w:tcW w:w="1191" w:type="dxa"/>
            <w:tcBorders>
              <w:bottom w:val="single" w:sz="12" w:space="0" w:color="000000"/>
            </w:tcBorders>
          </w:tcPr>
          <w:p w14:paraId="2CBF5B38" w14:textId="77777777" w:rsidR="00CD31F9" w:rsidRDefault="008651FE">
            <w:pPr>
              <w:pStyle w:val="TableParagraph"/>
              <w:ind w:left="85"/>
              <w:rPr>
                <w:sz w:val="18"/>
              </w:rPr>
            </w:pPr>
            <w:r>
              <w:rPr>
                <w:sz w:val="18"/>
              </w:rPr>
              <w:t>175/15</w:t>
            </w:r>
          </w:p>
        </w:tc>
        <w:tc>
          <w:tcPr>
            <w:tcW w:w="941" w:type="dxa"/>
            <w:tcBorders>
              <w:bottom w:val="single" w:sz="12" w:space="0" w:color="000000"/>
            </w:tcBorders>
          </w:tcPr>
          <w:p w14:paraId="441B4C6F"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6650170A"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2FC4537E"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19C3D162"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01567E12" w14:textId="77777777">
        <w:trPr>
          <w:trHeight w:val="1380"/>
        </w:trPr>
        <w:tc>
          <w:tcPr>
            <w:tcW w:w="1918" w:type="dxa"/>
            <w:tcBorders>
              <w:top w:val="nil"/>
              <w:left w:val="nil"/>
              <w:bottom w:val="nil"/>
              <w:right w:val="nil"/>
            </w:tcBorders>
            <w:shd w:val="clear" w:color="auto" w:fill="000000"/>
          </w:tcPr>
          <w:p w14:paraId="08445075"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3FCF404B" w14:textId="77777777" w:rsidR="00CD31F9" w:rsidRDefault="008651FE">
            <w:pPr>
              <w:pStyle w:val="TableParagraph"/>
              <w:spacing w:before="87"/>
              <w:ind w:left="89"/>
              <w:rPr>
                <w:b/>
                <w:sz w:val="18"/>
              </w:rPr>
            </w:pPr>
            <w:r>
              <w:rPr>
                <w:b/>
                <w:color w:val="FFFFFF"/>
                <w:sz w:val="18"/>
              </w:rPr>
              <w:t>Tree Name</w:t>
            </w:r>
          </w:p>
          <w:p w14:paraId="0CE24209"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5F0BFD01"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9F5EFDE"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1B00160E"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6D5ADAF8"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518F4BA9" w14:textId="77777777" w:rsidR="00CD31F9" w:rsidRDefault="008651FE">
            <w:pPr>
              <w:pStyle w:val="TableParagraph"/>
              <w:spacing w:before="87"/>
              <w:ind w:left="81"/>
              <w:rPr>
                <w:b/>
                <w:sz w:val="18"/>
              </w:rPr>
            </w:pPr>
            <w:r>
              <w:rPr>
                <w:b/>
                <w:color w:val="FFFFFF"/>
                <w:sz w:val="18"/>
              </w:rPr>
              <w:t>Statement of Significance</w:t>
            </w:r>
          </w:p>
        </w:tc>
      </w:tr>
      <w:tr w:rsidR="00CD31F9" w14:paraId="22A6D907" w14:textId="77777777">
        <w:trPr>
          <w:trHeight w:val="999"/>
        </w:trPr>
        <w:tc>
          <w:tcPr>
            <w:tcW w:w="1918" w:type="dxa"/>
            <w:tcBorders>
              <w:top w:val="nil"/>
              <w:left w:val="nil"/>
            </w:tcBorders>
          </w:tcPr>
          <w:p w14:paraId="6E2F2CB0" w14:textId="77777777" w:rsidR="00CD31F9" w:rsidDel="00D06D46" w:rsidRDefault="008651FE">
            <w:pPr>
              <w:pStyle w:val="TableParagraph"/>
              <w:spacing w:before="67" w:line="360" w:lineRule="auto"/>
              <w:ind w:right="665"/>
              <w:rPr>
                <w:del w:id="1574" w:author="Jill Cairnes" w:date="2021-05-19T11:20:00Z"/>
                <w:sz w:val="18"/>
              </w:rPr>
            </w:pPr>
            <w:del w:id="1575" w:author="Jill Cairnes" w:date="2021-05-19T11:20:00Z">
              <w:r w:rsidDel="00D06D46">
                <w:rPr>
                  <w:sz w:val="18"/>
                </w:rPr>
                <w:delText>Interim control Expiry date:</w:delText>
              </w:r>
            </w:del>
          </w:p>
          <w:p w14:paraId="22D245F7" w14:textId="77777777" w:rsidR="00CD31F9" w:rsidRDefault="008651FE">
            <w:pPr>
              <w:pStyle w:val="TableParagraph"/>
              <w:spacing w:before="0" w:line="206" w:lineRule="exact"/>
              <w:rPr>
                <w:sz w:val="18"/>
              </w:rPr>
            </w:pPr>
            <w:del w:id="1576" w:author="Jill Cairnes" w:date="2021-05-19T11:20:00Z">
              <w:r w:rsidDel="00D06D46">
                <w:rPr>
                  <w:sz w:val="18"/>
                </w:rPr>
                <w:delText>27/04/2023</w:delText>
              </w:r>
            </w:del>
          </w:p>
        </w:tc>
        <w:tc>
          <w:tcPr>
            <w:tcW w:w="1696" w:type="dxa"/>
            <w:tcBorders>
              <w:top w:val="nil"/>
            </w:tcBorders>
          </w:tcPr>
          <w:p w14:paraId="77D2D4A4" w14:textId="77777777" w:rsidR="00CD31F9" w:rsidRDefault="00CD31F9">
            <w:pPr>
              <w:pStyle w:val="TableParagraph"/>
              <w:spacing w:before="0"/>
              <w:ind w:left="0"/>
              <w:rPr>
                <w:rFonts w:ascii="Times New Roman"/>
                <w:sz w:val="18"/>
              </w:rPr>
            </w:pPr>
          </w:p>
        </w:tc>
        <w:tc>
          <w:tcPr>
            <w:tcW w:w="2863" w:type="dxa"/>
            <w:tcBorders>
              <w:top w:val="nil"/>
            </w:tcBorders>
          </w:tcPr>
          <w:p w14:paraId="6E349575"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72568956" w14:textId="77777777" w:rsidR="00CD31F9" w:rsidRDefault="00CD31F9">
            <w:pPr>
              <w:pStyle w:val="TableParagraph"/>
              <w:spacing w:before="0"/>
              <w:ind w:left="0"/>
              <w:rPr>
                <w:rFonts w:ascii="Times New Roman"/>
                <w:sz w:val="18"/>
              </w:rPr>
            </w:pPr>
          </w:p>
        </w:tc>
        <w:tc>
          <w:tcPr>
            <w:tcW w:w="1191" w:type="dxa"/>
            <w:tcBorders>
              <w:top w:val="nil"/>
            </w:tcBorders>
          </w:tcPr>
          <w:p w14:paraId="7CDF8E5E" w14:textId="77777777" w:rsidR="00CD31F9" w:rsidRDefault="00CD31F9">
            <w:pPr>
              <w:pStyle w:val="TableParagraph"/>
              <w:spacing w:before="0"/>
              <w:ind w:left="0"/>
              <w:rPr>
                <w:rFonts w:ascii="Times New Roman"/>
                <w:sz w:val="18"/>
              </w:rPr>
            </w:pPr>
          </w:p>
        </w:tc>
        <w:tc>
          <w:tcPr>
            <w:tcW w:w="941" w:type="dxa"/>
            <w:tcBorders>
              <w:top w:val="nil"/>
            </w:tcBorders>
          </w:tcPr>
          <w:p w14:paraId="27659C2B"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024E661"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7868BFC" w14:textId="77777777">
        <w:trPr>
          <w:trHeight w:val="1617"/>
        </w:trPr>
        <w:tc>
          <w:tcPr>
            <w:tcW w:w="1918" w:type="dxa"/>
            <w:tcBorders>
              <w:left w:val="nil"/>
            </w:tcBorders>
          </w:tcPr>
          <w:p w14:paraId="75E0A773" w14:textId="77777777" w:rsidR="00CD31F9" w:rsidRDefault="008651FE">
            <w:pPr>
              <w:pStyle w:val="TableParagraph"/>
              <w:spacing w:line="360" w:lineRule="auto"/>
              <w:ind w:right="145"/>
              <w:rPr>
                <w:sz w:val="18"/>
              </w:rPr>
            </w:pPr>
            <w:r>
              <w:rPr>
                <w:sz w:val="18"/>
              </w:rPr>
              <w:t>Brunton Avenue EAST MELBOURNE</w:t>
            </w:r>
          </w:p>
          <w:p w14:paraId="4684E10F" w14:textId="77777777" w:rsidR="00CD31F9" w:rsidDel="00D06D46" w:rsidRDefault="008651FE">
            <w:pPr>
              <w:pStyle w:val="TableParagraph"/>
              <w:spacing w:before="0" w:line="360" w:lineRule="auto"/>
              <w:ind w:right="665"/>
              <w:rPr>
                <w:del w:id="1577" w:author="Jill Cairnes" w:date="2021-05-19T11:20:00Z"/>
                <w:sz w:val="18"/>
              </w:rPr>
            </w:pPr>
            <w:del w:id="1578" w:author="Jill Cairnes" w:date="2021-05-19T11:20:00Z">
              <w:r w:rsidDel="00D06D46">
                <w:rPr>
                  <w:sz w:val="18"/>
                </w:rPr>
                <w:delText>Interim control Expiry date:</w:delText>
              </w:r>
            </w:del>
          </w:p>
          <w:p w14:paraId="72BAE712" w14:textId="77777777" w:rsidR="00CD31F9" w:rsidRDefault="008651FE">
            <w:pPr>
              <w:pStyle w:val="TableParagraph"/>
              <w:spacing w:before="0" w:line="206" w:lineRule="exact"/>
              <w:rPr>
                <w:sz w:val="18"/>
              </w:rPr>
            </w:pPr>
            <w:del w:id="1579" w:author="Jill Cairnes" w:date="2021-05-19T11:20:00Z">
              <w:r w:rsidDel="00D06D46">
                <w:rPr>
                  <w:sz w:val="18"/>
                </w:rPr>
                <w:delText>27/04/2023</w:delText>
              </w:r>
            </w:del>
          </w:p>
        </w:tc>
        <w:tc>
          <w:tcPr>
            <w:tcW w:w="1696" w:type="dxa"/>
          </w:tcPr>
          <w:p w14:paraId="073F8997" w14:textId="77777777" w:rsidR="00CD31F9" w:rsidRDefault="008651FE">
            <w:pPr>
              <w:pStyle w:val="TableParagraph"/>
              <w:ind w:left="89"/>
              <w:rPr>
                <w:i/>
                <w:sz w:val="18"/>
              </w:rPr>
            </w:pPr>
            <w:r>
              <w:rPr>
                <w:i/>
                <w:sz w:val="18"/>
              </w:rPr>
              <w:t>Ulmus procera</w:t>
            </w:r>
          </w:p>
          <w:p w14:paraId="2B8E16A3" w14:textId="77777777" w:rsidR="00CD31F9" w:rsidRDefault="008651FE">
            <w:pPr>
              <w:pStyle w:val="TableParagraph"/>
              <w:spacing w:before="103"/>
              <w:ind w:left="89"/>
              <w:rPr>
                <w:sz w:val="18"/>
              </w:rPr>
            </w:pPr>
            <w:r>
              <w:rPr>
                <w:sz w:val="18"/>
              </w:rPr>
              <w:t>English Elm</w:t>
            </w:r>
          </w:p>
        </w:tc>
        <w:tc>
          <w:tcPr>
            <w:tcW w:w="2863" w:type="dxa"/>
          </w:tcPr>
          <w:p w14:paraId="05072836"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E9E4D8B" w14:textId="77777777" w:rsidR="00CD31F9" w:rsidRDefault="008651FE">
            <w:pPr>
              <w:pStyle w:val="TableParagraph"/>
              <w:ind w:left="87"/>
              <w:rPr>
                <w:sz w:val="18"/>
              </w:rPr>
            </w:pPr>
            <w:r>
              <w:rPr>
                <w:sz w:val="18"/>
              </w:rPr>
              <w:t>8.5</w:t>
            </w:r>
          </w:p>
        </w:tc>
        <w:tc>
          <w:tcPr>
            <w:tcW w:w="1191" w:type="dxa"/>
          </w:tcPr>
          <w:p w14:paraId="1A11DAF7" w14:textId="77777777" w:rsidR="00CD31F9" w:rsidRDefault="008651FE">
            <w:pPr>
              <w:pStyle w:val="TableParagraph"/>
              <w:ind w:left="85"/>
              <w:rPr>
                <w:sz w:val="18"/>
              </w:rPr>
            </w:pPr>
            <w:r>
              <w:rPr>
                <w:sz w:val="18"/>
              </w:rPr>
              <w:t>175/16</w:t>
            </w:r>
          </w:p>
        </w:tc>
        <w:tc>
          <w:tcPr>
            <w:tcW w:w="941" w:type="dxa"/>
          </w:tcPr>
          <w:p w14:paraId="3A09E6CF" w14:textId="77777777" w:rsidR="00CD31F9" w:rsidRDefault="008651FE">
            <w:pPr>
              <w:pStyle w:val="TableParagraph"/>
              <w:ind w:left="83"/>
              <w:rPr>
                <w:sz w:val="18"/>
              </w:rPr>
            </w:pPr>
            <w:r>
              <w:rPr>
                <w:sz w:val="18"/>
              </w:rPr>
              <w:t>9ESO</w:t>
            </w:r>
          </w:p>
        </w:tc>
        <w:tc>
          <w:tcPr>
            <w:tcW w:w="3767" w:type="dxa"/>
            <w:tcBorders>
              <w:right w:val="nil"/>
            </w:tcBorders>
          </w:tcPr>
          <w:p w14:paraId="28E86C11"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A864C74" w14:textId="77777777">
        <w:trPr>
          <w:trHeight w:val="1617"/>
        </w:trPr>
        <w:tc>
          <w:tcPr>
            <w:tcW w:w="1918" w:type="dxa"/>
            <w:tcBorders>
              <w:left w:val="nil"/>
            </w:tcBorders>
          </w:tcPr>
          <w:p w14:paraId="7FB52B25" w14:textId="77777777" w:rsidR="00CD31F9" w:rsidRDefault="008651FE">
            <w:pPr>
              <w:pStyle w:val="TableParagraph"/>
              <w:spacing w:line="360" w:lineRule="auto"/>
              <w:ind w:right="145"/>
              <w:rPr>
                <w:sz w:val="18"/>
              </w:rPr>
            </w:pPr>
            <w:r>
              <w:rPr>
                <w:sz w:val="18"/>
              </w:rPr>
              <w:t>Brunton Avenue EAST MELBOURNE</w:t>
            </w:r>
          </w:p>
          <w:p w14:paraId="64451A28" w14:textId="77777777" w:rsidR="00CD31F9" w:rsidDel="00D06D46" w:rsidRDefault="008651FE">
            <w:pPr>
              <w:pStyle w:val="TableParagraph"/>
              <w:spacing w:before="0" w:line="360" w:lineRule="auto"/>
              <w:ind w:right="665"/>
              <w:rPr>
                <w:del w:id="1580" w:author="Jill Cairnes" w:date="2021-05-19T11:20:00Z"/>
                <w:sz w:val="18"/>
              </w:rPr>
            </w:pPr>
            <w:del w:id="1581" w:author="Jill Cairnes" w:date="2021-05-19T11:20:00Z">
              <w:r w:rsidDel="00D06D46">
                <w:rPr>
                  <w:sz w:val="18"/>
                </w:rPr>
                <w:delText>Interim control Expiry date:</w:delText>
              </w:r>
            </w:del>
          </w:p>
          <w:p w14:paraId="4A096A24" w14:textId="77777777" w:rsidR="00CD31F9" w:rsidRDefault="008651FE">
            <w:pPr>
              <w:pStyle w:val="TableParagraph"/>
              <w:spacing w:before="0" w:line="206" w:lineRule="exact"/>
              <w:rPr>
                <w:sz w:val="18"/>
              </w:rPr>
            </w:pPr>
            <w:del w:id="1582" w:author="Jill Cairnes" w:date="2021-05-19T11:20:00Z">
              <w:r w:rsidDel="00D06D46">
                <w:rPr>
                  <w:sz w:val="18"/>
                </w:rPr>
                <w:delText>27/04/2023</w:delText>
              </w:r>
            </w:del>
          </w:p>
        </w:tc>
        <w:tc>
          <w:tcPr>
            <w:tcW w:w="1696" w:type="dxa"/>
          </w:tcPr>
          <w:p w14:paraId="6639B959" w14:textId="77777777" w:rsidR="00CD31F9" w:rsidRDefault="008651FE">
            <w:pPr>
              <w:pStyle w:val="TableParagraph"/>
              <w:ind w:left="89"/>
              <w:rPr>
                <w:i/>
                <w:sz w:val="18"/>
              </w:rPr>
            </w:pPr>
            <w:r>
              <w:rPr>
                <w:i/>
                <w:sz w:val="18"/>
              </w:rPr>
              <w:t>Ulmus procera</w:t>
            </w:r>
          </w:p>
          <w:p w14:paraId="4F88761B" w14:textId="77777777" w:rsidR="00CD31F9" w:rsidRDefault="008651FE">
            <w:pPr>
              <w:pStyle w:val="TableParagraph"/>
              <w:spacing w:before="103"/>
              <w:ind w:left="89"/>
              <w:rPr>
                <w:sz w:val="18"/>
              </w:rPr>
            </w:pPr>
            <w:r>
              <w:rPr>
                <w:sz w:val="18"/>
              </w:rPr>
              <w:t>English Elm</w:t>
            </w:r>
          </w:p>
        </w:tc>
        <w:tc>
          <w:tcPr>
            <w:tcW w:w="2863" w:type="dxa"/>
          </w:tcPr>
          <w:p w14:paraId="4127BD6E"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C9AF3B6" w14:textId="77777777" w:rsidR="00CD31F9" w:rsidRDefault="008651FE">
            <w:pPr>
              <w:pStyle w:val="TableParagraph"/>
              <w:ind w:left="87"/>
              <w:rPr>
                <w:sz w:val="18"/>
              </w:rPr>
            </w:pPr>
            <w:r>
              <w:rPr>
                <w:sz w:val="18"/>
              </w:rPr>
              <w:t>8.0</w:t>
            </w:r>
          </w:p>
        </w:tc>
        <w:tc>
          <w:tcPr>
            <w:tcW w:w="1191" w:type="dxa"/>
          </w:tcPr>
          <w:p w14:paraId="4F846349" w14:textId="77777777" w:rsidR="00CD31F9" w:rsidRDefault="008651FE">
            <w:pPr>
              <w:pStyle w:val="TableParagraph"/>
              <w:ind w:left="85"/>
              <w:rPr>
                <w:sz w:val="18"/>
              </w:rPr>
            </w:pPr>
            <w:r>
              <w:rPr>
                <w:sz w:val="18"/>
              </w:rPr>
              <w:t>175/17</w:t>
            </w:r>
          </w:p>
        </w:tc>
        <w:tc>
          <w:tcPr>
            <w:tcW w:w="941" w:type="dxa"/>
          </w:tcPr>
          <w:p w14:paraId="24E1BD04" w14:textId="77777777" w:rsidR="00CD31F9" w:rsidRDefault="008651FE">
            <w:pPr>
              <w:pStyle w:val="TableParagraph"/>
              <w:ind w:left="83"/>
              <w:rPr>
                <w:sz w:val="18"/>
              </w:rPr>
            </w:pPr>
            <w:r>
              <w:rPr>
                <w:sz w:val="18"/>
              </w:rPr>
              <w:t>9ESO</w:t>
            </w:r>
          </w:p>
        </w:tc>
        <w:tc>
          <w:tcPr>
            <w:tcW w:w="3767" w:type="dxa"/>
            <w:tcBorders>
              <w:right w:val="nil"/>
            </w:tcBorders>
          </w:tcPr>
          <w:p w14:paraId="031CFF99"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491240E" w14:textId="77777777">
        <w:trPr>
          <w:trHeight w:val="1617"/>
        </w:trPr>
        <w:tc>
          <w:tcPr>
            <w:tcW w:w="1918" w:type="dxa"/>
            <w:tcBorders>
              <w:left w:val="nil"/>
            </w:tcBorders>
          </w:tcPr>
          <w:p w14:paraId="5D2FB6A3" w14:textId="77777777" w:rsidR="00CD31F9" w:rsidRDefault="008651FE">
            <w:pPr>
              <w:pStyle w:val="TableParagraph"/>
              <w:spacing w:line="360" w:lineRule="auto"/>
              <w:ind w:right="145"/>
              <w:rPr>
                <w:sz w:val="18"/>
              </w:rPr>
            </w:pPr>
            <w:r>
              <w:rPr>
                <w:sz w:val="18"/>
              </w:rPr>
              <w:t>Brunton Avenue EAST MELBOURNE</w:t>
            </w:r>
          </w:p>
          <w:p w14:paraId="0A7E7A67" w14:textId="77777777" w:rsidR="00CD31F9" w:rsidDel="00D06D46" w:rsidRDefault="008651FE">
            <w:pPr>
              <w:pStyle w:val="TableParagraph"/>
              <w:spacing w:before="0" w:line="360" w:lineRule="auto"/>
              <w:ind w:right="665"/>
              <w:rPr>
                <w:del w:id="1583" w:author="Jill Cairnes" w:date="2021-05-19T11:20:00Z"/>
                <w:sz w:val="18"/>
              </w:rPr>
            </w:pPr>
            <w:del w:id="1584" w:author="Jill Cairnes" w:date="2021-05-19T11:20:00Z">
              <w:r w:rsidDel="00D06D46">
                <w:rPr>
                  <w:sz w:val="18"/>
                </w:rPr>
                <w:delText>Interim control Expiry date:</w:delText>
              </w:r>
            </w:del>
          </w:p>
          <w:p w14:paraId="312A7AE4" w14:textId="77777777" w:rsidR="00CD31F9" w:rsidRDefault="008651FE">
            <w:pPr>
              <w:pStyle w:val="TableParagraph"/>
              <w:spacing w:before="0" w:line="206" w:lineRule="exact"/>
              <w:rPr>
                <w:sz w:val="18"/>
              </w:rPr>
            </w:pPr>
            <w:del w:id="1585" w:author="Jill Cairnes" w:date="2021-05-19T11:20:00Z">
              <w:r w:rsidDel="00D06D46">
                <w:rPr>
                  <w:sz w:val="18"/>
                </w:rPr>
                <w:delText>27/04/2023</w:delText>
              </w:r>
            </w:del>
          </w:p>
        </w:tc>
        <w:tc>
          <w:tcPr>
            <w:tcW w:w="1696" w:type="dxa"/>
          </w:tcPr>
          <w:p w14:paraId="45B93C84" w14:textId="77777777" w:rsidR="00CD31F9" w:rsidRDefault="008651FE">
            <w:pPr>
              <w:pStyle w:val="TableParagraph"/>
              <w:ind w:left="89"/>
              <w:rPr>
                <w:i/>
                <w:sz w:val="18"/>
              </w:rPr>
            </w:pPr>
            <w:r>
              <w:rPr>
                <w:i/>
                <w:sz w:val="18"/>
              </w:rPr>
              <w:t>Ulmus procera</w:t>
            </w:r>
          </w:p>
          <w:p w14:paraId="6E537CED" w14:textId="77777777" w:rsidR="00CD31F9" w:rsidRDefault="008651FE">
            <w:pPr>
              <w:pStyle w:val="TableParagraph"/>
              <w:spacing w:before="103"/>
              <w:ind w:left="89"/>
              <w:rPr>
                <w:sz w:val="18"/>
              </w:rPr>
            </w:pPr>
            <w:r>
              <w:rPr>
                <w:sz w:val="18"/>
              </w:rPr>
              <w:t>English Elm</w:t>
            </w:r>
          </w:p>
        </w:tc>
        <w:tc>
          <w:tcPr>
            <w:tcW w:w="2863" w:type="dxa"/>
          </w:tcPr>
          <w:p w14:paraId="13EC7C4C"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2692E2C" w14:textId="77777777" w:rsidR="00CD31F9" w:rsidRDefault="008651FE">
            <w:pPr>
              <w:pStyle w:val="TableParagraph"/>
              <w:ind w:left="87"/>
              <w:rPr>
                <w:sz w:val="18"/>
              </w:rPr>
            </w:pPr>
            <w:r>
              <w:rPr>
                <w:sz w:val="18"/>
              </w:rPr>
              <w:t>9.7</w:t>
            </w:r>
          </w:p>
        </w:tc>
        <w:tc>
          <w:tcPr>
            <w:tcW w:w="1191" w:type="dxa"/>
          </w:tcPr>
          <w:p w14:paraId="481D4186" w14:textId="77777777" w:rsidR="00CD31F9" w:rsidRDefault="008651FE">
            <w:pPr>
              <w:pStyle w:val="TableParagraph"/>
              <w:ind w:left="85"/>
              <w:rPr>
                <w:sz w:val="18"/>
              </w:rPr>
            </w:pPr>
            <w:r>
              <w:rPr>
                <w:sz w:val="18"/>
              </w:rPr>
              <w:t>175/18</w:t>
            </w:r>
          </w:p>
        </w:tc>
        <w:tc>
          <w:tcPr>
            <w:tcW w:w="941" w:type="dxa"/>
          </w:tcPr>
          <w:p w14:paraId="25678F1E" w14:textId="77777777" w:rsidR="00CD31F9" w:rsidRDefault="008651FE">
            <w:pPr>
              <w:pStyle w:val="TableParagraph"/>
              <w:ind w:left="83"/>
              <w:rPr>
                <w:sz w:val="18"/>
              </w:rPr>
            </w:pPr>
            <w:r>
              <w:rPr>
                <w:sz w:val="18"/>
              </w:rPr>
              <w:t>9ESO</w:t>
            </w:r>
          </w:p>
        </w:tc>
        <w:tc>
          <w:tcPr>
            <w:tcW w:w="3767" w:type="dxa"/>
            <w:tcBorders>
              <w:right w:val="nil"/>
            </w:tcBorders>
          </w:tcPr>
          <w:p w14:paraId="10EA38C9"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52D933A" w14:textId="77777777">
        <w:trPr>
          <w:trHeight w:val="1617"/>
        </w:trPr>
        <w:tc>
          <w:tcPr>
            <w:tcW w:w="1918" w:type="dxa"/>
            <w:tcBorders>
              <w:left w:val="nil"/>
            </w:tcBorders>
          </w:tcPr>
          <w:p w14:paraId="4F20E6EE" w14:textId="77777777" w:rsidR="00CD31F9" w:rsidRDefault="008651FE">
            <w:pPr>
              <w:pStyle w:val="TableParagraph"/>
              <w:spacing w:line="360" w:lineRule="auto"/>
              <w:ind w:right="145"/>
              <w:rPr>
                <w:sz w:val="18"/>
              </w:rPr>
            </w:pPr>
            <w:r>
              <w:rPr>
                <w:sz w:val="18"/>
              </w:rPr>
              <w:t>Brunton Avenue EAST MELBOURNE</w:t>
            </w:r>
          </w:p>
          <w:p w14:paraId="3C481AFE" w14:textId="77777777" w:rsidR="00CD31F9" w:rsidDel="00D06D46" w:rsidRDefault="008651FE">
            <w:pPr>
              <w:pStyle w:val="TableParagraph"/>
              <w:spacing w:before="0" w:line="360" w:lineRule="auto"/>
              <w:ind w:right="665"/>
              <w:rPr>
                <w:del w:id="1586" w:author="Jill Cairnes" w:date="2021-05-19T11:21:00Z"/>
                <w:sz w:val="18"/>
              </w:rPr>
            </w:pPr>
            <w:del w:id="1587" w:author="Jill Cairnes" w:date="2021-05-19T11:21:00Z">
              <w:r w:rsidDel="00D06D46">
                <w:rPr>
                  <w:sz w:val="18"/>
                </w:rPr>
                <w:delText>Interim control Expiry date:</w:delText>
              </w:r>
            </w:del>
          </w:p>
          <w:p w14:paraId="354056A5" w14:textId="77777777" w:rsidR="00CD31F9" w:rsidRDefault="008651FE">
            <w:pPr>
              <w:pStyle w:val="TableParagraph"/>
              <w:spacing w:before="0" w:line="206" w:lineRule="exact"/>
              <w:rPr>
                <w:sz w:val="18"/>
              </w:rPr>
            </w:pPr>
            <w:del w:id="1588" w:author="Jill Cairnes" w:date="2021-05-19T11:21:00Z">
              <w:r w:rsidDel="00D06D46">
                <w:rPr>
                  <w:sz w:val="18"/>
                </w:rPr>
                <w:delText>27/04/2023</w:delText>
              </w:r>
            </w:del>
          </w:p>
        </w:tc>
        <w:tc>
          <w:tcPr>
            <w:tcW w:w="1696" w:type="dxa"/>
          </w:tcPr>
          <w:p w14:paraId="0048BFA7" w14:textId="77777777" w:rsidR="00CD31F9" w:rsidRDefault="008651FE">
            <w:pPr>
              <w:pStyle w:val="TableParagraph"/>
              <w:ind w:left="89"/>
              <w:rPr>
                <w:i/>
                <w:sz w:val="18"/>
              </w:rPr>
            </w:pPr>
            <w:r>
              <w:rPr>
                <w:i/>
                <w:sz w:val="18"/>
              </w:rPr>
              <w:t>Ulmus procera</w:t>
            </w:r>
          </w:p>
          <w:p w14:paraId="01ED16A1" w14:textId="77777777" w:rsidR="00CD31F9" w:rsidRDefault="008651FE">
            <w:pPr>
              <w:pStyle w:val="TableParagraph"/>
              <w:spacing w:before="103"/>
              <w:ind w:left="89"/>
              <w:rPr>
                <w:sz w:val="18"/>
              </w:rPr>
            </w:pPr>
            <w:r>
              <w:rPr>
                <w:sz w:val="18"/>
              </w:rPr>
              <w:t>English Elm</w:t>
            </w:r>
          </w:p>
        </w:tc>
        <w:tc>
          <w:tcPr>
            <w:tcW w:w="2863" w:type="dxa"/>
          </w:tcPr>
          <w:p w14:paraId="7F89D15D"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6531D1CF" w14:textId="77777777" w:rsidR="00CD31F9" w:rsidRDefault="008651FE">
            <w:pPr>
              <w:pStyle w:val="TableParagraph"/>
              <w:ind w:left="87"/>
              <w:rPr>
                <w:sz w:val="18"/>
              </w:rPr>
            </w:pPr>
            <w:r>
              <w:rPr>
                <w:sz w:val="18"/>
              </w:rPr>
              <w:t>10.3</w:t>
            </w:r>
          </w:p>
        </w:tc>
        <w:tc>
          <w:tcPr>
            <w:tcW w:w="1191" w:type="dxa"/>
          </w:tcPr>
          <w:p w14:paraId="434AE7E9" w14:textId="77777777" w:rsidR="00CD31F9" w:rsidRDefault="008651FE">
            <w:pPr>
              <w:pStyle w:val="TableParagraph"/>
              <w:ind w:left="85"/>
              <w:rPr>
                <w:sz w:val="18"/>
              </w:rPr>
            </w:pPr>
            <w:r>
              <w:rPr>
                <w:sz w:val="18"/>
              </w:rPr>
              <w:t>175/19</w:t>
            </w:r>
          </w:p>
        </w:tc>
        <w:tc>
          <w:tcPr>
            <w:tcW w:w="941" w:type="dxa"/>
          </w:tcPr>
          <w:p w14:paraId="2BAFBD32" w14:textId="77777777" w:rsidR="00CD31F9" w:rsidRDefault="008651FE">
            <w:pPr>
              <w:pStyle w:val="TableParagraph"/>
              <w:ind w:left="83"/>
              <w:rPr>
                <w:sz w:val="18"/>
              </w:rPr>
            </w:pPr>
            <w:r>
              <w:rPr>
                <w:sz w:val="18"/>
              </w:rPr>
              <w:t>9ESO</w:t>
            </w:r>
          </w:p>
        </w:tc>
        <w:tc>
          <w:tcPr>
            <w:tcW w:w="3767" w:type="dxa"/>
            <w:tcBorders>
              <w:right w:val="nil"/>
            </w:tcBorders>
          </w:tcPr>
          <w:p w14:paraId="0FFA020E"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D888556" w14:textId="77777777">
        <w:trPr>
          <w:trHeight w:val="765"/>
        </w:trPr>
        <w:tc>
          <w:tcPr>
            <w:tcW w:w="1918" w:type="dxa"/>
            <w:tcBorders>
              <w:left w:val="nil"/>
              <w:bottom w:val="single" w:sz="12" w:space="0" w:color="000000"/>
            </w:tcBorders>
          </w:tcPr>
          <w:p w14:paraId="4075DE21"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04D76B76" w14:textId="77777777" w:rsidR="00CD31F9" w:rsidRDefault="008651FE">
            <w:pPr>
              <w:pStyle w:val="TableParagraph"/>
              <w:ind w:left="89"/>
              <w:rPr>
                <w:i/>
                <w:sz w:val="18"/>
              </w:rPr>
            </w:pPr>
            <w:r>
              <w:rPr>
                <w:i/>
                <w:sz w:val="18"/>
              </w:rPr>
              <w:t>Ulmus procera</w:t>
            </w:r>
          </w:p>
          <w:p w14:paraId="57424EAE"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25D1479F"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68B57381" w14:textId="77777777" w:rsidR="00CD31F9" w:rsidRDefault="008651FE">
            <w:pPr>
              <w:pStyle w:val="TableParagraph"/>
              <w:ind w:left="87"/>
              <w:rPr>
                <w:sz w:val="18"/>
              </w:rPr>
            </w:pPr>
            <w:r>
              <w:rPr>
                <w:sz w:val="18"/>
              </w:rPr>
              <w:t>10.7</w:t>
            </w:r>
          </w:p>
        </w:tc>
        <w:tc>
          <w:tcPr>
            <w:tcW w:w="1191" w:type="dxa"/>
            <w:tcBorders>
              <w:bottom w:val="single" w:sz="12" w:space="0" w:color="000000"/>
            </w:tcBorders>
          </w:tcPr>
          <w:p w14:paraId="141D066A" w14:textId="77777777" w:rsidR="00CD31F9" w:rsidRDefault="008651FE">
            <w:pPr>
              <w:pStyle w:val="TableParagraph"/>
              <w:ind w:left="85"/>
              <w:rPr>
                <w:sz w:val="18"/>
              </w:rPr>
            </w:pPr>
            <w:r>
              <w:rPr>
                <w:sz w:val="18"/>
              </w:rPr>
              <w:t>175/20</w:t>
            </w:r>
          </w:p>
        </w:tc>
        <w:tc>
          <w:tcPr>
            <w:tcW w:w="941" w:type="dxa"/>
            <w:tcBorders>
              <w:bottom w:val="single" w:sz="12" w:space="0" w:color="000000"/>
            </w:tcBorders>
          </w:tcPr>
          <w:p w14:paraId="388BCF39"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669998D1"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696FEDEF"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0607E4C9"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1F3927CC" w14:textId="77777777">
        <w:trPr>
          <w:trHeight w:val="1380"/>
        </w:trPr>
        <w:tc>
          <w:tcPr>
            <w:tcW w:w="1918" w:type="dxa"/>
            <w:tcBorders>
              <w:top w:val="nil"/>
              <w:left w:val="nil"/>
              <w:bottom w:val="nil"/>
              <w:right w:val="nil"/>
            </w:tcBorders>
            <w:shd w:val="clear" w:color="auto" w:fill="000000"/>
          </w:tcPr>
          <w:p w14:paraId="77E0A944"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00CA8307" w14:textId="77777777" w:rsidR="00CD31F9" w:rsidRDefault="008651FE">
            <w:pPr>
              <w:pStyle w:val="TableParagraph"/>
              <w:spacing w:before="87"/>
              <w:ind w:left="89"/>
              <w:rPr>
                <w:b/>
                <w:sz w:val="18"/>
              </w:rPr>
            </w:pPr>
            <w:r>
              <w:rPr>
                <w:b/>
                <w:color w:val="FFFFFF"/>
                <w:sz w:val="18"/>
              </w:rPr>
              <w:t>Tree Name</w:t>
            </w:r>
          </w:p>
          <w:p w14:paraId="7411579E"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585B2B74"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3C9EEB77"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37BC0468"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4301CAE5"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36D1871D" w14:textId="77777777" w:rsidR="00CD31F9" w:rsidRDefault="008651FE">
            <w:pPr>
              <w:pStyle w:val="TableParagraph"/>
              <w:spacing w:before="87"/>
              <w:ind w:left="81"/>
              <w:rPr>
                <w:b/>
                <w:sz w:val="18"/>
              </w:rPr>
            </w:pPr>
            <w:r>
              <w:rPr>
                <w:b/>
                <w:color w:val="FFFFFF"/>
                <w:sz w:val="18"/>
              </w:rPr>
              <w:t>Statement of Significance</w:t>
            </w:r>
          </w:p>
        </w:tc>
      </w:tr>
      <w:tr w:rsidR="00CD31F9" w14:paraId="187103CA" w14:textId="77777777">
        <w:trPr>
          <w:trHeight w:val="999"/>
        </w:trPr>
        <w:tc>
          <w:tcPr>
            <w:tcW w:w="1918" w:type="dxa"/>
            <w:tcBorders>
              <w:top w:val="nil"/>
              <w:left w:val="nil"/>
            </w:tcBorders>
          </w:tcPr>
          <w:p w14:paraId="6EB882CA" w14:textId="77777777" w:rsidR="00CD31F9" w:rsidDel="00D06D46" w:rsidRDefault="008651FE">
            <w:pPr>
              <w:pStyle w:val="TableParagraph"/>
              <w:spacing w:before="67" w:line="360" w:lineRule="auto"/>
              <w:ind w:right="665"/>
              <w:rPr>
                <w:del w:id="1589" w:author="Jill Cairnes" w:date="2021-05-19T11:21:00Z"/>
                <w:sz w:val="18"/>
              </w:rPr>
            </w:pPr>
            <w:del w:id="1590" w:author="Jill Cairnes" w:date="2021-05-19T11:21:00Z">
              <w:r w:rsidDel="00D06D46">
                <w:rPr>
                  <w:sz w:val="18"/>
                </w:rPr>
                <w:delText>Interim control Expiry date:</w:delText>
              </w:r>
            </w:del>
          </w:p>
          <w:p w14:paraId="377E7CBD" w14:textId="77777777" w:rsidR="00CD31F9" w:rsidRDefault="008651FE">
            <w:pPr>
              <w:pStyle w:val="TableParagraph"/>
              <w:spacing w:before="0" w:line="206" w:lineRule="exact"/>
              <w:rPr>
                <w:sz w:val="18"/>
              </w:rPr>
            </w:pPr>
            <w:del w:id="1591" w:author="Jill Cairnes" w:date="2021-05-19T11:21:00Z">
              <w:r w:rsidDel="00D06D46">
                <w:rPr>
                  <w:sz w:val="18"/>
                </w:rPr>
                <w:delText>27/04/2023</w:delText>
              </w:r>
            </w:del>
          </w:p>
        </w:tc>
        <w:tc>
          <w:tcPr>
            <w:tcW w:w="1696" w:type="dxa"/>
            <w:tcBorders>
              <w:top w:val="nil"/>
            </w:tcBorders>
          </w:tcPr>
          <w:p w14:paraId="0A843428" w14:textId="77777777" w:rsidR="00CD31F9" w:rsidRDefault="00CD31F9">
            <w:pPr>
              <w:pStyle w:val="TableParagraph"/>
              <w:spacing w:before="0"/>
              <w:ind w:left="0"/>
              <w:rPr>
                <w:rFonts w:ascii="Times New Roman"/>
                <w:sz w:val="18"/>
              </w:rPr>
            </w:pPr>
          </w:p>
        </w:tc>
        <w:tc>
          <w:tcPr>
            <w:tcW w:w="2863" w:type="dxa"/>
            <w:tcBorders>
              <w:top w:val="nil"/>
            </w:tcBorders>
          </w:tcPr>
          <w:p w14:paraId="0CD19FAD"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60E76BB7" w14:textId="77777777" w:rsidR="00CD31F9" w:rsidRDefault="00CD31F9">
            <w:pPr>
              <w:pStyle w:val="TableParagraph"/>
              <w:spacing w:before="0"/>
              <w:ind w:left="0"/>
              <w:rPr>
                <w:rFonts w:ascii="Times New Roman"/>
                <w:sz w:val="18"/>
              </w:rPr>
            </w:pPr>
          </w:p>
        </w:tc>
        <w:tc>
          <w:tcPr>
            <w:tcW w:w="1191" w:type="dxa"/>
            <w:tcBorders>
              <w:top w:val="nil"/>
            </w:tcBorders>
          </w:tcPr>
          <w:p w14:paraId="291C2A57" w14:textId="77777777" w:rsidR="00CD31F9" w:rsidRDefault="00CD31F9">
            <w:pPr>
              <w:pStyle w:val="TableParagraph"/>
              <w:spacing w:before="0"/>
              <w:ind w:left="0"/>
              <w:rPr>
                <w:rFonts w:ascii="Times New Roman"/>
                <w:sz w:val="18"/>
              </w:rPr>
            </w:pPr>
          </w:p>
        </w:tc>
        <w:tc>
          <w:tcPr>
            <w:tcW w:w="941" w:type="dxa"/>
            <w:tcBorders>
              <w:top w:val="nil"/>
            </w:tcBorders>
          </w:tcPr>
          <w:p w14:paraId="389123CC"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33171AEF"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11A40BF" w14:textId="77777777">
        <w:trPr>
          <w:trHeight w:val="1617"/>
        </w:trPr>
        <w:tc>
          <w:tcPr>
            <w:tcW w:w="1918" w:type="dxa"/>
            <w:tcBorders>
              <w:left w:val="nil"/>
            </w:tcBorders>
          </w:tcPr>
          <w:p w14:paraId="42AB225E" w14:textId="77777777" w:rsidR="00CD31F9" w:rsidRDefault="008651FE">
            <w:pPr>
              <w:pStyle w:val="TableParagraph"/>
              <w:spacing w:line="360" w:lineRule="auto"/>
              <w:ind w:right="145"/>
              <w:rPr>
                <w:sz w:val="18"/>
              </w:rPr>
            </w:pPr>
            <w:r>
              <w:rPr>
                <w:sz w:val="18"/>
              </w:rPr>
              <w:t>Brunton Avenue EAST MELBOURNE</w:t>
            </w:r>
          </w:p>
          <w:p w14:paraId="3A523CA7" w14:textId="77777777" w:rsidR="00CD31F9" w:rsidDel="00D06D46" w:rsidRDefault="008651FE">
            <w:pPr>
              <w:pStyle w:val="TableParagraph"/>
              <w:spacing w:before="0" w:line="360" w:lineRule="auto"/>
              <w:ind w:right="665"/>
              <w:rPr>
                <w:del w:id="1592" w:author="Jill Cairnes" w:date="2021-05-19T11:21:00Z"/>
                <w:sz w:val="18"/>
              </w:rPr>
            </w:pPr>
            <w:del w:id="1593" w:author="Jill Cairnes" w:date="2021-05-19T11:21:00Z">
              <w:r w:rsidDel="00D06D46">
                <w:rPr>
                  <w:sz w:val="18"/>
                </w:rPr>
                <w:delText>Interim control Expiry date:</w:delText>
              </w:r>
            </w:del>
          </w:p>
          <w:p w14:paraId="7FED9799" w14:textId="77777777" w:rsidR="00CD31F9" w:rsidRDefault="008651FE">
            <w:pPr>
              <w:pStyle w:val="TableParagraph"/>
              <w:spacing w:before="0" w:line="206" w:lineRule="exact"/>
              <w:rPr>
                <w:sz w:val="18"/>
              </w:rPr>
            </w:pPr>
            <w:del w:id="1594" w:author="Jill Cairnes" w:date="2021-05-19T11:21:00Z">
              <w:r w:rsidDel="00D06D46">
                <w:rPr>
                  <w:sz w:val="18"/>
                </w:rPr>
                <w:delText>27/04/2023</w:delText>
              </w:r>
            </w:del>
          </w:p>
        </w:tc>
        <w:tc>
          <w:tcPr>
            <w:tcW w:w="1696" w:type="dxa"/>
          </w:tcPr>
          <w:p w14:paraId="58DDCCFB" w14:textId="77777777" w:rsidR="00CD31F9" w:rsidRDefault="008651FE">
            <w:pPr>
              <w:pStyle w:val="TableParagraph"/>
              <w:ind w:left="89"/>
              <w:rPr>
                <w:i/>
                <w:sz w:val="18"/>
              </w:rPr>
            </w:pPr>
            <w:r>
              <w:rPr>
                <w:i/>
                <w:sz w:val="18"/>
              </w:rPr>
              <w:t>Ulmus procera</w:t>
            </w:r>
          </w:p>
          <w:p w14:paraId="500D9186" w14:textId="77777777" w:rsidR="00CD31F9" w:rsidRDefault="008651FE">
            <w:pPr>
              <w:pStyle w:val="TableParagraph"/>
              <w:spacing w:before="103"/>
              <w:ind w:left="89"/>
              <w:rPr>
                <w:sz w:val="18"/>
              </w:rPr>
            </w:pPr>
            <w:r>
              <w:rPr>
                <w:sz w:val="18"/>
              </w:rPr>
              <w:t>English Elm</w:t>
            </w:r>
          </w:p>
        </w:tc>
        <w:tc>
          <w:tcPr>
            <w:tcW w:w="2863" w:type="dxa"/>
          </w:tcPr>
          <w:p w14:paraId="3394A170"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680224C5" w14:textId="77777777" w:rsidR="00CD31F9" w:rsidRDefault="008651FE">
            <w:pPr>
              <w:pStyle w:val="TableParagraph"/>
              <w:ind w:left="87"/>
              <w:rPr>
                <w:sz w:val="18"/>
              </w:rPr>
            </w:pPr>
            <w:r>
              <w:rPr>
                <w:sz w:val="18"/>
              </w:rPr>
              <w:t>10.7</w:t>
            </w:r>
          </w:p>
        </w:tc>
        <w:tc>
          <w:tcPr>
            <w:tcW w:w="1191" w:type="dxa"/>
          </w:tcPr>
          <w:p w14:paraId="354986AA" w14:textId="77777777" w:rsidR="00CD31F9" w:rsidRDefault="008651FE">
            <w:pPr>
              <w:pStyle w:val="TableParagraph"/>
              <w:ind w:left="85"/>
              <w:rPr>
                <w:sz w:val="18"/>
              </w:rPr>
            </w:pPr>
            <w:r>
              <w:rPr>
                <w:sz w:val="18"/>
              </w:rPr>
              <w:t>175/21</w:t>
            </w:r>
          </w:p>
        </w:tc>
        <w:tc>
          <w:tcPr>
            <w:tcW w:w="941" w:type="dxa"/>
          </w:tcPr>
          <w:p w14:paraId="60BFED37" w14:textId="77777777" w:rsidR="00CD31F9" w:rsidRDefault="008651FE">
            <w:pPr>
              <w:pStyle w:val="TableParagraph"/>
              <w:ind w:left="83"/>
              <w:rPr>
                <w:sz w:val="18"/>
              </w:rPr>
            </w:pPr>
            <w:r>
              <w:rPr>
                <w:sz w:val="18"/>
              </w:rPr>
              <w:t>9ESO</w:t>
            </w:r>
          </w:p>
        </w:tc>
        <w:tc>
          <w:tcPr>
            <w:tcW w:w="3767" w:type="dxa"/>
            <w:tcBorders>
              <w:right w:val="nil"/>
            </w:tcBorders>
          </w:tcPr>
          <w:p w14:paraId="3DFC3F6E"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659E6BB5" w14:textId="77777777">
        <w:trPr>
          <w:trHeight w:val="1617"/>
        </w:trPr>
        <w:tc>
          <w:tcPr>
            <w:tcW w:w="1918" w:type="dxa"/>
            <w:tcBorders>
              <w:left w:val="nil"/>
            </w:tcBorders>
          </w:tcPr>
          <w:p w14:paraId="37329470" w14:textId="77777777" w:rsidR="00CD31F9" w:rsidRDefault="008651FE">
            <w:pPr>
              <w:pStyle w:val="TableParagraph"/>
              <w:spacing w:line="360" w:lineRule="auto"/>
              <w:ind w:right="145"/>
              <w:rPr>
                <w:sz w:val="18"/>
              </w:rPr>
            </w:pPr>
            <w:r>
              <w:rPr>
                <w:sz w:val="18"/>
              </w:rPr>
              <w:t>Brunton Avenue EAST MELBOURNE</w:t>
            </w:r>
          </w:p>
          <w:p w14:paraId="2A75573E" w14:textId="77777777" w:rsidR="00CD31F9" w:rsidDel="00D06D46" w:rsidRDefault="008651FE">
            <w:pPr>
              <w:pStyle w:val="TableParagraph"/>
              <w:spacing w:before="0" w:line="360" w:lineRule="auto"/>
              <w:ind w:right="665"/>
              <w:rPr>
                <w:del w:id="1595" w:author="Jill Cairnes" w:date="2021-05-19T11:21:00Z"/>
                <w:sz w:val="18"/>
              </w:rPr>
            </w:pPr>
            <w:del w:id="1596" w:author="Jill Cairnes" w:date="2021-05-19T11:21:00Z">
              <w:r w:rsidDel="00D06D46">
                <w:rPr>
                  <w:sz w:val="18"/>
                </w:rPr>
                <w:delText>Interim control Expiry date:</w:delText>
              </w:r>
            </w:del>
          </w:p>
          <w:p w14:paraId="72A0B518" w14:textId="77777777" w:rsidR="00CD31F9" w:rsidRDefault="008651FE">
            <w:pPr>
              <w:pStyle w:val="TableParagraph"/>
              <w:spacing w:before="0" w:line="206" w:lineRule="exact"/>
              <w:rPr>
                <w:sz w:val="18"/>
              </w:rPr>
            </w:pPr>
            <w:del w:id="1597" w:author="Jill Cairnes" w:date="2021-05-19T11:21:00Z">
              <w:r w:rsidDel="00D06D46">
                <w:rPr>
                  <w:sz w:val="18"/>
                </w:rPr>
                <w:delText>27/04/2023</w:delText>
              </w:r>
            </w:del>
          </w:p>
        </w:tc>
        <w:tc>
          <w:tcPr>
            <w:tcW w:w="1696" w:type="dxa"/>
          </w:tcPr>
          <w:p w14:paraId="1A50562D" w14:textId="77777777" w:rsidR="00CD31F9" w:rsidRDefault="008651FE">
            <w:pPr>
              <w:pStyle w:val="TableParagraph"/>
              <w:ind w:left="89"/>
              <w:rPr>
                <w:i/>
                <w:sz w:val="18"/>
              </w:rPr>
            </w:pPr>
            <w:r>
              <w:rPr>
                <w:i/>
                <w:sz w:val="18"/>
              </w:rPr>
              <w:t>Ulmus procera</w:t>
            </w:r>
          </w:p>
          <w:p w14:paraId="1706CAF3" w14:textId="77777777" w:rsidR="00CD31F9" w:rsidRDefault="008651FE">
            <w:pPr>
              <w:pStyle w:val="TableParagraph"/>
              <w:spacing w:before="103"/>
              <w:ind w:left="89"/>
              <w:rPr>
                <w:sz w:val="18"/>
              </w:rPr>
            </w:pPr>
            <w:r>
              <w:rPr>
                <w:sz w:val="18"/>
              </w:rPr>
              <w:t>English Elm</w:t>
            </w:r>
          </w:p>
        </w:tc>
        <w:tc>
          <w:tcPr>
            <w:tcW w:w="2863" w:type="dxa"/>
          </w:tcPr>
          <w:p w14:paraId="7AA49481"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6E21CF7" w14:textId="77777777" w:rsidR="00CD31F9" w:rsidRDefault="008651FE">
            <w:pPr>
              <w:pStyle w:val="TableParagraph"/>
              <w:ind w:left="87"/>
              <w:rPr>
                <w:sz w:val="18"/>
              </w:rPr>
            </w:pPr>
            <w:r>
              <w:rPr>
                <w:sz w:val="18"/>
              </w:rPr>
              <w:t>10.0</w:t>
            </w:r>
          </w:p>
        </w:tc>
        <w:tc>
          <w:tcPr>
            <w:tcW w:w="1191" w:type="dxa"/>
          </w:tcPr>
          <w:p w14:paraId="7B7DEC32" w14:textId="77777777" w:rsidR="00CD31F9" w:rsidRDefault="008651FE">
            <w:pPr>
              <w:pStyle w:val="TableParagraph"/>
              <w:ind w:left="85"/>
              <w:rPr>
                <w:sz w:val="18"/>
              </w:rPr>
            </w:pPr>
            <w:r>
              <w:rPr>
                <w:sz w:val="18"/>
              </w:rPr>
              <w:t>175/22</w:t>
            </w:r>
          </w:p>
        </w:tc>
        <w:tc>
          <w:tcPr>
            <w:tcW w:w="941" w:type="dxa"/>
          </w:tcPr>
          <w:p w14:paraId="28DB2A69" w14:textId="77777777" w:rsidR="00CD31F9" w:rsidRDefault="008651FE">
            <w:pPr>
              <w:pStyle w:val="TableParagraph"/>
              <w:ind w:left="83"/>
              <w:rPr>
                <w:sz w:val="18"/>
              </w:rPr>
            </w:pPr>
            <w:r>
              <w:rPr>
                <w:sz w:val="18"/>
              </w:rPr>
              <w:t>9ESO</w:t>
            </w:r>
          </w:p>
        </w:tc>
        <w:tc>
          <w:tcPr>
            <w:tcW w:w="3767" w:type="dxa"/>
            <w:tcBorders>
              <w:right w:val="nil"/>
            </w:tcBorders>
          </w:tcPr>
          <w:p w14:paraId="7AF6B583"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62226761" w14:textId="77777777">
        <w:trPr>
          <w:trHeight w:val="1617"/>
        </w:trPr>
        <w:tc>
          <w:tcPr>
            <w:tcW w:w="1918" w:type="dxa"/>
            <w:tcBorders>
              <w:left w:val="nil"/>
            </w:tcBorders>
          </w:tcPr>
          <w:p w14:paraId="0996E82F" w14:textId="77777777" w:rsidR="00CD31F9" w:rsidRDefault="008651FE">
            <w:pPr>
              <w:pStyle w:val="TableParagraph"/>
              <w:spacing w:line="360" w:lineRule="auto"/>
              <w:ind w:right="145"/>
              <w:rPr>
                <w:sz w:val="18"/>
              </w:rPr>
            </w:pPr>
            <w:r>
              <w:rPr>
                <w:sz w:val="18"/>
              </w:rPr>
              <w:t>Brunton Avenue EAST MELBOURNE</w:t>
            </w:r>
          </w:p>
          <w:p w14:paraId="7D55F5FD" w14:textId="77777777" w:rsidR="00CD31F9" w:rsidDel="00D06D46" w:rsidRDefault="008651FE">
            <w:pPr>
              <w:pStyle w:val="TableParagraph"/>
              <w:spacing w:before="0" w:line="360" w:lineRule="auto"/>
              <w:ind w:right="665"/>
              <w:rPr>
                <w:del w:id="1598" w:author="Jill Cairnes" w:date="2021-05-19T11:21:00Z"/>
                <w:sz w:val="18"/>
              </w:rPr>
            </w:pPr>
            <w:del w:id="1599" w:author="Jill Cairnes" w:date="2021-05-19T11:21:00Z">
              <w:r w:rsidDel="00D06D46">
                <w:rPr>
                  <w:sz w:val="18"/>
                </w:rPr>
                <w:delText>Interim control Expiry date:</w:delText>
              </w:r>
            </w:del>
          </w:p>
          <w:p w14:paraId="65CADD79" w14:textId="77777777" w:rsidR="00CD31F9" w:rsidRDefault="008651FE">
            <w:pPr>
              <w:pStyle w:val="TableParagraph"/>
              <w:spacing w:before="0" w:line="206" w:lineRule="exact"/>
              <w:rPr>
                <w:sz w:val="18"/>
              </w:rPr>
            </w:pPr>
            <w:del w:id="1600" w:author="Jill Cairnes" w:date="2021-05-19T11:21:00Z">
              <w:r w:rsidDel="00D06D46">
                <w:rPr>
                  <w:sz w:val="18"/>
                </w:rPr>
                <w:delText>27/04/2023</w:delText>
              </w:r>
            </w:del>
          </w:p>
        </w:tc>
        <w:tc>
          <w:tcPr>
            <w:tcW w:w="1696" w:type="dxa"/>
          </w:tcPr>
          <w:p w14:paraId="329F60D2" w14:textId="77777777" w:rsidR="00CD31F9" w:rsidRDefault="008651FE">
            <w:pPr>
              <w:pStyle w:val="TableParagraph"/>
              <w:ind w:left="89"/>
              <w:rPr>
                <w:i/>
                <w:sz w:val="18"/>
              </w:rPr>
            </w:pPr>
            <w:r>
              <w:rPr>
                <w:i/>
                <w:sz w:val="18"/>
              </w:rPr>
              <w:t>Ulmus procera</w:t>
            </w:r>
          </w:p>
          <w:p w14:paraId="2752276A" w14:textId="77777777" w:rsidR="00CD31F9" w:rsidRDefault="008651FE">
            <w:pPr>
              <w:pStyle w:val="TableParagraph"/>
              <w:spacing w:before="103"/>
              <w:ind w:left="89"/>
              <w:rPr>
                <w:sz w:val="18"/>
              </w:rPr>
            </w:pPr>
            <w:r>
              <w:rPr>
                <w:sz w:val="18"/>
              </w:rPr>
              <w:t>English Elm</w:t>
            </w:r>
          </w:p>
        </w:tc>
        <w:tc>
          <w:tcPr>
            <w:tcW w:w="2863" w:type="dxa"/>
          </w:tcPr>
          <w:p w14:paraId="15BEE028"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6AA1F6B" w14:textId="77777777" w:rsidR="00CD31F9" w:rsidRDefault="008651FE">
            <w:pPr>
              <w:pStyle w:val="TableParagraph"/>
              <w:ind w:left="87"/>
              <w:rPr>
                <w:sz w:val="18"/>
              </w:rPr>
            </w:pPr>
            <w:r>
              <w:rPr>
                <w:sz w:val="18"/>
              </w:rPr>
              <w:t>11.5</w:t>
            </w:r>
          </w:p>
        </w:tc>
        <w:tc>
          <w:tcPr>
            <w:tcW w:w="1191" w:type="dxa"/>
          </w:tcPr>
          <w:p w14:paraId="5784313F" w14:textId="77777777" w:rsidR="00CD31F9" w:rsidRDefault="008651FE">
            <w:pPr>
              <w:pStyle w:val="TableParagraph"/>
              <w:ind w:left="85"/>
              <w:rPr>
                <w:sz w:val="18"/>
              </w:rPr>
            </w:pPr>
            <w:r>
              <w:rPr>
                <w:sz w:val="18"/>
              </w:rPr>
              <w:t>175/23</w:t>
            </w:r>
          </w:p>
        </w:tc>
        <w:tc>
          <w:tcPr>
            <w:tcW w:w="941" w:type="dxa"/>
          </w:tcPr>
          <w:p w14:paraId="056234E0" w14:textId="77777777" w:rsidR="00CD31F9" w:rsidRDefault="008651FE">
            <w:pPr>
              <w:pStyle w:val="TableParagraph"/>
              <w:ind w:left="83"/>
              <w:rPr>
                <w:sz w:val="18"/>
              </w:rPr>
            </w:pPr>
            <w:r>
              <w:rPr>
                <w:sz w:val="18"/>
              </w:rPr>
              <w:t>9ESO</w:t>
            </w:r>
          </w:p>
        </w:tc>
        <w:tc>
          <w:tcPr>
            <w:tcW w:w="3767" w:type="dxa"/>
            <w:tcBorders>
              <w:right w:val="nil"/>
            </w:tcBorders>
          </w:tcPr>
          <w:p w14:paraId="239339F0"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B515F81" w14:textId="77777777">
        <w:trPr>
          <w:trHeight w:val="1617"/>
        </w:trPr>
        <w:tc>
          <w:tcPr>
            <w:tcW w:w="1918" w:type="dxa"/>
            <w:tcBorders>
              <w:left w:val="nil"/>
            </w:tcBorders>
          </w:tcPr>
          <w:p w14:paraId="5CE4E11C" w14:textId="77777777" w:rsidR="00CD31F9" w:rsidRDefault="008651FE">
            <w:pPr>
              <w:pStyle w:val="TableParagraph"/>
              <w:spacing w:line="360" w:lineRule="auto"/>
              <w:ind w:right="145"/>
              <w:rPr>
                <w:sz w:val="18"/>
              </w:rPr>
            </w:pPr>
            <w:r>
              <w:rPr>
                <w:sz w:val="18"/>
              </w:rPr>
              <w:t>Brunton Avenue EAST MELBOURNE</w:t>
            </w:r>
          </w:p>
          <w:p w14:paraId="539CC616" w14:textId="77777777" w:rsidR="00CD31F9" w:rsidDel="00D06D46" w:rsidRDefault="008651FE">
            <w:pPr>
              <w:pStyle w:val="TableParagraph"/>
              <w:spacing w:before="0" w:line="360" w:lineRule="auto"/>
              <w:ind w:right="665"/>
              <w:rPr>
                <w:del w:id="1601" w:author="Jill Cairnes" w:date="2021-05-19T11:21:00Z"/>
                <w:sz w:val="18"/>
              </w:rPr>
            </w:pPr>
            <w:del w:id="1602" w:author="Jill Cairnes" w:date="2021-05-19T11:21:00Z">
              <w:r w:rsidDel="00D06D46">
                <w:rPr>
                  <w:sz w:val="18"/>
                </w:rPr>
                <w:delText>Interim control Expiry date:</w:delText>
              </w:r>
            </w:del>
          </w:p>
          <w:p w14:paraId="40682ECE" w14:textId="77777777" w:rsidR="00CD31F9" w:rsidRDefault="008651FE">
            <w:pPr>
              <w:pStyle w:val="TableParagraph"/>
              <w:spacing w:before="0" w:line="206" w:lineRule="exact"/>
              <w:rPr>
                <w:sz w:val="18"/>
              </w:rPr>
            </w:pPr>
            <w:del w:id="1603" w:author="Jill Cairnes" w:date="2021-05-19T11:21:00Z">
              <w:r w:rsidDel="00D06D46">
                <w:rPr>
                  <w:sz w:val="18"/>
                </w:rPr>
                <w:delText>27/04/2023</w:delText>
              </w:r>
            </w:del>
          </w:p>
        </w:tc>
        <w:tc>
          <w:tcPr>
            <w:tcW w:w="1696" w:type="dxa"/>
          </w:tcPr>
          <w:p w14:paraId="77D8757E" w14:textId="77777777" w:rsidR="00CD31F9" w:rsidRDefault="008651FE">
            <w:pPr>
              <w:pStyle w:val="TableParagraph"/>
              <w:ind w:left="89"/>
              <w:rPr>
                <w:i/>
                <w:sz w:val="18"/>
              </w:rPr>
            </w:pPr>
            <w:r>
              <w:rPr>
                <w:i/>
                <w:sz w:val="18"/>
              </w:rPr>
              <w:t>Ulmus procera</w:t>
            </w:r>
          </w:p>
          <w:p w14:paraId="462048C0" w14:textId="77777777" w:rsidR="00CD31F9" w:rsidRDefault="008651FE">
            <w:pPr>
              <w:pStyle w:val="TableParagraph"/>
              <w:spacing w:before="103"/>
              <w:ind w:left="89"/>
              <w:rPr>
                <w:sz w:val="18"/>
              </w:rPr>
            </w:pPr>
            <w:r>
              <w:rPr>
                <w:sz w:val="18"/>
              </w:rPr>
              <w:t>English Elm</w:t>
            </w:r>
          </w:p>
        </w:tc>
        <w:tc>
          <w:tcPr>
            <w:tcW w:w="2863" w:type="dxa"/>
          </w:tcPr>
          <w:p w14:paraId="5F93CFD4"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498EF4D" w14:textId="77777777" w:rsidR="00CD31F9" w:rsidRDefault="008651FE">
            <w:pPr>
              <w:pStyle w:val="TableParagraph"/>
              <w:ind w:left="87"/>
              <w:rPr>
                <w:sz w:val="18"/>
              </w:rPr>
            </w:pPr>
            <w:r>
              <w:rPr>
                <w:sz w:val="18"/>
              </w:rPr>
              <w:t>8.0</w:t>
            </w:r>
          </w:p>
        </w:tc>
        <w:tc>
          <w:tcPr>
            <w:tcW w:w="1191" w:type="dxa"/>
          </w:tcPr>
          <w:p w14:paraId="3A213D68" w14:textId="77777777" w:rsidR="00CD31F9" w:rsidRDefault="008651FE">
            <w:pPr>
              <w:pStyle w:val="TableParagraph"/>
              <w:ind w:left="85"/>
              <w:rPr>
                <w:sz w:val="18"/>
              </w:rPr>
            </w:pPr>
            <w:r>
              <w:rPr>
                <w:sz w:val="18"/>
              </w:rPr>
              <w:t>175/24</w:t>
            </w:r>
          </w:p>
        </w:tc>
        <w:tc>
          <w:tcPr>
            <w:tcW w:w="941" w:type="dxa"/>
          </w:tcPr>
          <w:p w14:paraId="283D8FDB" w14:textId="77777777" w:rsidR="00CD31F9" w:rsidRDefault="008651FE">
            <w:pPr>
              <w:pStyle w:val="TableParagraph"/>
              <w:ind w:left="83"/>
              <w:rPr>
                <w:sz w:val="18"/>
              </w:rPr>
            </w:pPr>
            <w:r>
              <w:rPr>
                <w:sz w:val="18"/>
              </w:rPr>
              <w:t>9ESO</w:t>
            </w:r>
          </w:p>
        </w:tc>
        <w:tc>
          <w:tcPr>
            <w:tcW w:w="3767" w:type="dxa"/>
            <w:tcBorders>
              <w:right w:val="nil"/>
            </w:tcBorders>
          </w:tcPr>
          <w:p w14:paraId="5CC48C90"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69DA228" w14:textId="77777777">
        <w:trPr>
          <w:trHeight w:val="765"/>
        </w:trPr>
        <w:tc>
          <w:tcPr>
            <w:tcW w:w="1918" w:type="dxa"/>
            <w:tcBorders>
              <w:left w:val="nil"/>
              <w:bottom w:val="single" w:sz="12" w:space="0" w:color="000000"/>
            </w:tcBorders>
          </w:tcPr>
          <w:p w14:paraId="7BC9C6FB"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06E3736A" w14:textId="77777777" w:rsidR="00CD31F9" w:rsidRDefault="008651FE">
            <w:pPr>
              <w:pStyle w:val="TableParagraph"/>
              <w:ind w:left="89"/>
              <w:rPr>
                <w:i/>
                <w:sz w:val="18"/>
              </w:rPr>
            </w:pPr>
            <w:r>
              <w:rPr>
                <w:i/>
                <w:sz w:val="18"/>
              </w:rPr>
              <w:t>Ulmus procera</w:t>
            </w:r>
          </w:p>
          <w:p w14:paraId="5ECF5018"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52409776"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12FF758B" w14:textId="77777777" w:rsidR="00CD31F9" w:rsidRDefault="008651FE">
            <w:pPr>
              <w:pStyle w:val="TableParagraph"/>
              <w:ind w:left="87"/>
              <w:rPr>
                <w:sz w:val="18"/>
              </w:rPr>
            </w:pPr>
            <w:r>
              <w:rPr>
                <w:sz w:val="18"/>
              </w:rPr>
              <w:t>10.8</w:t>
            </w:r>
          </w:p>
        </w:tc>
        <w:tc>
          <w:tcPr>
            <w:tcW w:w="1191" w:type="dxa"/>
            <w:tcBorders>
              <w:bottom w:val="single" w:sz="12" w:space="0" w:color="000000"/>
            </w:tcBorders>
          </w:tcPr>
          <w:p w14:paraId="6D4D09A5" w14:textId="77777777" w:rsidR="00CD31F9" w:rsidRDefault="008651FE">
            <w:pPr>
              <w:pStyle w:val="TableParagraph"/>
              <w:ind w:left="85"/>
              <w:rPr>
                <w:sz w:val="18"/>
              </w:rPr>
            </w:pPr>
            <w:r>
              <w:rPr>
                <w:sz w:val="18"/>
              </w:rPr>
              <w:t>175/25</w:t>
            </w:r>
          </w:p>
        </w:tc>
        <w:tc>
          <w:tcPr>
            <w:tcW w:w="941" w:type="dxa"/>
            <w:tcBorders>
              <w:bottom w:val="single" w:sz="12" w:space="0" w:color="000000"/>
            </w:tcBorders>
          </w:tcPr>
          <w:p w14:paraId="3F77E8F7"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76312677"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7862CD57"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016C89A1"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1E2C6E3E" w14:textId="77777777">
        <w:trPr>
          <w:trHeight w:val="1380"/>
        </w:trPr>
        <w:tc>
          <w:tcPr>
            <w:tcW w:w="1918" w:type="dxa"/>
            <w:tcBorders>
              <w:top w:val="nil"/>
              <w:left w:val="nil"/>
              <w:bottom w:val="nil"/>
              <w:right w:val="nil"/>
            </w:tcBorders>
            <w:shd w:val="clear" w:color="auto" w:fill="000000"/>
          </w:tcPr>
          <w:p w14:paraId="3BE8A541"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67187831" w14:textId="77777777" w:rsidR="00CD31F9" w:rsidRDefault="008651FE">
            <w:pPr>
              <w:pStyle w:val="TableParagraph"/>
              <w:spacing w:before="87"/>
              <w:ind w:left="89"/>
              <w:rPr>
                <w:b/>
                <w:sz w:val="18"/>
              </w:rPr>
            </w:pPr>
            <w:r>
              <w:rPr>
                <w:b/>
                <w:color w:val="FFFFFF"/>
                <w:sz w:val="18"/>
              </w:rPr>
              <w:t>Tree Name</w:t>
            </w:r>
          </w:p>
          <w:p w14:paraId="30C7E357"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7F695DE3"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0843D324"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2D07C15B"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1D917928"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0E1B6BD" w14:textId="77777777" w:rsidR="00CD31F9" w:rsidRDefault="008651FE">
            <w:pPr>
              <w:pStyle w:val="TableParagraph"/>
              <w:spacing w:before="87"/>
              <w:ind w:left="81"/>
              <w:rPr>
                <w:b/>
                <w:sz w:val="18"/>
              </w:rPr>
            </w:pPr>
            <w:r>
              <w:rPr>
                <w:b/>
                <w:color w:val="FFFFFF"/>
                <w:sz w:val="18"/>
              </w:rPr>
              <w:t>Statement of Significance</w:t>
            </w:r>
          </w:p>
        </w:tc>
      </w:tr>
      <w:tr w:rsidR="00CD31F9" w14:paraId="1D530427" w14:textId="77777777">
        <w:trPr>
          <w:trHeight w:val="999"/>
        </w:trPr>
        <w:tc>
          <w:tcPr>
            <w:tcW w:w="1918" w:type="dxa"/>
            <w:tcBorders>
              <w:top w:val="nil"/>
              <w:left w:val="nil"/>
            </w:tcBorders>
          </w:tcPr>
          <w:p w14:paraId="298E047C" w14:textId="77777777" w:rsidR="00CD31F9" w:rsidDel="00D06D46" w:rsidRDefault="008651FE">
            <w:pPr>
              <w:pStyle w:val="TableParagraph"/>
              <w:spacing w:before="67" w:line="360" w:lineRule="auto"/>
              <w:ind w:right="665"/>
              <w:rPr>
                <w:del w:id="1604" w:author="Jill Cairnes" w:date="2021-05-19T11:21:00Z"/>
                <w:sz w:val="18"/>
              </w:rPr>
            </w:pPr>
            <w:del w:id="1605" w:author="Jill Cairnes" w:date="2021-05-19T11:21:00Z">
              <w:r w:rsidDel="00D06D46">
                <w:rPr>
                  <w:sz w:val="18"/>
                </w:rPr>
                <w:delText>Interim control Expiry date:</w:delText>
              </w:r>
            </w:del>
          </w:p>
          <w:p w14:paraId="484ED938" w14:textId="77777777" w:rsidR="00CD31F9" w:rsidRDefault="008651FE">
            <w:pPr>
              <w:pStyle w:val="TableParagraph"/>
              <w:spacing w:before="0" w:line="206" w:lineRule="exact"/>
              <w:rPr>
                <w:sz w:val="18"/>
              </w:rPr>
            </w:pPr>
            <w:del w:id="1606" w:author="Jill Cairnes" w:date="2021-05-19T11:21:00Z">
              <w:r w:rsidDel="00D06D46">
                <w:rPr>
                  <w:sz w:val="18"/>
                </w:rPr>
                <w:delText>27/04/2023</w:delText>
              </w:r>
            </w:del>
          </w:p>
        </w:tc>
        <w:tc>
          <w:tcPr>
            <w:tcW w:w="1696" w:type="dxa"/>
            <w:tcBorders>
              <w:top w:val="nil"/>
            </w:tcBorders>
          </w:tcPr>
          <w:p w14:paraId="13F020D3" w14:textId="77777777" w:rsidR="00CD31F9" w:rsidRDefault="00CD31F9">
            <w:pPr>
              <w:pStyle w:val="TableParagraph"/>
              <w:spacing w:before="0"/>
              <w:ind w:left="0"/>
              <w:rPr>
                <w:rFonts w:ascii="Times New Roman"/>
                <w:sz w:val="18"/>
              </w:rPr>
            </w:pPr>
          </w:p>
        </w:tc>
        <w:tc>
          <w:tcPr>
            <w:tcW w:w="2863" w:type="dxa"/>
            <w:tcBorders>
              <w:top w:val="nil"/>
            </w:tcBorders>
          </w:tcPr>
          <w:p w14:paraId="7E27EC35"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5C9D97E0" w14:textId="77777777" w:rsidR="00CD31F9" w:rsidRDefault="00CD31F9">
            <w:pPr>
              <w:pStyle w:val="TableParagraph"/>
              <w:spacing w:before="0"/>
              <w:ind w:left="0"/>
              <w:rPr>
                <w:rFonts w:ascii="Times New Roman"/>
                <w:sz w:val="18"/>
              </w:rPr>
            </w:pPr>
          </w:p>
        </w:tc>
        <w:tc>
          <w:tcPr>
            <w:tcW w:w="1191" w:type="dxa"/>
            <w:tcBorders>
              <w:top w:val="nil"/>
            </w:tcBorders>
          </w:tcPr>
          <w:p w14:paraId="24D85880" w14:textId="77777777" w:rsidR="00CD31F9" w:rsidRDefault="00CD31F9">
            <w:pPr>
              <w:pStyle w:val="TableParagraph"/>
              <w:spacing w:before="0"/>
              <w:ind w:left="0"/>
              <w:rPr>
                <w:rFonts w:ascii="Times New Roman"/>
                <w:sz w:val="18"/>
              </w:rPr>
            </w:pPr>
          </w:p>
        </w:tc>
        <w:tc>
          <w:tcPr>
            <w:tcW w:w="941" w:type="dxa"/>
            <w:tcBorders>
              <w:top w:val="nil"/>
            </w:tcBorders>
          </w:tcPr>
          <w:p w14:paraId="1AC7DE19"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0A03662"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DC9DB5A" w14:textId="77777777">
        <w:trPr>
          <w:trHeight w:val="1617"/>
        </w:trPr>
        <w:tc>
          <w:tcPr>
            <w:tcW w:w="1918" w:type="dxa"/>
            <w:tcBorders>
              <w:left w:val="nil"/>
            </w:tcBorders>
          </w:tcPr>
          <w:p w14:paraId="14D308A4" w14:textId="77777777" w:rsidR="00CD31F9" w:rsidRDefault="008651FE">
            <w:pPr>
              <w:pStyle w:val="TableParagraph"/>
              <w:spacing w:line="360" w:lineRule="auto"/>
              <w:ind w:right="145"/>
              <w:rPr>
                <w:sz w:val="18"/>
              </w:rPr>
            </w:pPr>
            <w:r>
              <w:rPr>
                <w:sz w:val="18"/>
              </w:rPr>
              <w:t>Brunton Avenue EAST MELBOURNE</w:t>
            </w:r>
          </w:p>
          <w:p w14:paraId="7EFF2A98" w14:textId="77777777" w:rsidR="00CD31F9" w:rsidDel="00D06D46" w:rsidRDefault="008651FE">
            <w:pPr>
              <w:pStyle w:val="TableParagraph"/>
              <w:spacing w:before="0" w:line="360" w:lineRule="auto"/>
              <w:ind w:right="665"/>
              <w:rPr>
                <w:del w:id="1607" w:author="Jill Cairnes" w:date="2021-05-19T11:21:00Z"/>
                <w:sz w:val="18"/>
              </w:rPr>
            </w:pPr>
            <w:del w:id="1608" w:author="Jill Cairnes" w:date="2021-05-19T11:21:00Z">
              <w:r w:rsidDel="00D06D46">
                <w:rPr>
                  <w:sz w:val="18"/>
                </w:rPr>
                <w:delText>Interim control Expiry date:</w:delText>
              </w:r>
            </w:del>
          </w:p>
          <w:p w14:paraId="1E11F574" w14:textId="77777777" w:rsidR="00CD31F9" w:rsidRDefault="008651FE">
            <w:pPr>
              <w:pStyle w:val="TableParagraph"/>
              <w:spacing w:before="0" w:line="206" w:lineRule="exact"/>
              <w:rPr>
                <w:sz w:val="18"/>
              </w:rPr>
            </w:pPr>
            <w:del w:id="1609" w:author="Jill Cairnes" w:date="2021-05-19T11:21:00Z">
              <w:r w:rsidDel="00D06D46">
                <w:rPr>
                  <w:sz w:val="18"/>
                </w:rPr>
                <w:delText>27/04/2023</w:delText>
              </w:r>
            </w:del>
          </w:p>
        </w:tc>
        <w:tc>
          <w:tcPr>
            <w:tcW w:w="1696" w:type="dxa"/>
          </w:tcPr>
          <w:p w14:paraId="3202387C" w14:textId="77777777" w:rsidR="00CD31F9" w:rsidRDefault="008651FE">
            <w:pPr>
              <w:pStyle w:val="TableParagraph"/>
              <w:ind w:left="89"/>
              <w:rPr>
                <w:i/>
                <w:sz w:val="18"/>
              </w:rPr>
            </w:pPr>
            <w:r>
              <w:rPr>
                <w:i/>
                <w:sz w:val="18"/>
              </w:rPr>
              <w:t>Ulmus procera</w:t>
            </w:r>
          </w:p>
          <w:p w14:paraId="1A3DC29E" w14:textId="77777777" w:rsidR="00CD31F9" w:rsidRDefault="008651FE">
            <w:pPr>
              <w:pStyle w:val="TableParagraph"/>
              <w:spacing w:before="103"/>
              <w:ind w:left="89"/>
              <w:rPr>
                <w:sz w:val="18"/>
              </w:rPr>
            </w:pPr>
            <w:r>
              <w:rPr>
                <w:sz w:val="18"/>
              </w:rPr>
              <w:t>English Elm</w:t>
            </w:r>
          </w:p>
        </w:tc>
        <w:tc>
          <w:tcPr>
            <w:tcW w:w="2863" w:type="dxa"/>
          </w:tcPr>
          <w:p w14:paraId="4E5FEB82"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0DAB856" w14:textId="77777777" w:rsidR="00CD31F9" w:rsidRDefault="008651FE">
            <w:pPr>
              <w:pStyle w:val="TableParagraph"/>
              <w:ind w:left="87"/>
              <w:rPr>
                <w:sz w:val="18"/>
              </w:rPr>
            </w:pPr>
            <w:r>
              <w:rPr>
                <w:sz w:val="18"/>
              </w:rPr>
              <w:t>9.5</w:t>
            </w:r>
          </w:p>
        </w:tc>
        <w:tc>
          <w:tcPr>
            <w:tcW w:w="1191" w:type="dxa"/>
          </w:tcPr>
          <w:p w14:paraId="71DE9A79" w14:textId="77777777" w:rsidR="00CD31F9" w:rsidRDefault="008651FE">
            <w:pPr>
              <w:pStyle w:val="TableParagraph"/>
              <w:ind w:left="85"/>
              <w:rPr>
                <w:sz w:val="18"/>
              </w:rPr>
            </w:pPr>
            <w:r>
              <w:rPr>
                <w:sz w:val="18"/>
              </w:rPr>
              <w:t>175/26</w:t>
            </w:r>
          </w:p>
        </w:tc>
        <w:tc>
          <w:tcPr>
            <w:tcW w:w="941" w:type="dxa"/>
          </w:tcPr>
          <w:p w14:paraId="03D90EFE" w14:textId="77777777" w:rsidR="00CD31F9" w:rsidRDefault="008651FE">
            <w:pPr>
              <w:pStyle w:val="TableParagraph"/>
              <w:ind w:left="83"/>
              <w:rPr>
                <w:sz w:val="18"/>
              </w:rPr>
            </w:pPr>
            <w:r>
              <w:rPr>
                <w:sz w:val="18"/>
              </w:rPr>
              <w:t>9ESO</w:t>
            </w:r>
          </w:p>
        </w:tc>
        <w:tc>
          <w:tcPr>
            <w:tcW w:w="3767" w:type="dxa"/>
            <w:tcBorders>
              <w:right w:val="nil"/>
            </w:tcBorders>
          </w:tcPr>
          <w:p w14:paraId="3920E3A4"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E372890" w14:textId="77777777">
        <w:trPr>
          <w:trHeight w:val="1617"/>
        </w:trPr>
        <w:tc>
          <w:tcPr>
            <w:tcW w:w="1918" w:type="dxa"/>
            <w:tcBorders>
              <w:left w:val="nil"/>
            </w:tcBorders>
          </w:tcPr>
          <w:p w14:paraId="03F0DE32" w14:textId="77777777" w:rsidR="00CD31F9" w:rsidRDefault="008651FE">
            <w:pPr>
              <w:pStyle w:val="TableParagraph"/>
              <w:spacing w:line="360" w:lineRule="auto"/>
              <w:ind w:right="145"/>
              <w:rPr>
                <w:sz w:val="18"/>
              </w:rPr>
            </w:pPr>
            <w:r>
              <w:rPr>
                <w:sz w:val="18"/>
              </w:rPr>
              <w:t>Brunton Avenue EAST MELBOURNE</w:t>
            </w:r>
          </w:p>
          <w:p w14:paraId="4A88D71D" w14:textId="77777777" w:rsidR="00CD31F9" w:rsidDel="00D06D46" w:rsidRDefault="008651FE">
            <w:pPr>
              <w:pStyle w:val="TableParagraph"/>
              <w:spacing w:before="0" w:line="360" w:lineRule="auto"/>
              <w:ind w:right="665"/>
              <w:rPr>
                <w:del w:id="1610" w:author="Jill Cairnes" w:date="2021-05-19T11:21:00Z"/>
                <w:sz w:val="18"/>
              </w:rPr>
            </w:pPr>
            <w:del w:id="1611" w:author="Jill Cairnes" w:date="2021-05-19T11:21:00Z">
              <w:r w:rsidDel="00D06D46">
                <w:rPr>
                  <w:sz w:val="18"/>
                </w:rPr>
                <w:delText>Interim control Expiry date:</w:delText>
              </w:r>
            </w:del>
          </w:p>
          <w:p w14:paraId="7EB16127" w14:textId="77777777" w:rsidR="00CD31F9" w:rsidRDefault="008651FE">
            <w:pPr>
              <w:pStyle w:val="TableParagraph"/>
              <w:spacing w:before="0" w:line="206" w:lineRule="exact"/>
              <w:rPr>
                <w:sz w:val="18"/>
              </w:rPr>
            </w:pPr>
            <w:del w:id="1612" w:author="Jill Cairnes" w:date="2021-05-19T11:21:00Z">
              <w:r w:rsidDel="00D06D46">
                <w:rPr>
                  <w:sz w:val="18"/>
                </w:rPr>
                <w:delText>27/04/2023</w:delText>
              </w:r>
            </w:del>
          </w:p>
        </w:tc>
        <w:tc>
          <w:tcPr>
            <w:tcW w:w="1696" w:type="dxa"/>
          </w:tcPr>
          <w:p w14:paraId="75E90B67" w14:textId="77777777" w:rsidR="00CD31F9" w:rsidRDefault="008651FE">
            <w:pPr>
              <w:pStyle w:val="TableParagraph"/>
              <w:ind w:left="89"/>
              <w:rPr>
                <w:i/>
                <w:sz w:val="18"/>
              </w:rPr>
            </w:pPr>
            <w:r>
              <w:rPr>
                <w:i/>
                <w:sz w:val="18"/>
              </w:rPr>
              <w:t>Ulmus procera</w:t>
            </w:r>
          </w:p>
          <w:p w14:paraId="0867608A" w14:textId="77777777" w:rsidR="00CD31F9" w:rsidRDefault="008651FE">
            <w:pPr>
              <w:pStyle w:val="TableParagraph"/>
              <w:spacing w:before="103"/>
              <w:ind w:left="89"/>
              <w:rPr>
                <w:sz w:val="18"/>
              </w:rPr>
            </w:pPr>
            <w:r>
              <w:rPr>
                <w:sz w:val="18"/>
              </w:rPr>
              <w:t>English Elm</w:t>
            </w:r>
          </w:p>
        </w:tc>
        <w:tc>
          <w:tcPr>
            <w:tcW w:w="2863" w:type="dxa"/>
          </w:tcPr>
          <w:p w14:paraId="00EF33D3"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3A3E723" w14:textId="77777777" w:rsidR="00CD31F9" w:rsidRDefault="008651FE">
            <w:pPr>
              <w:pStyle w:val="TableParagraph"/>
              <w:ind w:left="87"/>
              <w:rPr>
                <w:sz w:val="18"/>
              </w:rPr>
            </w:pPr>
            <w:r>
              <w:rPr>
                <w:sz w:val="18"/>
              </w:rPr>
              <w:t>9.3</w:t>
            </w:r>
          </w:p>
        </w:tc>
        <w:tc>
          <w:tcPr>
            <w:tcW w:w="1191" w:type="dxa"/>
          </w:tcPr>
          <w:p w14:paraId="71E7207A" w14:textId="77777777" w:rsidR="00CD31F9" w:rsidRDefault="008651FE">
            <w:pPr>
              <w:pStyle w:val="TableParagraph"/>
              <w:ind w:left="85"/>
              <w:rPr>
                <w:sz w:val="18"/>
              </w:rPr>
            </w:pPr>
            <w:r>
              <w:rPr>
                <w:sz w:val="18"/>
              </w:rPr>
              <w:t>175/27</w:t>
            </w:r>
          </w:p>
        </w:tc>
        <w:tc>
          <w:tcPr>
            <w:tcW w:w="941" w:type="dxa"/>
          </w:tcPr>
          <w:p w14:paraId="4AD5C9F4" w14:textId="77777777" w:rsidR="00CD31F9" w:rsidRDefault="008651FE">
            <w:pPr>
              <w:pStyle w:val="TableParagraph"/>
              <w:ind w:left="83"/>
              <w:rPr>
                <w:sz w:val="18"/>
              </w:rPr>
            </w:pPr>
            <w:r>
              <w:rPr>
                <w:sz w:val="18"/>
              </w:rPr>
              <w:t>9ESO</w:t>
            </w:r>
          </w:p>
        </w:tc>
        <w:tc>
          <w:tcPr>
            <w:tcW w:w="3767" w:type="dxa"/>
            <w:tcBorders>
              <w:right w:val="nil"/>
            </w:tcBorders>
          </w:tcPr>
          <w:p w14:paraId="06B16332"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D18CD62" w14:textId="77777777">
        <w:trPr>
          <w:trHeight w:val="1617"/>
        </w:trPr>
        <w:tc>
          <w:tcPr>
            <w:tcW w:w="1918" w:type="dxa"/>
            <w:tcBorders>
              <w:left w:val="nil"/>
            </w:tcBorders>
          </w:tcPr>
          <w:p w14:paraId="051C0D62" w14:textId="77777777" w:rsidR="00CD31F9" w:rsidRDefault="008651FE">
            <w:pPr>
              <w:pStyle w:val="TableParagraph"/>
              <w:spacing w:line="360" w:lineRule="auto"/>
              <w:ind w:right="145"/>
              <w:rPr>
                <w:sz w:val="18"/>
              </w:rPr>
            </w:pPr>
            <w:r>
              <w:rPr>
                <w:sz w:val="18"/>
              </w:rPr>
              <w:t>Brunton Avenue EAST MELBOURNE</w:t>
            </w:r>
          </w:p>
          <w:p w14:paraId="203A1FC0" w14:textId="77777777" w:rsidR="00CD31F9" w:rsidDel="00D06D46" w:rsidRDefault="008651FE">
            <w:pPr>
              <w:pStyle w:val="TableParagraph"/>
              <w:spacing w:before="0" w:line="360" w:lineRule="auto"/>
              <w:ind w:right="665"/>
              <w:rPr>
                <w:del w:id="1613" w:author="Jill Cairnes" w:date="2021-05-19T11:21:00Z"/>
                <w:sz w:val="18"/>
              </w:rPr>
            </w:pPr>
            <w:del w:id="1614" w:author="Jill Cairnes" w:date="2021-05-19T11:21:00Z">
              <w:r w:rsidDel="00D06D46">
                <w:rPr>
                  <w:sz w:val="18"/>
                </w:rPr>
                <w:delText>Interim control Expiry date:</w:delText>
              </w:r>
            </w:del>
          </w:p>
          <w:p w14:paraId="70E0D699" w14:textId="77777777" w:rsidR="00CD31F9" w:rsidRDefault="008651FE">
            <w:pPr>
              <w:pStyle w:val="TableParagraph"/>
              <w:spacing w:before="0" w:line="206" w:lineRule="exact"/>
              <w:rPr>
                <w:sz w:val="18"/>
              </w:rPr>
            </w:pPr>
            <w:del w:id="1615" w:author="Jill Cairnes" w:date="2021-05-19T11:21:00Z">
              <w:r w:rsidDel="00D06D46">
                <w:rPr>
                  <w:sz w:val="18"/>
                </w:rPr>
                <w:delText>27/04/2023</w:delText>
              </w:r>
            </w:del>
          </w:p>
        </w:tc>
        <w:tc>
          <w:tcPr>
            <w:tcW w:w="1696" w:type="dxa"/>
          </w:tcPr>
          <w:p w14:paraId="7C95A137" w14:textId="77777777" w:rsidR="00CD31F9" w:rsidRDefault="008651FE">
            <w:pPr>
              <w:pStyle w:val="TableParagraph"/>
              <w:ind w:left="89"/>
              <w:rPr>
                <w:i/>
                <w:sz w:val="18"/>
              </w:rPr>
            </w:pPr>
            <w:r>
              <w:rPr>
                <w:i/>
                <w:sz w:val="18"/>
              </w:rPr>
              <w:t>Ulmus procera</w:t>
            </w:r>
          </w:p>
          <w:p w14:paraId="1356C214" w14:textId="77777777" w:rsidR="00CD31F9" w:rsidRDefault="008651FE">
            <w:pPr>
              <w:pStyle w:val="TableParagraph"/>
              <w:spacing w:before="103"/>
              <w:ind w:left="89"/>
              <w:rPr>
                <w:sz w:val="18"/>
              </w:rPr>
            </w:pPr>
            <w:r>
              <w:rPr>
                <w:sz w:val="18"/>
              </w:rPr>
              <w:t>English Elm</w:t>
            </w:r>
          </w:p>
        </w:tc>
        <w:tc>
          <w:tcPr>
            <w:tcW w:w="2863" w:type="dxa"/>
          </w:tcPr>
          <w:p w14:paraId="02603FED"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1812597" w14:textId="77777777" w:rsidR="00CD31F9" w:rsidRDefault="008651FE">
            <w:pPr>
              <w:pStyle w:val="TableParagraph"/>
              <w:ind w:left="87"/>
              <w:rPr>
                <w:sz w:val="18"/>
              </w:rPr>
            </w:pPr>
            <w:r>
              <w:rPr>
                <w:sz w:val="18"/>
              </w:rPr>
              <w:t>8.8</w:t>
            </w:r>
          </w:p>
        </w:tc>
        <w:tc>
          <w:tcPr>
            <w:tcW w:w="1191" w:type="dxa"/>
          </w:tcPr>
          <w:p w14:paraId="128BD812" w14:textId="77777777" w:rsidR="00CD31F9" w:rsidRDefault="008651FE">
            <w:pPr>
              <w:pStyle w:val="TableParagraph"/>
              <w:ind w:left="85"/>
              <w:rPr>
                <w:sz w:val="18"/>
              </w:rPr>
            </w:pPr>
            <w:r>
              <w:rPr>
                <w:sz w:val="18"/>
              </w:rPr>
              <w:t>175/28</w:t>
            </w:r>
          </w:p>
        </w:tc>
        <w:tc>
          <w:tcPr>
            <w:tcW w:w="941" w:type="dxa"/>
          </w:tcPr>
          <w:p w14:paraId="19ECD63A" w14:textId="77777777" w:rsidR="00CD31F9" w:rsidRDefault="008651FE">
            <w:pPr>
              <w:pStyle w:val="TableParagraph"/>
              <w:ind w:left="83"/>
              <w:rPr>
                <w:sz w:val="18"/>
              </w:rPr>
            </w:pPr>
            <w:r>
              <w:rPr>
                <w:sz w:val="18"/>
              </w:rPr>
              <w:t>9ESO</w:t>
            </w:r>
          </w:p>
        </w:tc>
        <w:tc>
          <w:tcPr>
            <w:tcW w:w="3767" w:type="dxa"/>
            <w:tcBorders>
              <w:right w:val="nil"/>
            </w:tcBorders>
          </w:tcPr>
          <w:p w14:paraId="2DE31E94"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A79E554" w14:textId="77777777">
        <w:trPr>
          <w:trHeight w:val="1617"/>
        </w:trPr>
        <w:tc>
          <w:tcPr>
            <w:tcW w:w="1918" w:type="dxa"/>
            <w:tcBorders>
              <w:left w:val="nil"/>
            </w:tcBorders>
          </w:tcPr>
          <w:p w14:paraId="3B8C1C97" w14:textId="77777777" w:rsidR="00CD31F9" w:rsidRDefault="008651FE">
            <w:pPr>
              <w:pStyle w:val="TableParagraph"/>
              <w:spacing w:line="360" w:lineRule="auto"/>
              <w:ind w:right="145"/>
              <w:rPr>
                <w:sz w:val="18"/>
              </w:rPr>
            </w:pPr>
            <w:r>
              <w:rPr>
                <w:sz w:val="18"/>
              </w:rPr>
              <w:t>Brunton Avenue EAST MELBOURNE</w:t>
            </w:r>
          </w:p>
          <w:p w14:paraId="0931AD97" w14:textId="77777777" w:rsidR="00CD31F9" w:rsidDel="00D06D46" w:rsidRDefault="008651FE">
            <w:pPr>
              <w:pStyle w:val="TableParagraph"/>
              <w:spacing w:before="0" w:line="360" w:lineRule="auto"/>
              <w:ind w:right="665"/>
              <w:rPr>
                <w:del w:id="1616" w:author="Jill Cairnes" w:date="2021-05-19T11:21:00Z"/>
                <w:sz w:val="18"/>
              </w:rPr>
            </w:pPr>
            <w:del w:id="1617" w:author="Jill Cairnes" w:date="2021-05-19T11:21:00Z">
              <w:r w:rsidDel="00D06D46">
                <w:rPr>
                  <w:sz w:val="18"/>
                </w:rPr>
                <w:delText>Interim control Expiry date:</w:delText>
              </w:r>
            </w:del>
          </w:p>
          <w:p w14:paraId="51DD4070" w14:textId="77777777" w:rsidR="00CD31F9" w:rsidRDefault="008651FE">
            <w:pPr>
              <w:pStyle w:val="TableParagraph"/>
              <w:spacing w:before="0" w:line="206" w:lineRule="exact"/>
              <w:rPr>
                <w:sz w:val="18"/>
              </w:rPr>
            </w:pPr>
            <w:del w:id="1618" w:author="Jill Cairnes" w:date="2021-05-19T11:21:00Z">
              <w:r w:rsidDel="00D06D46">
                <w:rPr>
                  <w:sz w:val="18"/>
                </w:rPr>
                <w:delText>27/04/2023</w:delText>
              </w:r>
            </w:del>
          </w:p>
        </w:tc>
        <w:tc>
          <w:tcPr>
            <w:tcW w:w="1696" w:type="dxa"/>
          </w:tcPr>
          <w:p w14:paraId="2FFDE693" w14:textId="77777777" w:rsidR="00CD31F9" w:rsidRDefault="008651FE">
            <w:pPr>
              <w:pStyle w:val="TableParagraph"/>
              <w:ind w:left="89"/>
              <w:rPr>
                <w:i/>
                <w:sz w:val="18"/>
              </w:rPr>
            </w:pPr>
            <w:r>
              <w:rPr>
                <w:i/>
                <w:sz w:val="18"/>
              </w:rPr>
              <w:t>Ulmus procera</w:t>
            </w:r>
          </w:p>
          <w:p w14:paraId="3A835FBB" w14:textId="77777777" w:rsidR="00CD31F9" w:rsidRDefault="008651FE">
            <w:pPr>
              <w:pStyle w:val="TableParagraph"/>
              <w:spacing w:before="103"/>
              <w:ind w:left="89"/>
              <w:rPr>
                <w:sz w:val="18"/>
              </w:rPr>
            </w:pPr>
            <w:r>
              <w:rPr>
                <w:sz w:val="18"/>
              </w:rPr>
              <w:t>English Elm</w:t>
            </w:r>
          </w:p>
        </w:tc>
        <w:tc>
          <w:tcPr>
            <w:tcW w:w="2863" w:type="dxa"/>
          </w:tcPr>
          <w:p w14:paraId="5CFC69F7"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A7A0B2F" w14:textId="77777777" w:rsidR="00CD31F9" w:rsidRDefault="008651FE">
            <w:pPr>
              <w:pStyle w:val="TableParagraph"/>
              <w:ind w:left="87"/>
              <w:rPr>
                <w:sz w:val="18"/>
              </w:rPr>
            </w:pPr>
            <w:r>
              <w:rPr>
                <w:sz w:val="18"/>
              </w:rPr>
              <w:t>9.7</w:t>
            </w:r>
          </w:p>
        </w:tc>
        <w:tc>
          <w:tcPr>
            <w:tcW w:w="1191" w:type="dxa"/>
          </w:tcPr>
          <w:p w14:paraId="170BFDD7" w14:textId="77777777" w:rsidR="00CD31F9" w:rsidRDefault="008651FE">
            <w:pPr>
              <w:pStyle w:val="TableParagraph"/>
              <w:ind w:left="85"/>
              <w:rPr>
                <w:sz w:val="18"/>
              </w:rPr>
            </w:pPr>
            <w:r>
              <w:rPr>
                <w:sz w:val="18"/>
              </w:rPr>
              <w:t>175/29</w:t>
            </w:r>
          </w:p>
        </w:tc>
        <w:tc>
          <w:tcPr>
            <w:tcW w:w="941" w:type="dxa"/>
          </w:tcPr>
          <w:p w14:paraId="4215ECEF" w14:textId="77777777" w:rsidR="00CD31F9" w:rsidRDefault="008651FE">
            <w:pPr>
              <w:pStyle w:val="TableParagraph"/>
              <w:ind w:left="83"/>
              <w:rPr>
                <w:sz w:val="18"/>
              </w:rPr>
            </w:pPr>
            <w:r>
              <w:rPr>
                <w:sz w:val="18"/>
              </w:rPr>
              <w:t>9ESO</w:t>
            </w:r>
          </w:p>
        </w:tc>
        <w:tc>
          <w:tcPr>
            <w:tcW w:w="3767" w:type="dxa"/>
            <w:tcBorders>
              <w:right w:val="nil"/>
            </w:tcBorders>
          </w:tcPr>
          <w:p w14:paraId="5E2F5FC5"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6103C7FF" w14:textId="77777777">
        <w:trPr>
          <w:trHeight w:val="765"/>
        </w:trPr>
        <w:tc>
          <w:tcPr>
            <w:tcW w:w="1918" w:type="dxa"/>
            <w:tcBorders>
              <w:left w:val="nil"/>
              <w:bottom w:val="single" w:sz="12" w:space="0" w:color="000000"/>
            </w:tcBorders>
          </w:tcPr>
          <w:p w14:paraId="115F9C6A"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1C003A45" w14:textId="77777777" w:rsidR="00CD31F9" w:rsidRDefault="008651FE">
            <w:pPr>
              <w:pStyle w:val="TableParagraph"/>
              <w:ind w:left="89"/>
              <w:rPr>
                <w:i/>
                <w:sz w:val="18"/>
              </w:rPr>
            </w:pPr>
            <w:r>
              <w:rPr>
                <w:i/>
                <w:sz w:val="18"/>
              </w:rPr>
              <w:t>Ulmus procera</w:t>
            </w:r>
          </w:p>
          <w:p w14:paraId="4FC81F8A"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4B6ECCFF"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74BB20A2" w14:textId="77777777" w:rsidR="00CD31F9" w:rsidRDefault="008651FE">
            <w:pPr>
              <w:pStyle w:val="TableParagraph"/>
              <w:ind w:left="87"/>
              <w:rPr>
                <w:sz w:val="18"/>
              </w:rPr>
            </w:pPr>
            <w:r>
              <w:rPr>
                <w:sz w:val="18"/>
              </w:rPr>
              <w:t>7.0</w:t>
            </w:r>
          </w:p>
        </w:tc>
        <w:tc>
          <w:tcPr>
            <w:tcW w:w="1191" w:type="dxa"/>
            <w:tcBorders>
              <w:bottom w:val="single" w:sz="12" w:space="0" w:color="000000"/>
            </w:tcBorders>
          </w:tcPr>
          <w:p w14:paraId="49DFEA6D" w14:textId="77777777" w:rsidR="00CD31F9" w:rsidRDefault="008651FE">
            <w:pPr>
              <w:pStyle w:val="TableParagraph"/>
              <w:ind w:left="85"/>
              <w:rPr>
                <w:sz w:val="18"/>
              </w:rPr>
            </w:pPr>
            <w:r>
              <w:rPr>
                <w:sz w:val="18"/>
              </w:rPr>
              <w:t>175/30</w:t>
            </w:r>
          </w:p>
        </w:tc>
        <w:tc>
          <w:tcPr>
            <w:tcW w:w="941" w:type="dxa"/>
            <w:tcBorders>
              <w:bottom w:val="single" w:sz="12" w:space="0" w:color="000000"/>
            </w:tcBorders>
          </w:tcPr>
          <w:p w14:paraId="2E312FF1"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3008E9F2"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691C6EBB"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02D0E7C2"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275EAADB" w14:textId="77777777">
        <w:trPr>
          <w:trHeight w:val="1380"/>
        </w:trPr>
        <w:tc>
          <w:tcPr>
            <w:tcW w:w="1918" w:type="dxa"/>
            <w:tcBorders>
              <w:top w:val="nil"/>
              <w:left w:val="nil"/>
              <w:bottom w:val="nil"/>
              <w:right w:val="nil"/>
            </w:tcBorders>
            <w:shd w:val="clear" w:color="auto" w:fill="000000"/>
          </w:tcPr>
          <w:p w14:paraId="2357BF91"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785CD918" w14:textId="77777777" w:rsidR="00CD31F9" w:rsidRDefault="008651FE">
            <w:pPr>
              <w:pStyle w:val="TableParagraph"/>
              <w:spacing w:before="87"/>
              <w:ind w:left="89"/>
              <w:rPr>
                <w:b/>
                <w:sz w:val="18"/>
              </w:rPr>
            </w:pPr>
            <w:r>
              <w:rPr>
                <w:b/>
                <w:color w:val="FFFFFF"/>
                <w:sz w:val="18"/>
              </w:rPr>
              <w:t>Tree Name</w:t>
            </w:r>
          </w:p>
          <w:p w14:paraId="1D016023"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58D1E047"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0695DB2A"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3E0585CB"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74EA84AD"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63F0C912" w14:textId="77777777" w:rsidR="00CD31F9" w:rsidRDefault="008651FE">
            <w:pPr>
              <w:pStyle w:val="TableParagraph"/>
              <w:spacing w:before="87"/>
              <w:ind w:left="81"/>
              <w:rPr>
                <w:b/>
                <w:sz w:val="18"/>
              </w:rPr>
            </w:pPr>
            <w:r>
              <w:rPr>
                <w:b/>
                <w:color w:val="FFFFFF"/>
                <w:sz w:val="18"/>
              </w:rPr>
              <w:t>Statement of Significance</w:t>
            </w:r>
          </w:p>
        </w:tc>
      </w:tr>
      <w:tr w:rsidR="00CD31F9" w14:paraId="09883AD6" w14:textId="77777777">
        <w:trPr>
          <w:trHeight w:val="999"/>
        </w:trPr>
        <w:tc>
          <w:tcPr>
            <w:tcW w:w="1918" w:type="dxa"/>
            <w:tcBorders>
              <w:top w:val="nil"/>
              <w:left w:val="nil"/>
            </w:tcBorders>
          </w:tcPr>
          <w:p w14:paraId="75CD5BF0" w14:textId="77777777" w:rsidR="00CD31F9" w:rsidDel="00D06D46" w:rsidRDefault="008651FE">
            <w:pPr>
              <w:pStyle w:val="TableParagraph"/>
              <w:spacing w:before="67" w:line="360" w:lineRule="auto"/>
              <w:ind w:right="665"/>
              <w:rPr>
                <w:del w:id="1619" w:author="Jill Cairnes" w:date="2021-05-19T11:21:00Z"/>
                <w:sz w:val="18"/>
              </w:rPr>
            </w:pPr>
            <w:del w:id="1620" w:author="Jill Cairnes" w:date="2021-05-19T11:21:00Z">
              <w:r w:rsidDel="00D06D46">
                <w:rPr>
                  <w:sz w:val="18"/>
                </w:rPr>
                <w:delText>Interim control Expiry date:</w:delText>
              </w:r>
            </w:del>
          </w:p>
          <w:p w14:paraId="624CF1DC" w14:textId="77777777" w:rsidR="00CD31F9" w:rsidRDefault="008651FE">
            <w:pPr>
              <w:pStyle w:val="TableParagraph"/>
              <w:spacing w:before="0" w:line="206" w:lineRule="exact"/>
              <w:rPr>
                <w:sz w:val="18"/>
              </w:rPr>
            </w:pPr>
            <w:del w:id="1621" w:author="Jill Cairnes" w:date="2021-05-19T11:21:00Z">
              <w:r w:rsidDel="00D06D46">
                <w:rPr>
                  <w:sz w:val="18"/>
                </w:rPr>
                <w:delText>27/04/2023</w:delText>
              </w:r>
            </w:del>
          </w:p>
        </w:tc>
        <w:tc>
          <w:tcPr>
            <w:tcW w:w="1696" w:type="dxa"/>
            <w:tcBorders>
              <w:top w:val="nil"/>
            </w:tcBorders>
          </w:tcPr>
          <w:p w14:paraId="3CE75F83" w14:textId="77777777" w:rsidR="00CD31F9" w:rsidRDefault="00CD31F9">
            <w:pPr>
              <w:pStyle w:val="TableParagraph"/>
              <w:spacing w:before="0"/>
              <w:ind w:left="0"/>
              <w:rPr>
                <w:rFonts w:ascii="Times New Roman"/>
                <w:sz w:val="18"/>
              </w:rPr>
            </w:pPr>
          </w:p>
        </w:tc>
        <w:tc>
          <w:tcPr>
            <w:tcW w:w="2863" w:type="dxa"/>
            <w:tcBorders>
              <w:top w:val="nil"/>
            </w:tcBorders>
          </w:tcPr>
          <w:p w14:paraId="1347EF39"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49B10DE3" w14:textId="77777777" w:rsidR="00CD31F9" w:rsidRDefault="00CD31F9">
            <w:pPr>
              <w:pStyle w:val="TableParagraph"/>
              <w:spacing w:before="0"/>
              <w:ind w:left="0"/>
              <w:rPr>
                <w:rFonts w:ascii="Times New Roman"/>
                <w:sz w:val="18"/>
              </w:rPr>
            </w:pPr>
          </w:p>
        </w:tc>
        <w:tc>
          <w:tcPr>
            <w:tcW w:w="1191" w:type="dxa"/>
            <w:tcBorders>
              <w:top w:val="nil"/>
            </w:tcBorders>
          </w:tcPr>
          <w:p w14:paraId="286E8F70" w14:textId="77777777" w:rsidR="00CD31F9" w:rsidRDefault="00CD31F9">
            <w:pPr>
              <w:pStyle w:val="TableParagraph"/>
              <w:spacing w:before="0"/>
              <w:ind w:left="0"/>
              <w:rPr>
                <w:rFonts w:ascii="Times New Roman"/>
                <w:sz w:val="18"/>
              </w:rPr>
            </w:pPr>
          </w:p>
        </w:tc>
        <w:tc>
          <w:tcPr>
            <w:tcW w:w="941" w:type="dxa"/>
            <w:tcBorders>
              <w:top w:val="nil"/>
            </w:tcBorders>
          </w:tcPr>
          <w:p w14:paraId="34818A97"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68AE8098"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6FA768D" w14:textId="77777777">
        <w:trPr>
          <w:trHeight w:val="1617"/>
        </w:trPr>
        <w:tc>
          <w:tcPr>
            <w:tcW w:w="1918" w:type="dxa"/>
            <w:tcBorders>
              <w:left w:val="nil"/>
            </w:tcBorders>
          </w:tcPr>
          <w:p w14:paraId="4A45E1A2" w14:textId="77777777" w:rsidR="00CD31F9" w:rsidRDefault="008651FE">
            <w:pPr>
              <w:pStyle w:val="TableParagraph"/>
              <w:spacing w:line="360" w:lineRule="auto"/>
              <w:ind w:right="145"/>
              <w:rPr>
                <w:sz w:val="18"/>
              </w:rPr>
            </w:pPr>
            <w:r>
              <w:rPr>
                <w:sz w:val="18"/>
              </w:rPr>
              <w:t>Brunton Avenue EAST MELBOURNE</w:t>
            </w:r>
          </w:p>
          <w:p w14:paraId="75EDDF09" w14:textId="77777777" w:rsidR="00CD31F9" w:rsidDel="00D06D46" w:rsidRDefault="008651FE">
            <w:pPr>
              <w:pStyle w:val="TableParagraph"/>
              <w:spacing w:before="0" w:line="360" w:lineRule="auto"/>
              <w:ind w:right="665"/>
              <w:rPr>
                <w:del w:id="1622" w:author="Jill Cairnes" w:date="2021-05-19T11:21:00Z"/>
                <w:sz w:val="18"/>
              </w:rPr>
            </w:pPr>
            <w:del w:id="1623" w:author="Jill Cairnes" w:date="2021-05-19T11:21:00Z">
              <w:r w:rsidDel="00D06D46">
                <w:rPr>
                  <w:sz w:val="18"/>
                </w:rPr>
                <w:delText>Interim control Expiry date:</w:delText>
              </w:r>
            </w:del>
          </w:p>
          <w:p w14:paraId="41925EA5" w14:textId="77777777" w:rsidR="00CD31F9" w:rsidRDefault="008651FE">
            <w:pPr>
              <w:pStyle w:val="TableParagraph"/>
              <w:spacing w:before="0" w:line="206" w:lineRule="exact"/>
              <w:rPr>
                <w:sz w:val="18"/>
              </w:rPr>
            </w:pPr>
            <w:del w:id="1624" w:author="Jill Cairnes" w:date="2021-05-19T11:21:00Z">
              <w:r w:rsidDel="00D06D46">
                <w:rPr>
                  <w:sz w:val="18"/>
                </w:rPr>
                <w:delText>27/04/2023</w:delText>
              </w:r>
            </w:del>
          </w:p>
        </w:tc>
        <w:tc>
          <w:tcPr>
            <w:tcW w:w="1696" w:type="dxa"/>
          </w:tcPr>
          <w:p w14:paraId="2745BBE1" w14:textId="77777777" w:rsidR="00CD31F9" w:rsidRDefault="008651FE">
            <w:pPr>
              <w:pStyle w:val="TableParagraph"/>
              <w:ind w:left="89"/>
              <w:rPr>
                <w:i/>
                <w:sz w:val="18"/>
              </w:rPr>
            </w:pPr>
            <w:r>
              <w:rPr>
                <w:i/>
                <w:sz w:val="18"/>
              </w:rPr>
              <w:t>Ulmus procera</w:t>
            </w:r>
          </w:p>
          <w:p w14:paraId="39457BB5" w14:textId="77777777" w:rsidR="00CD31F9" w:rsidRDefault="008651FE">
            <w:pPr>
              <w:pStyle w:val="TableParagraph"/>
              <w:spacing w:before="103"/>
              <w:ind w:left="89"/>
              <w:rPr>
                <w:sz w:val="18"/>
              </w:rPr>
            </w:pPr>
            <w:r>
              <w:rPr>
                <w:sz w:val="18"/>
              </w:rPr>
              <w:t>English Elm</w:t>
            </w:r>
          </w:p>
        </w:tc>
        <w:tc>
          <w:tcPr>
            <w:tcW w:w="2863" w:type="dxa"/>
          </w:tcPr>
          <w:p w14:paraId="39A7A7D8"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6FDEE22E" w14:textId="77777777" w:rsidR="00CD31F9" w:rsidRDefault="008651FE">
            <w:pPr>
              <w:pStyle w:val="TableParagraph"/>
              <w:ind w:left="87"/>
              <w:rPr>
                <w:sz w:val="18"/>
              </w:rPr>
            </w:pPr>
            <w:r>
              <w:rPr>
                <w:sz w:val="18"/>
              </w:rPr>
              <w:t>8.3</w:t>
            </w:r>
          </w:p>
        </w:tc>
        <w:tc>
          <w:tcPr>
            <w:tcW w:w="1191" w:type="dxa"/>
          </w:tcPr>
          <w:p w14:paraId="5498014F" w14:textId="77777777" w:rsidR="00CD31F9" w:rsidRDefault="008651FE">
            <w:pPr>
              <w:pStyle w:val="TableParagraph"/>
              <w:ind w:left="85"/>
              <w:rPr>
                <w:sz w:val="18"/>
              </w:rPr>
            </w:pPr>
            <w:r>
              <w:rPr>
                <w:sz w:val="18"/>
              </w:rPr>
              <w:t>175/31</w:t>
            </w:r>
          </w:p>
        </w:tc>
        <w:tc>
          <w:tcPr>
            <w:tcW w:w="941" w:type="dxa"/>
          </w:tcPr>
          <w:p w14:paraId="6677249D" w14:textId="77777777" w:rsidR="00CD31F9" w:rsidRDefault="008651FE">
            <w:pPr>
              <w:pStyle w:val="TableParagraph"/>
              <w:ind w:left="83"/>
              <w:rPr>
                <w:sz w:val="18"/>
              </w:rPr>
            </w:pPr>
            <w:r>
              <w:rPr>
                <w:sz w:val="18"/>
              </w:rPr>
              <w:t>9ESO</w:t>
            </w:r>
          </w:p>
        </w:tc>
        <w:tc>
          <w:tcPr>
            <w:tcW w:w="3767" w:type="dxa"/>
            <w:tcBorders>
              <w:right w:val="nil"/>
            </w:tcBorders>
          </w:tcPr>
          <w:p w14:paraId="03C490FA"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497F560B" w14:textId="77777777">
        <w:trPr>
          <w:trHeight w:val="1617"/>
        </w:trPr>
        <w:tc>
          <w:tcPr>
            <w:tcW w:w="1918" w:type="dxa"/>
            <w:tcBorders>
              <w:left w:val="nil"/>
            </w:tcBorders>
          </w:tcPr>
          <w:p w14:paraId="71A2CDBF" w14:textId="77777777" w:rsidR="00CD31F9" w:rsidRDefault="008651FE">
            <w:pPr>
              <w:pStyle w:val="TableParagraph"/>
              <w:spacing w:line="360" w:lineRule="auto"/>
              <w:ind w:right="145"/>
              <w:rPr>
                <w:sz w:val="18"/>
              </w:rPr>
            </w:pPr>
            <w:r>
              <w:rPr>
                <w:sz w:val="18"/>
              </w:rPr>
              <w:t>Brunton Avenue EAST MELBOURNE</w:t>
            </w:r>
          </w:p>
          <w:p w14:paraId="0DBC0004" w14:textId="77777777" w:rsidR="00CD31F9" w:rsidDel="00D06D46" w:rsidRDefault="008651FE">
            <w:pPr>
              <w:pStyle w:val="TableParagraph"/>
              <w:spacing w:before="0" w:line="360" w:lineRule="auto"/>
              <w:ind w:right="665"/>
              <w:rPr>
                <w:del w:id="1625" w:author="Jill Cairnes" w:date="2021-05-19T11:22:00Z"/>
                <w:sz w:val="18"/>
              </w:rPr>
            </w:pPr>
            <w:del w:id="1626" w:author="Jill Cairnes" w:date="2021-05-19T11:22:00Z">
              <w:r w:rsidDel="00D06D46">
                <w:rPr>
                  <w:sz w:val="18"/>
                </w:rPr>
                <w:delText>Interim control Expiry date:</w:delText>
              </w:r>
            </w:del>
          </w:p>
          <w:p w14:paraId="00595506" w14:textId="77777777" w:rsidR="00CD31F9" w:rsidRDefault="008651FE">
            <w:pPr>
              <w:pStyle w:val="TableParagraph"/>
              <w:spacing w:before="0" w:line="206" w:lineRule="exact"/>
              <w:rPr>
                <w:sz w:val="18"/>
              </w:rPr>
            </w:pPr>
            <w:del w:id="1627" w:author="Jill Cairnes" w:date="2021-05-19T11:22:00Z">
              <w:r w:rsidDel="00D06D46">
                <w:rPr>
                  <w:sz w:val="18"/>
                </w:rPr>
                <w:delText>27/04/2023</w:delText>
              </w:r>
            </w:del>
          </w:p>
        </w:tc>
        <w:tc>
          <w:tcPr>
            <w:tcW w:w="1696" w:type="dxa"/>
          </w:tcPr>
          <w:p w14:paraId="7E1F8A2A" w14:textId="77777777" w:rsidR="00CD31F9" w:rsidRDefault="008651FE">
            <w:pPr>
              <w:pStyle w:val="TableParagraph"/>
              <w:ind w:left="89"/>
              <w:rPr>
                <w:i/>
                <w:sz w:val="18"/>
              </w:rPr>
            </w:pPr>
            <w:r>
              <w:rPr>
                <w:i/>
                <w:sz w:val="18"/>
              </w:rPr>
              <w:t>Ulmus procera</w:t>
            </w:r>
          </w:p>
          <w:p w14:paraId="1B0455F0" w14:textId="77777777" w:rsidR="00CD31F9" w:rsidRDefault="008651FE">
            <w:pPr>
              <w:pStyle w:val="TableParagraph"/>
              <w:spacing w:before="103"/>
              <w:ind w:left="89"/>
              <w:rPr>
                <w:sz w:val="18"/>
              </w:rPr>
            </w:pPr>
            <w:r>
              <w:rPr>
                <w:sz w:val="18"/>
              </w:rPr>
              <w:t>English Elm</w:t>
            </w:r>
          </w:p>
        </w:tc>
        <w:tc>
          <w:tcPr>
            <w:tcW w:w="2863" w:type="dxa"/>
          </w:tcPr>
          <w:p w14:paraId="1061909D"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09F581E6" w14:textId="77777777" w:rsidR="00CD31F9" w:rsidRDefault="008651FE">
            <w:pPr>
              <w:pStyle w:val="TableParagraph"/>
              <w:ind w:left="87"/>
              <w:rPr>
                <w:sz w:val="18"/>
              </w:rPr>
            </w:pPr>
            <w:r>
              <w:rPr>
                <w:sz w:val="18"/>
              </w:rPr>
              <w:t>10.0</w:t>
            </w:r>
          </w:p>
          <w:p w14:paraId="2A850423" w14:textId="77777777" w:rsidR="00CD31F9" w:rsidRDefault="008651FE">
            <w:pPr>
              <w:pStyle w:val="TableParagraph"/>
              <w:spacing w:before="103"/>
              <w:ind w:left="87"/>
              <w:rPr>
                <w:sz w:val="18"/>
              </w:rPr>
            </w:pPr>
            <w:r>
              <w:rPr>
                <w:sz w:val="18"/>
              </w:rPr>
              <w:t>(predicted)</w:t>
            </w:r>
          </w:p>
        </w:tc>
        <w:tc>
          <w:tcPr>
            <w:tcW w:w="1191" w:type="dxa"/>
          </w:tcPr>
          <w:p w14:paraId="4BFC734D" w14:textId="77777777" w:rsidR="00CD31F9" w:rsidRDefault="008651FE">
            <w:pPr>
              <w:pStyle w:val="TableParagraph"/>
              <w:ind w:left="85"/>
              <w:rPr>
                <w:sz w:val="18"/>
              </w:rPr>
            </w:pPr>
            <w:r>
              <w:rPr>
                <w:sz w:val="18"/>
              </w:rPr>
              <w:t>175/32</w:t>
            </w:r>
          </w:p>
        </w:tc>
        <w:tc>
          <w:tcPr>
            <w:tcW w:w="941" w:type="dxa"/>
          </w:tcPr>
          <w:p w14:paraId="2EE040D8" w14:textId="77777777" w:rsidR="00CD31F9" w:rsidRDefault="008651FE">
            <w:pPr>
              <w:pStyle w:val="TableParagraph"/>
              <w:ind w:left="83"/>
              <w:rPr>
                <w:sz w:val="18"/>
              </w:rPr>
            </w:pPr>
            <w:r>
              <w:rPr>
                <w:sz w:val="18"/>
              </w:rPr>
              <w:t>9ESO</w:t>
            </w:r>
          </w:p>
        </w:tc>
        <w:tc>
          <w:tcPr>
            <w:tcW w:w="3767" w:type="dxa"/>
            <w:tcBorders>
              <w:right w:val="nil"/>
            </w:tcBorders>
          </w:tcPr>
          <w:p w14:paraId="6C245936"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673C947" w14:textId="77777777">
        <w:trPr>
          <w:trHeight w:val="1617"/>
        </w:trPr>
        <w:tc>
          <w:tcPr>
            <w:tcW w:w="1918" w:type="dxa"/>
            <w:tcBorders>
              <w:left w:val="nil"/>
            </w:tcBorders>
          </w:tcPr>
          <w:p w14:paraId="3514AD5A" w14:textId="77777777" w:rsidR="00CD31F9" w:rsidRDefault="008651FE">
            <w:pPr>
              <w:pStyle w:val="TableParagraph"/>
              <w:spacing w:line="360" w:lineRule="auto"/>
              <w:ind w:right="145"/>
              <w:rPr>
                <w:sz w:val="18"/>
              </w:rPr>
            </w:pPr>
            <w:r>
              <w:rPr>
                <w:sz w:val="18"/>
              </w:rPr>
              <w:t>Brunton Avenue EAST MELBOURNE</w:t>
            </w:r>
          </w:p>
          <w:p w14:paraId="754B28DD" w14:textId="77777777" w:rsidR="00CD31F9" w:rsidDel="00D06D46" w:rsidRDefault="008651FE">
            <w:pPr>
              <w:pStyle w:val="TableParagraph"/>
              <w:spacing w:before="0" w:line="360" w:lineRule="auto"/>
              <w:ind w:right="665"/>
              <w:rPr>
                <w:del w:id="1628" w:author="Jill Cairnes" w:date="2021-05-19T11:22:00Z"/>
                <w:sz w:val="18"/>
              </w:rPr>
            </w:pPr>
            <w:del w:id="1629" w:author="Jill Cairnes" w:date="2021-05-19T11:22:00Z">
              <w:r w:rsidDel="00D06D46">
                <w:rPr>
                  <w:sz w:val="18"/>
                </w:rPr>
                <w:delText>Interim control Expiry date:</w:delText>
              </w:r>
            </w:del>
          </w:p>
          <w:p w14:paraId="5F6B97F3" w14:textId="77777777" w:rsidR="00CD31F9" w:rsidRDefault="008651FE">
            <w:pPr>
              <w:pStyle w:val="TableParagraph"/>
              <w:spacing w:before="0" w:line="206" w:lineRule="exact"/>
              <w:rPr>
                <w:sz w:val="18"/>
              </w:rPr>
            </w:pPr>
            <w:del w:id="1630" w:author="Jill Cairnes" w:date="2021-05-19T11:22:00Z">
              <w:r w:rsidDel="00D06D46">
                <w:rPr>
                  <w:sz w:val="18"/>
                </w:rPr>
                <w:delText>27/04/2023</w:delText>
              </w:r>
            </w:del>
          </w:p>
        </w:tc>
        <w:tc>
          <w:tcPr>
            <w:tcW w:w="1696" w:type="dxa"/>
          </w:tcPr>
          <w:p w14:paraId="3DB1343F" w14:textId="77777777" w:rsidR="00CD31F9" w:rsidRDefault="008651FE">
            <w:pPr>
              <w:pStyle w:val="TableParagraph"/>
              <w:ind w:left="89"/>
              <w:rPr>
                <w:i/>
                <w:sz w:val="18"/>
              </w:rPr>
            </w:pPr>
            <w:r>
              <w:rPr>
                <w:i/>
                <w:sz w:val="18"/>
              </w:rPr>
              <w:t>Ulmus procera</w:t>
            </w:r>
          </w:p>
          <w:p w14:paraId="522E2F19" w14:textId="77777777" w:rsidR="00CD31F9" w:rsidRDefault="008651FE">
            <w:pPr>
              <w:pStyle w:val="TableParagraph"/>
              <w:spacing w:before="103"/>
              <w:ind w:left="89"/>
              <w:rPr>
                <w:sz w:val="18"/>
              </w:rPr>
            </w:pPr>
            <w:r>
              <w:rPr>
                <w:sz w:val="18"/>
              </w:rPr>
              <w:t>English Elm</w:t>
            </w:r>
          </w:p>
        </w:tc>
        <w:tc>
          <w:tcPr>
            <w:tcW w:w="2863" w:type="dxa"/>
          </w:tcPr>
          <w:p w14:paraId="50D1C698"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ABCA05E" w14:textId="77777777" w:rsidR="00CD31F9" w:rsidRDefault="008651FE">
            <w:pPr>
              <w:pStyle w:val="TableParagraph"/>
              <w:ind w:left="87"/>
              <w:rPr>
                <w:sz w:val="18"/>
              </w:rPr>
            </w:pPr>
            <w:r>
              <w:rPr>
                <w:sz w:val="18"/>
              </w:rPr>
              <w:t>10.0</w:t>
            </w:r>
          </w:p>
          <w:p w14:paraId="5161063F" w14:textId="77777777" w:rsidR="00CD31F9" w:rsidRDefault="008651FE">
            <w:pPr>
              <w:pStyle w:val="TableParagraph"/>
              <w:spacing w:before="103"/>
              <w:ind w:left="87"/>
              <w:rPr>
                <w:sz w:val="18"/>
              </w:rPr>
            </w:pPr>
            <w:r>
              <w:rPr>
                <w:sz w:val="18"/>
              </w:rPr>
              <w:t>(predicted)</w:t>
            </w:r>
          </w:p>
        </w:tc>
        <w:tc>
          <w:tcPr>
            <w:tcW w:w="1191" w:type="dxa"/>
          </w:tcPr>
          <w:p w14:paraId="12397F66" w14:textId="77777777" w:rsidR="00CD31F9" w:rsidRDefault="008651FE">
            <w:pPr>
              <w:pStyle w:val="TableParagraph"/>
              <w:ind w:left="85"/>
              <w:rPr>
                <w:sz w:val="18"/>
              </w:rPr>
            </w:pPr>
            <w:r>
              <w:rPr>
                <w:sz w:val="18"/>
              </w:rPr>
              <w:t>175/33</w:t>
            </w:r>
          </w:p>
        </w:tc>
        <w:tc>
          <w:tcPr>
            <w:tcW w:w="941" w:type="dxa"/>
          </w:tcPr>
          <w:p w14:paraId="42D91DBB" w14:textId="77777777" w:rsidR="00CD31F9" w:rsidRDefault="008651FE">
            <w:pPr>
              <w:pStyle w:val="TableParagraph"/>
              <w:ind w:left="83"/>
              <w:rPr>
                <w:sz w:val="18"/>
              </w:rPr>
            </w:pPr>
            <w:r>
              <w:rPr>
                <w:sz w:val="18"/>
              </w:rPr>
              <w:t>9ESO</w:t>
            </w:r>
          </w:p>
        </w:tc>
        <w:tc>
          <w:tcPr>
            <w:tcW w:w="3767" w:type="dxa"/>
            <w:tcBorders>
              <w:right w:val="nil"/>
            </w:tcBorders>
          </w:tcPr>
          <w:p w14:paraId="1E56792F"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06A22F5" w14:textId="77777777">
        <w:trPr>
          <w:trHeight w:val="1617"/>
        </w:trPr>
        <w:tc>
          <w:tcPr>
            <w:tcW w:w="1918" w:type="dxa"/>
            <w:tcBorders>
              <w:left w:val="nil"/>
            </w:tcBorders>
          </w:tcPr>
          <w:p w14:paraId="52FD9464" w14:textId="77777777" w:rsidR="00CD31F9" w:rsidRDefault="008651FE">
            <w:pPr>
              <w:pStyle w:val="TableParagraph"/>
              <w:spacing w:line="360" w:lineRule="auto"/>
              <w:ind w:right="145"/>
              <w:rPr>
                <w:sz w:val="18"/>
              </w:rPr>
            </w:pPr>
            <w:r>
              <w:rPr>
                <w:sz w:val="18"/>
              </w:rPr>
              <w:t>Brunton Avenue EAST MELBOURNE</w:t>
            </w:r>
          </w:p>
          <w:p w14:paraId="653293DF" w14:textId="77777777" w:rsidR="00CD31F9" w:rsidDel="00D06D46" w:rsidRDefault="008651FE">
            <w:pPr>
              <w:pStyle w:val="TableParagraph"/>
              <w:spacing w:before="0" w:line="360" w:lineRule="auto"/>
              <w:ind w:right="665"/>
              <w:rPr>
                <w:del w:id="1631" w:author="Jill Cairnes" w:date="2021-05-19T11:22:00Z"/>
                <w:sz w:val="18"/>
              </w:rPr>
            </w:pPr>
            <w:del w:id="1632" w:author="Jill Cairnes" w:date="2021-05-19T11:22:00Z">
              <w:r w:rsidDel="00D06D46">
                <w:rPr>
                  <w:sz w:val="18"/>
                </w:rPr>
                <w:delText>Interim control Expiry date:</w:delText>
              </w:r>
            </w:del>
          </w:p>
          <w:p w14:paraId="605FC028" w14:textId="77777777" w:rsidR="00CD31F9" w:rsidRDefault="008651FE">
            <w:pPr>
              <w:pStyle w:val="TableParagraph"/>
              <w:spacing w:before="0" w:line="206" w:lineRule="exact"/>
              <w:rPr>
                <w:sz w:val="18"/>
              </w:rPr>
            </w:pPr>
            <w:del w:id="1633" w:author="Jill Cairnes" w:date="2021-05-19T11:22:00Z">
              <w:r w:rsidDel="00D06D46">
                <w:rPr>
                  <w:sz w:val="18"/>
                </w:rPr>
                <w:delText>27/04/2023</w:delText>
              </w:r>
            </w:del>
          </w:p>
        </w:tc>
        <w:tc>
          <w:tcPr>
            <w:tcW w:w="1696" w:type="dxa"/>
          </w:tcPr>
          <w:p w14:paraId="545B98D2" w14:textId="77777777" w:rsidR="00CD31F9" w:rsidRDefault="008651FE">
            <w:pPr>
              <w:pStyle w:val="TableParagraph"/>
              <w:ind w:left="89"/>
              <w:rPr>
                <w:i/>
                <w:sz w:val="18"/>
              </w:rPr>
            </w:pPr>
            <w:r>
              <w:rPr>
                <w:i/>
                <w:sz w:val="18"/>
              </w:rPr>
              <w:t>Ulmus procera</w:t>
            </w:r>
          </w:p>
          <w:p w14:paraId="59028568" w14:textId="77777777" w:rsidR="00CD31F9" w:rsidRDefault="008651FE">
            <w:pPr>
              <w:pStyle w:val="TableParagraph"/>
              <w:spacing w:before="103"/>
              <w:ind w:left="89"/>
              <w:rPr>
                <w:sz w:val="18"/>
              </w:rPr>
            </w:pPr>
            <w:r>
              <w:rPr>
                <w:sz w:val="18"/>
              </w:rPr>
              <w:t>English Elm</w:t>
            </w:r>
          </w:p>
        </w:tc>
        <w:tc>
          <w:tcPr>
            <w:tcW w:w="2863" w:type="dxa"/>
          </w:tcPr>
          <w:p w14:paraId="50C4CDCF"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9184EAD" w14:textId="77777777" w:rsidR="00CD31F9" w:rsidRDefault="008651FE">
            <w:pPr>
              <w:pStyle w:val="TableParagraph"/>
              <w:ind w:left="87"/>
              <w:rPr>
                <w:sz w:val="18"/>
              </w:rPr>
            </w:pPr>
            <w:r>
              <w:rPr>
                <w:sz w:val="18"/>
              </w:rPr>
              <w:t>10.0</w:t>
            </w:r>
          </w:p>
          <w:p w14:paraId="248EF979" w14:textId="77777777" w:rsidR="00CD31F9" w:rsidRDefault="008651FE">
            <w:pPr>
              <w:pStyle w:val="TableParagraph"/>
              <w:spacing w:before="103"/>
              <w:ind w:left="87"/>
              <w:rPr>
                <w:sz w:val="18"/>
              </w:rPr>
            </w:pPr>
            <w:r>
              <w:rPr>
                <w:sz w:val="18"/>
              </w:rPr>
              <w:t>(predicted)</w:t>
            </w:r>
          </w:p>
        </w:tc>
        <w:tc>
          <w:tcPr>
            <w:tcW w:w="1191" w:type="dxa"/>
          </w:tcPr>
          <w:p w14:paraId="1C055A65" w14:textId="77777777" w:rsidR="00CD31F9" w:rsidRDefault="008651FE">
            <w:pPr>
              <w:pStyle w:val="TableParagraph"/>
              <w:ind w:left="85"/>
              <w:rPr>
                <w:sz w:val="18"/>
              </w:rPr>
            </w:pPr>
            <w:r>
              <w:rPr>
                <w:sz w:val="18"/>
              </w:rPr>
              <w:t>175/34</w:t>
            </w:r>
          </w:p>
        </w:tc>
        <w:tc>
          <w:tcPr>
            <w:tcW w:w="941" w:type="dxa"/>
          </w:tcPr>
          <w:p w14:paraId="14699A74" w14:textId="77777777" w:rsidR="00CD31F9" w:rsidRDefault="008651FE">
            <w:pPr>
              <w:pStyle w:val="TableParagraph"/>
              <w:ind w:left="83"/>
              <w:rPr>
                <w:sz w:val="18"/>
              </w:rPr>
            </w:pPr>
            <w:r>
              <w:rPr>
                <w:sz w:val="18"/>
              </w:rPr>
              <w:t>9ESO</w:t>
            </w:r>
          </w:p>
        </w:tc>
        <w:tc>
          <w:tcPr>
            <w:tcW w:w="3767" w:type="dxa"/>
            <w:tcBorders>
              <w:right w:val="nil"/>
            </w:tcBorders>
          </w:tcPr>
          <w:p w14:paraId="32570BBD"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E9BFFA2" w14:textId="77777777">
        <w:trPr>
          <w:trHeight w:val="765"/>
        </w:trPr>
        <w:tc>
          <w:tcPr>
            <w:tcW w:w="1918" w:type="dxa"/>
            <w:tcBorders>
              <w:left w:val="nil"/>
              <w:bottom w:val="single" w:sz="12" w:space="0" w:color="000000"/>
            </w:tcBorders>
          </w:tcPr>
          <w:p w14:paraId="12CBEDEB"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34730CD7" w14:textId="77777777" w:rsidR="00CD31F9" w:rsidRDefault="008651FE">
            <w:pPr>
              <w:pStyle w:val="TableParagraph"/>
              <w:ind w:left="89"/>
              <w:rPr>
                <w:i/>
                <w:sz w:val="18"/>
              </w:rPr>
            </w:pPr>
            <w:r>
              <w:rPr>
                <w:i/>
                <w:sz w:val="18"/>
              </w:rPr>
              <w:t>Ulmus procera</w:t>
            </w:r>
          </w:p>
          <w:p w14:paraId="3CC05DFC"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3AE26A22"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1B0E6F2C" w14:textId="77777777" w:rsidR="00CD31F9" w:rsidRDefault="008651FE">
            <w:pPr>
              <w:pStyle w:val="TableParagraph"/>
              <w:ind w:left="87"/>
              <w:rPr>
                <w:sz w:val="18"/>
              </w:rPr>
            </w:pPr>
            <w:r>
              <w:rPr>
                <w:sz w:val="18"/>
              </w:rPr>
              <w:t>10.0</w:t>
            </w:r>
          </w:p>
          <w:p w14:paraId="13CBB624" w14:textId="77777777" w:rsidR="00CD31F9" w:rsidRDefault="008651FE">
            <w:pPr>
              <w:pStyle w:val="TableParagraph"/>
              <w:spacing w:before="103"/>
              <w:ind w:left="87"/>
              <w:rPr>
                <w:sz w:val="18"/>
              </w:rPr>
            </w:pPr>
            <w:r>
              <w:rPr>
                <w:sz w:val="18"/>
              </w:rPr>
              <w:t>(predicted)</w:t>
            </w:r>
          </w:p>
        </w:tc>
        <w:tc>
          <w:tcPr>
            <w:tcW w:w="1191" w:type="dxa"/>
            <w:tcBorders>
              <w:bottom w:val="single" w:sz="12" w:space="0" w:color="000000"/>
            </w:tcBorders>
          </w:tcPr>
          <w:p w14:paraId="09173DAD" w14:textId="77777777" w:rsidR="00CD31F9" w:rsidRDefault="008651FE">
            <w:pPr>
              <w:pStyle w:val="TableParagraph"/>
              <w:ind w:left="85"/>
              <w:rPr>
                <w:sz w:val="18"/>
              </w:rPr>
            </w:pPr>
            <w:r>
              <w:rPr>
                <w:sz w:val="18"/>
              </w:rPr>
              <w:t>175/35</w:t>
            </w:r>
          </w:p>
        </w:tc>
        <w:tc>
          <w:tcPr>
            <w:tcW w:w="941" w:type="dxa"/>
            <w:tcBorders>
              <w:bottom w:val="single" w:sz="12" w:space="0" w:color="000000"/>
            </w:tcBorders>
          </w:tcPr>
          <w:p w14:paraId="5BA5CAF8"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026883FC"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41AAE6AF"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5460A9A8"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2A3F1BB" w14:textId="77777777">
        <w:trPr>
          <w:trHeight w:val="1380"/>
        </w:trPr>
        <w:tc>
          <w:tcPr>
            <w:tcW w:w="1918" w:type="dxa"/>
            <w:tcBorders>
              <w:top w:val="nil"/>
              <w:left w:val="nil"/>
              <w:bottom w:val="nil"/>
              <w:right w:val="nil"/>
            </w:tcBorders>
            <w:shd w:val="clear" w:color="auto" w:fill="000000"/>
          </w:tcPr>
          <w:p w14:paraId="1B5962F5"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4F360B13" w14:textId="77777777" w:rsidR="00CD31F9" w:rsidRDefault="008651FE">
            <w:pPr>
              <w:pStyle w:val="TableParagraph"/>
              <w:spacing w:before="87"/>
              <w:ind w:left="89"/>
              <w:rPr>
                <w:b/>
                <w:sz w:val="18"/>
              </w:rPr>
            </w:pPr>
            <w:r>
              <w:rPr>
                <w:b/>
                <w:color w:val="FFFFFF"/>
                <w:sz w:val="18"/>
              </w:rPr>
              <w:t>Tree Name</w:t>
            </w:r>
          </w:p>
          <w:p w14:paraId="6753A8F9"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0F8646D4"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2D57FBD9"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23657C97"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07696EA5"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2C675D9" w14:textId="77777777" w:rsidR="00CD31F9" w:rsidRDefault="008651FE">
            <w:pPr>
              <w:pStyle w:val="TableParagraph"/>
              <w:spacing w:before="87"/>
              <w:ind w:left="81"/>
              <w:rPr>
                <w:b/>
                <w:sz w:val="18"/>
              </w:rPr>
            </w:pPr>
            <w:r>
              <w:rPr>
                <w:b/>
                <w:color w:val="FFFFFF"/>
                <w:sz w:val="18"/>
              </w:rPr>
              <w:t>Statement of Significance</w:t>
            </w:r>
          </w:p>
        </w:tc>
      </w:tr>
      <w:tr w:rsidR="00CD31F9" w14:paraId="70430A2D" w14:textId="77777777">
        <w:trPr>
          <w:trHeight w:val="999"/>
        </w:trPr>
        <w:tc>
          <w:tcPr>
            <w:tcW w:w="1918" w:type="dxa"/>
            <w:tcBorders>
              <w:top w:val="nil"/>
              <w:left w:val="nil"/>
            </w:tcBorders>
          </w:tcPr>
          <w:p w14:paraId="267D5BFE" w14:textId="77777777" w:rsidR="00CD31F9" w:rsidDel="00D06D46" w:rsidRDefault="008651FE">
            <w:pPr>
              <w:pStyle w:val="TableParagraph"/>
              <w:spacing w:before="67" w:line="360" w:lineRule="auto"/>
              <w:ind w:right="665"/>
              <w:rPr>
                <w:del w:id="1634" w:author="Jill Cairnes" w:date="2021-05-19T11:22:00Z"/>
                <w:sz w:val="18"/>
              </w:rPr>
            </w:pPr>
            <w:del w:id="1635" w:author="Jill Cairnes" w:date="2021-05-19T11:22:00Z">
              <w:r w:rsidDel="00D06D46">
                <w:rPr>
                  <w:sz w:val="18"/>
                </w:rPr>
                <w:delText>Interim control Expiry date:</w:delText>
              </w:r>
            </w:del>
          </w:p>
          <w:p w14:paraId="323ED692" w14:textId="77777777" w:rsidR="00CD31F9" w:rsidRDefault="008651FE">
            <w:pPr>
              <w:pStyle w:val="TableParagraph"/>
              <w:spacing w:before="0" w:line="206" w:lineRule="exact"/>
              <w:rPr>
                <w:sz w:val="18"/>
              </w:rPr>
            </w:pPr>
            <w:del w:id="1636" w:author="Jill Cairnes" w:date="2021-05-19T11:22:00Z">
              <w:r w:rsidDel="00D06D46">
                <w:rPr>
                  <w:sz w:val="18"/>
                </w:rPr>
                <w:delText>27/04/2023</w:delText>
              </w:r>
            </w:del>
          </w:p>
        </w:tc>
        <w:tc>
          <w:tcPr>
            <w:tcW w:w="1696" w:type="dxa"/>
            <w:tcBorders>
              <w:top w:val="nil"/>
            </w:tcBorders>
          </w:tcPr>
          <w:p w14:paraId="2FBA7AD4" w14:textId="77777777" w:rsidR="00CD31F9" w:rsidRDefault="00CD31F9">
            <w:pPr>
              <w:pStyle w:val="TableParagraph"/>
              <w:spacing w:before="0"/>
              <w:ind w:left="0"/>
              <w:rPr>
                <w:rFonts w:ascii="Times New Roman"/>
                <w:sz w:val="18"/>
              </w:rPr>
            </w:pPr>
          </w:p>
        </w:tc>
        <w:tc>
          <w:tcPr>
            <w:tcW w:w="2863" w:type="dxa"/>
            <w:tcBorders>
              <w:top w:val="nil"/>
            </w:tcBorders>
          </w:tcPr>
          <w:p w14:paraId="2006DE0D"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428153B1" w14:textId="77777777" w:rsidR="00CD31F9" w:rsidRDefault="00CD31F9">
            <w:pPr>
              <w:pStyle w:val="TableParagraph"/>
              <w:spacing w:before="0"/>
              <w:ind w:left="0"/>
              <w:rPr>
                <w:rFonts w:ascii="Times New Roman"/>
                <w:sz w:val="18"/>
              </w:rPr>
            </w:pPr>
          </w:p>
        </w:tc>
        <w:tc>
          <w:tcPr>
            <w:tcW w:w="1191" w:type="dxa"/>
            <w:tcBorders>
              <w:top w:val="nil"/>
            </w:tcBorders>
          </w:tcPr>
          <w:p w14:paraId="76748543" w14:textId="77777777" w:rsidR="00CD31F9" w:rsidRDefault="00CD31F9">
            <w:pPr>
              <w:pStyle w:val="TableParagraph"/>
              <w:spacing w:before="0"/>
              <w:ind w:left="0"/>
              <w:rPr>
                <w:rFonts w:ascii="Times New Roman"/>
                <w:sz w:val="18"/>
              </w:rPr>
            </w:pPr>
          </w:p>
        </w:tc>
        <w:tc>
          <w:tcPr>
            <w:tcW w:w="941" w:type="dxa"/>
            <w:tcBorders>
              <w:top w:val="nil"/>
            </w:tcBorders>
          </w:tcPr>
          <w:p w14:paraId="6F2964FB"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2213E4F3"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F165CE4" w14:textId="77777777">
        <w:trPr>
          <w:trHeight w:val="1617"/>
        </w:trPr>
        <w:tc>
          <w:tcPr>
            <w:tcW w:w="1918" w:type="dxa"/>
            <w:tcBorders>
              <w:left w:val="nil"/>
            </w:tcBorders>
          </w:tcPr>
          <w:p w14:paraId="56EA60A0" w14:textId="77777777" w:rsidR="00CD31F9" w:rsidRDefault="008651FE">
            <w:pPr>
              <w:pStyle w:val="TableParagraph"/>
              <w:spacing w:line="360" w:lineRule="auto"/>
              <w:ind w:right="145"/>
              <w:rPr>
                <w:sz w:val="18"/>
              </w:rPr>
            </w:pPr>
            <w:r>
              <w:rPr>
                <w:sz w:val="18"/>
              </w:rPr>
              <w:t>Brunton Avenue EAST MELBOURNE</w:t>
            </w:r>
          </w:p>
          <w:p w14:paraId="7889B2C3" w14:textId="77777777" w:rsidR="00CD31F9" w:rsidDel="00D06D46" w:rsidRDefault="008651FE">
            <w:pPr>
              <w:pStyle w:val="TableParagraph"/>
              <w:spacing w:before="0" w:line="360" w:lineRule="auto"/>
              <w:ind w:right="665"/>
              <w:rPr>
                <w:del w:id="1637" w:author="Jill Cairnes" w:date="2021-05-19T11:22:00Z"/>
                <w:sz w:val="18"/>
              </w:rPr>
            </w:pPr>
            <w:del w:id="1638" w:author="Jill Cairnes" w:date="2021-05-19T11:22:00Z">
              <w:r w:rsidDel="00D06D46">
                <w:rPr>
                  <w:sz w:val="18"/>
                </w:rPr>
                <w:delText>Interim control Expiry date:</w:delText>
              </w:r>
            </w:del>
          </w:p>
          <w:p w14:paraId="559BDE78" w14:textId="77777777" w:rsidR="00CD31F9" w:rsidRDefault="008651FE">
            <w:pPr>
              <w:pStyle w:val="TableParagraph"/>
              <w:spacing w:before="0" w:line="206" w:lineRule="exact"/>
              <w:rPr>
                <w:sz w:val="18"/>
              </w:rPr>
            </w:pPr>
            <w:del w:id="1639" w:author="Jill Cairnes" w:date="2021-05-19T11:22:00Z">
              <w:r w:rsidDel="00D06D46">
                <w:rPr>
                  <w:sz w:val="18"/>
                </w:rPr>
                <w:delText>27/04/2023</w:delText>
              </w:r>
            </w:del>
          </w:p>
        </w:tc>
        <w:tc>
          <w:tcPr>
            <w:tcW w:w="1696" w:type="dxa"/>
          </w:tcPr>
          <w:p w14:paraId="57B296B5" w14:textId="77777777" w:rsidR="00CD31F9" w:rsidRDefault="008651FE">
            <w:pPr>
              <w:pStyle w:val="TableParagraph"/>
              <w:ind w:left="89"/>
              <w:rPr>
                <w:i/>
                <w:sz w:val="18"/>
              </w:rPr>
            </w:pPr>
            <w:r>
              <w:rPr>
                <w:i/>
                <w:sz w:val="18"/>
              </w:rPr>
              <w:t>Ulmus procera</w:t>
            </w:r>
          </w:p>
          <w:p w14:paraId="794C73EB" w14:textId="77777777" w:rsidR="00CD31F9" w:rsidRDefault="008651FE">
            <w:pPr>
              <w:pStyle w:val="TableParagraph"/>
              <w:spacing w:before="103"/>
              <w:ind w:left="89"/>
              <w:rPr>
                <w:sz w:val="18"/>
              </w:rPr>
            </w:pPr>
            <w:r>
              <w:rPr>
                <w:sz w:val="18"/>
              </w:rPr>
              <w:t>English Elm</w:t>
            </w:r>
          </w:p>
        </w:tc>
        <w:tc>
          <w:tcPr>
            <w:tcW w:w="2863" w:type="dxa"/>
          </w:tcPr>
          <w:p w14:paraId="0507FA3B"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E1766A7" w14:textId="77777777" w:rsidR="00CD31F9" w:rsidRDefault="008651FE">
            <w:pPr>
              <w:pStyle w:val="TableParagraph"/>
              <w:ind w:left="87"/>
              <w:rPr>
                <w:sz w:val="18"/>
              </w:rPr>
            </w:pPr>
            <w:r>
              <w:rPr>
                <w:sz w:val="18"/>
              </w:rPr>
              <w:t>10.6</w:t>
            </w:r>
          </w:p>
        </w:tc>
        <w:tc>
          <w:tcPr>
            <w:tcW w:w="1191" w:type="dxa"/>
          </w:tcPr>
          <w:p w14:paraId="02C9D782" w14:textId="77777777" w:rsidR="00CD31F9" w:rsidRDefault="008651FE">
            <w:pPr>
              <w:pStyle w:val="TableParagraph"/>
              <w:ind w:left="85"/>
              <w:rPr>
                <w:sz w:val="18"/>
              </w:rPr>
            </w:pPr>
            <w:r>
              <w:rPr>
                <w:sz w:val="18"/>
              </w:rPr>
              <w:t>175/36</w:t>
            </w:r>
          </w:p>
        </w:tc>
        <w:tc>
          <w:tcPr>
            <w:tcW w:w="941" w:type="dxa"/>
          </w:tcPr>
          <w:p w14:paraId="145D4A9B" w14:textId="77777777" w:rsidR="00CD31F9" w:rsidRDefault="008651FE">
            <w:pPr>
              <w:pStyle w:val="TableParagraph"/>
              <w:ind w:left="83"/>
              <w:rPr>
                <w:sz w:val="18"/>
              </w:rPr>
            </w:pPr>
            <w:r>
              <w:rPr>
                <w:sz w:val="18"/>
              </w:rPr>
              <w:t>9ESO</w:t>
            </w:r>
          </w:p>
        </w:tc>
        <w:tc>
          <w:tcPr>
            <w:tcW w:w="3767" w:type="dxa"/>
            <w:tcBorders>
              <w:right w:val="nil"/>
            </w:tcBorders>
          </w:tcPr>
          <w:p w14:paraId="5A03CE83"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244A8764" w14:textId="77777777">
        <w:trPr>
          <w:trHeight w:val="1617"/>
        </w:trPr>
        <w:tc>
          <w:tcPr>
            <w:tcW w:w="1918" w:type="dxa"/>
            <w:tcBorders>
              <w:left w:val="nil"/>
            </w:tcBorders>
          </w:tcPr>
          <w:p w14:paraId="77F686D8" w14:textId="77777777" w:rsidR="00CD31F9" w:rsidRDefault="008651FE">
            <w:pPr>
              <w:pStyle w:val="TableParagraph"/>
              <w:spacing w:line="360" w:lineRule="auto"/>
              <w:ind w:right="145"/>
              <w:rPr>
                <w:sz w:val="18"/>
              </w:rPr>
            </w:pPr>
            <w:r>
              <w:rPr>
                <w:sz w:val="18"/>
              </w:rPr>
              <w:t>Brunton Avenue EAST MELBOURNE</w:t>
            </w:r>
          </w:p>
          <w:p w14:paraId="479FFB83" w14:textId="77777777" w:rsidR="00CD31F9" w:rsidDel="00D06D46" w:rsidRDefault="008651FE">
            <w:pPr>
              <w:pStyle w:val="TableParagraph"/>
              <w:spacing w:before="0" w:line="360" w:lineRule="auto"/>
              <w:ind w:right="665"/>
              <w:rPr>
                <w:del w:id="1640" w:author="Jill Cairnes" w:date="2021-05-19T11:22:00Z"/>
                <w:sz w:val="18"/>
              </w:rPr>
            </w:pPr>
            <w:del w:id="1641" w:author="Jill Cairnes" w:date="2021-05-19T11:22:00Z">
              <w:r w:rsidDel="00D06D46">
                <w:rPr>
                  <w:sz w:val="18"/>
                </w:rPr>
                <w:delText>Interim control Expiry date:</w:delText>
              </w:r>
            </w:del>
          </w:p>
          <w:p w14:paraId="5F80B1EC" w14:textId="77777777" w:rsidR="00CD31F9" w:rsidRDefault="008651FE">
            <w:pPr>
              <w:pStyle w:val="TableParagraph"/>
              <w:spacing w:before="0" w:line="206" w:lineRule="exact"/>
              <w:rPr>
                <w:sz w:val="18"/>
              </w:rPr>
            </w:pPr>
            <w:del w:id="1642" w:author="Jill Cairnes" w:date="2021-05-19T11:22:00Z">
              <w:r w:rsidDel="00D06D46">
                <w:rPr>
                  <w:sz w:val="18"/>
                </w:rPr>
                <w:delText>27/04/2023</w:delText>
              </w:r>
            </w:del>
          </w:p>
        </w:tc>
        <w:tc>
          <w:tcPr>
            <w:tcW w:w="1696" w:type="dxa"/>
          </w:tcPr>
          <w:p w14:paraId="673682B3" w14:textId="77777777" w:rsidR="00CD31F9" w:rsidRDefault="008651FE">
            <w:pPr>
              <w:pStyle w:val="TableParagraph"/>
              <w:ind w:left="89"/>
              <w:rPr>
                <w:i/>
                <w:sz w:val="18"/>
              </w:rPr>
            </w:pPr>
            <w:r>
              <w:rPr>
                <w:i/>
                <w:sz w:val="18"/>
              </w:rPr>
              <w:t>Ulmus procera</w:t>
            </w:r>
          </w:p>
          <w:p w14:paraId="3140F04F" w14:textId="77777777" w:rsidR="00CD31F9" w:rsidRDefault="008651FE">
            <w:pPr>
              <w:pStyle w:val="TableParagraph"/>
              <w:spacing w:before="103"/>
              <w:ind w:left="89"/>
              <w:rPr>
                <w:sz w:val="18"/>
              </w:rPr>
            </w:pPr>
            <w:r>
              <w:rPr>
                <w:sz w:val="18"/>
              </w:rPr>
              <w:t>English Elm</w:t>
            </w:r>
          </w:p>
        </w:tc>
        <w:tc>
          <w:tcPr>
            <w:tcW w:w="2863" w:type="dxa"/>
          </w:tcPr>
          <w:p w14:paraId="234FD407"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885D567" w14:textId="77777777" w:rsidR="00CD31F9" w:rsidRDefault="008651FE">
            <w:pPr>
              <w:pStyle w:val="TableParagraph"/>
              <w:ind w:left="87"/>
              <w:rPr>
                <w:sz w:val="18"/>
              </w:rPr>
            </w:pPr>
            <w:r>
              <w:rPr>
                <w:sz w:val="18"/>
              </w:rPr>
              <w:t>9.5</w:t>
            </w:r>
          </w:p>
        </w:tc>
        <w:tc>
          <w:tcPr>
            <w:tcW w:w="1191" w:type="dxa"/>
          </w:tcPr>
          <w:p w14:paraId="5158A77C" w14:textId="77777777" w:rsidR="00CD31F9" w:rsidRDefault="008651FE">
            <w:pPr>
              <w:pStyle w:val="TableParagraph"/>
              <w:ind w:left="85"/>
              <w:rPr>
                <w:sz w:val="18"/>
              </w:rPr>
            </w:pPr>
            <w:r>
              <w:rPr>
                <w:sz w:val="18"/>
              </w:rPr>
              <w:t>175/37</w:t>
            </w:r>
          </w:p>
        </w:tc>
        <w:tc>
          <w:tcPr>
            <w:tcW w:w="941" w:type="dxa"/>
          </w:tcPr>
          <w:p w14:paraId="511E1C6F" w14:textId="77777777" w:rsidR="00CD31F9" w:rsidRDefault="008651FE">
            <w:pPr>
              <w:pStyle w:val="TableParagraph"/>
              <w:ind w:left="83"/>
              <w:rPr>
                <w:sz w:val="18"/>
              </w:rPr>
            </w:pPr>
            <w:r>
              <w:rPr>
                <w:sz w:val="18"/>
              </w:rPr>
              <w:t>9ESO</w:t>
            </w:r>
          </w:p>
        </w:tc>
        <w:tc>
          <w:tcPr>
            <w:tcW w:w="3767" w:type="dxa"/>
            <w:tcBorders>
              <w:right w:val="nil"/>
            </w:tcBorders>
          </w:tcPr>
          <w:p w14:paraId="0B35A6BE"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F621117" w14:textId="77777777">
        <w:trPr>
          <w:trHeight w:val="1617"/>
        </w:trPr>
        <w:tc>
          <w:tcPr>
            <w:tcW w:w="1918" w:type="dxa"/>
            <w:tcBorders>
              <w:left w:val="nil"/>
            </w:tcBorders>
          </w:tcPr>
          <w:p w14:paraId="5A38BBED" w14:textId="77777777" w:rsidR="00CD31F9" w:rsidRDefault="008651FE">
            <w:pPr>
              <w:pStyle w:val="TableParagraph"/>
              <w:spacing w:line="360" w:lineRule="auto"/>
              <w:ind w:right="145"/>
              <w:rPr>
                <w:sz w:val="18"/>
              </w:rPr>
            </w:pPr>
            <w:r>
              <w:rPr>
                <w:sz w:val="18"/>
              </w:rPr>
              <w:t>Brunton Avenue EAST MELBOURNE</w:t>
            </w:r>
          </w:p>
          <w:p w14:paraId="4D8E6091" w14:textId="77777777" w:rsidR="00CD31F9" w:rsidDel="00D06D46" w:rsidRDefault="008651FE">
            <w:pPr>
              <w:pStyle w:val="TableParagraph"/>
              <w:spacing w:before="0" w:line="360" w:lineRule="auto"/>
              <w:ind w:right="665"/>
              <w:rPr>
                <w:del w:id="1643" w:author="Jill Cairnes" w:date="2021-05-19T11:22:00Z"/>
                <w:sz w:val="18"/>
              </w:rPr>
            </w:pPr>
            <w:del w:id="1644" w:author="Jill Cairnes" w:date="2021-05-19T11:22:00Z">
              <w:r w:rsidDel="00D06D46">
                <w:rPr>
                  <w:sz w:val="18"/>
                </w:rPr>
                <w:delText>Interim control Expiry date:</w:delText>
              </w:r>
            </w:del>
          </w:p>
          <w:p w14:paraId="6A1B82F9" w14:textId="77777777" w:rsidR="00CD31F9" w:rsidRDefault="008651FE">
            <w:pPr>
              <w:pStyle w:val="TableParagraph"/>
              <w:spacing w:before="0" w:line="206" w:lineRule="exact"/>
              <w:rPr>
                <w:sz w:val="18"/>
              </w:rPr>
            </w:pPr>
            <w:del w:id="1645" w:author="Jill Cairnes" w:date="2021-05-19T11:22:00Z">
              <w:r w:rsidDel="00D06D46">
                <w:rPr>
                  <w:sz w:val="18"/>
                </w:rPr>
                <w:delText>27/04/2023</w:delText>
              </w:r>
            </w:del>
          </w:p>
        </w:tc>
        <w:tc>
          <w:tcPr>
            <w:tcW w:w="1696" w:type="dxa"/>
          </w:tcPr>
          <w:p w14:paraId="3C7C84AA" w14:textId="77777777" w:rsidR="00CD31F9" w:rsidRDefault="008651FE">
            <w:pPr>
              <w:pStyle w:val="TableParagraph"/>
              <w:ind w:left="89"/>
              <w:rPr>
                <w:i/>
                <w:sz w:val="18"/>
              </w:rPr>
            </w:pPr>
            <w:r>
              <w:rPr>
                <w:i/>
                <w:sz w:val="18"/>
              </w:rPr>
              <w:t>Ulmus procera</w:t>
            </w:r>
          </w:p>
          <w:p w14:paraId="0FFA516A" w14:textId="77777777" w:rsidR="00CD31F9" w:rsidRDefault="008651FE">
            <w:pPr>
              <w:pStyle w:val="TableParagraph"/>
              <w:spacing w:before="103"/>
              <w:ind w:left="89"/>
              <w:rPr>
                <w:sz w:val="18"/>
              </w:rPr>
            </w:pPr>
            <w:r>
              <w:rPr>
                <w:sz w:val="18"/>
              </w:rPr>
              <w:t>English Elm</w:t>
            </w:r>
          </w:p>
        </w:tc>
        <w:tc>
          <w:tcPr>
            <w:tcW w:w="2863" w:type="dxa"/>
          </w:tcPr>
          <w:p w14:paraId="11121951"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E61E8AD" w14:textId="77777777" w:rsidR="00CD31F9" w:rsidRDefault="008651FE">
            <w:pPr>
              <w:pStyle w:val="TableParagraph"/>
              <w:ind w:left="87"/>
              <w:rPr>
                <w:sz w:val="18"/>
              </w:rPr>
            </w:pPr>
            <w:r>
              <w:rPr>
                <w:sz w:val="18"/>
              </w:rPr>
              <w:t>10.0</w:t>
            </w:r>
          </w:p>
          <w:p w14:paraId="0D283427" w14:textId="77777777" w:rsidR="00CD31F9" w:rsidRDefault="008651FE">
            <w:pPr>
              <w:pStyle w:val="TableParagraph"/>
              <w:spacing w:before="103"/>
              <w:ind w:left="87"/>
              <w:rPr>
                <w:sz w:val="18"/>
              </w:rPr>
            </w:pPr>
            <w:r>
              <w:rPr>
                <w:sz w:val="18"/>
              </w:rPr>
              <w:t>(predicted)</w:t>
            </w:r>
          </w:p>
        </w:tc>
        <w:tc>
          <w:tcPr>
            <w:tcW w:w="1191" w:type="dxa"/>
          </w:tcPr>
          <w:p w14:paraId="5A658705" w14:textId="77777777" w:rsidR="00CD31F9" w:rsidRDefault="008651FE">
            <w:pPr>
              <w:pStyle w:val="TableParagraph"/>
              <w:ind w:left="85"/>
              <w:rPr>
                <w:sz w:val="18"/>
              </w:rPr>
            </w:pPr>
            <w:r>
              <w:rPr>
                <w:sz w:val="18"/>
              </w:rPr>
              <w:t>175/38</w:t>
            </w:r>
          </w:p>
        </w:tc>
        <w:tc>
          <w:tcPr>
            <w:tcW w:w="941" w:type="dxa"/>
          </w:tcPr>
          <w:p w14:paraId="03F9B644" w14:textId="77777777" w:rsidR="00CD31F9" w:rsidRDefault="008651FE">
            <w:pPr>
              <w:pStyle w:val="TableParagraph"/>
              <w:ind w:left="83"/>
              <w:rPr>
                <w:sz w:val="18"/>
              </w:rPr>
            </w:pPr>
            <w:r>
              <w:rPr>
                <w:sz w:val="18"/>
              </w:rPr>
              <w:t>9ESO</w:t>
            </w:r>
          </w:p>
        </w:tc>
        <w:tc>
          <w:tcPr>
            <w:tcW w:w="3767" w:type="dxa"/>
            <w:tcBorders>
              <w:right w:val="nil"/>
            </w:tcBorders>
          </w:tcPr>
          <w:p w14:paraId="1DD21450"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CF105DD" w14:textId="77777777">
        <w:trPr>
          <w:trHeight w:val="1617"/>
        </w:trPr>
        <w:tc>
          <w:tcPr>
            <w:tcW w:w="1918" w:type="dxa"/>
            <w:tcBorders>
              <w:left w:val="nil"/>
            </w:tcBorders>
          </w:tcPr>
          <w:p w14:paraId="10365289" w14:textId="77777777" w:rsidR="00CD31F9" w:rsidRDefault="008651FE">
            <w:pPr>
              <w:pStyle w:val="TableParagraph"/>
              <w:spacing w:line="360" w:lineRule="auto"/>
              <w:ind w:right="145"/>
              <w:rPr>
                <w:sz w:val="18"/>
              </w:rPr>
            </w:pPr>
            <w:r>
              <w:rPr>
                <w:sz w:val="18"/>
              </w:rPr>
              <w:t>Brunton Avenue EAST MELBOURNE</w:t>
            </w:r>
          </w:p>
          <w:p w14:paraId="0F090792" w14:textId="77777777" w:rsidR="00CD31F9" w:rsidDel="00D06D46" w:rsidRDefault="008651FE">
            <w:pPr>
              <w:pStyle w:val="TableParagraph"/>
              <w:spacing w:before="0" w:line="360" w:lineRule="auto"/>
              <w:ind w:right="665"/>
              <w:rPr>
                <w:del w:id="1646" w:author="Jill Cairnes" w:date="2021-05-19T11:22:00Z"/>
                <w:sz w:val="18"/>
              </w:rPr>
            </w:pPr>
            <w:del w:id="1647" w:author="Jill Cairnes" w:date="2021-05-19T11:22:00Z">
              <w:r w:rsidDel="00D06D46">
                <w:rPr>
                  <w:sz w:val="18"/>
                </w:rPr>
                <w:delText>Interim control Expiry date:</w:delText>
              </w:r>
            </w:del>
          </w:p>
          <w:p w14:paraId="68742F8C" w14:textId="77777777" w:rsidR="00CD31F9" w:rsidRDefault="008651FE">
            <w:pPr>
              <w:pStyle w:val="TableParagraph"/>
              <w:spacing w:before="0" w:line="206" w:lineRule="exact"/>
              <w:rPr>
                <w:sz w:val="18"/>
              </w:rPr>
            </w:pPr>
            <w:del w:id="1648" w:author="Jill Cairnes" w:date="2021-05-19T11:22:00Z">
              <w:r w:rsidDel="00D06D46">
                <w:rPr>
                  <w:sz w:val="18"/>
                </w:rPr>
                <w:delText>27/04/2023</w:delText>
              </w:r>
            </w:del>
          </w:p>
        </w:tc>
        <w:tc>
          <w:tcPr>
            <w:tcW w:w="1696" w:type="dxa"/>
          </w:tcPr>
          <w:p w14:paraId="4C5100F3" w14:textId="77777777" w:rsidR="00CD31F9" w:rsidRDefault="008651FE">
            <w:pPr>
              <w:pStyle w:val="TableParagraph"/>
              <w:ind w:left="89"/>
              <w:rPr>
                <w:i/>
                <w:sz w:val="18"/>
              </w:rPr>
            </w:pPr>
            <w:r>
              <w:rPr>
                <w:i/>
                <w:sz w:val="18"/>
              </w:rPr>
              <w:t>Ulmus procera</w:t>
            </w:r>
          </w:p>
          <w:p w14:paraId="5A9E441D" w14:textId="77777777" w:rsidR="00CD31F9" w:rsidRDefault="008651FE">
            <w:pPr>
              <w:pStyle w:val="TableParagraph"/>
              <w:spacing w:before="103"/>
              <w:ind w:left="89"/>
              <w:rPr>
                <w:sz w:val="18"/>
              </w:rPr>
            </w:pPr>
            <w:r>
              <w:rPr>
                <w:sz w:val="18"/>
              </w:rPr>
              <w:t>English Elm</w:t>
            </w:r>
          </w:p>
        </w:tc>
        <w:tc>
          <w:tcPr>
            <w:tcW w:w="2863" w:type="dxa"/>
          </w:tcPr>
          <w:p w14:paraId="04A80493"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3CC42E6E" w14:textId="77777777" w:rsidR="00CD31F9" w:rsidRDefault="008651FE">
            <w:pPr>
              <w:pStyle w:val="TableParagraph"/>
              <w:ind w:left="87"/>
              <w:rPr>
                <w:sz w:val="18"/>
              </w:rPr>
            </w:pPr>
            <w:r>
              <w:rPr>
                <w:sz w:val="18"/>
              </w:rPr>
              <w:t>10.0</w:t>
            </w:r>
          </w:p>
          <w:p w14:paraId="4D360030" w14:textId="77777777" w:rsidR="00CD31F9" w:rsidRDefault="008651FE">
            <w:pPr>
              <w:pStyle w:val="TableParagraph"/>
              <w:spacing w:before="103"/>
              <w:ind w:left="87"/>
              <w:rPr>
                <w:sz w:val="18"/>
              </w:rPr>
            </w:pPr>
            <w:r>
              <w:rPr>
                <w:sz w:val="18"/>
              </w:rPr>
              <w:t>(predicted)</w:t>
            </w:r>
          </w:p>
        </w:tc>
        <w:tc>
          <w:tcPr>
            <w:tcW w:w="1191" w:type="dxa"/>
          </w:tcPr>
          <w:p w14:paraId="2BB1FD31" w14:textId="77777777" w:rsidR="00CD31F9" w:rsidRDefault="008651FE">
            <w:pPr>
              <w:pStyle w:val="TableParagraph"/>
              <w:ind w:left="85"/>
              <w:rPr>
                <w:sz w:val="18"/>
              </w:rPr>
            </w:pPr>
            <w:r>
              <w:rPr>
                <w:sz w:val="18"/>
              </w:rPr>
              <w:t>175/39</w:t>
            </w:r>
          </w:p>
        </w:tc>
        <w:tc>
          <w:tcPr>
            <w:tcW w:w="941" w:type="dxa"/>
          </w:tcPr>
          <w:p w14:paraId="664B0CC7" w14:textId="77777777" w:rsidR="00CD31F9" w:rsidRDefault="008651FE">
            <w:pPr>
              <w:pStyle w:val="TableParagraph"/>
              <w:ind w:left="83"/>
              <w:rPr>
                <w:sz w:val="18"/>
              </w:rPr>
            </w:pPr>
            <w:r>
              <w:rPr>
                <w:sz w:val="18"/>
              </w:rPr>
              <w:t>9ESO</w:t>
            </w:r>
          </w:p>
        </w:tc>
        <w:tc>
          <w:tcPr>
            <w:tcW w:w="3767" w:type="dxa"/>
            <w:tcBorders>
              <w:right w:val="nil"/>
            </w:tcBorders>
          </w:tcPr>
          <w:p w14:paraId="68360F2C"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6BEA7E3" w14:textId="77777777">
        <w:trPr>
          <w:trHeight w:val="765"/>
        </w:trPr>
        <w:tc>
          <w:tcPr>
            <w:tcW w:w="1918" w:type="dxa"/>
            <w:tcBorders>
              <w:left w:val="nil"/>
              <w:bottom w:val="single" w:sz="12" w:space="0" w:color="000000"/>
            </w:tcBorders>
          </w:tcPr>
          <w:p w14:paraId="457AEB4B"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17A16767" w14:textId="77777777" w:rsidR="00CD31F9" w:rsidRDefault="008651FE">
            <w:pPr>
              <w:pStyle w:val="TableParagraph"/>
              <w:ind w:left="89"/>
              <w:rPr>
                <w:i/>
                <w:sz w:val="18"/>
              </w:rPr>
            </w:pPr>
            <w:r>
              <w:rPr>
                <w:i/>
                <w:sz w:val="18"/>
              </w:rPr>
              <w:t>Ulmus procera</w:t>
            </w:r>
          </w:p>
          <w:p w14:paraId="26089504"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32496F94"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464A524A" w14:textId="77777777" w:rsidR="00CD31F9" w:rsidRDefault="008651FE">
            <w:pPr>
              <w:pStyle w:val="TableParagraph"/>
              <w:ind w:left="87"/>
              <w:rPr>
                <w:sz w:val="18"/>
              </w:rPr>
            </w:pPr>
            <w:r>
              <w:rPr>
                <w:sz w:val="18"/>
              </w:rPr>
              <w:t>10.0</w:t>
            </w:r>
          </w:p>
          <w:p w14:paraId="2C43AC56" w14:textId="77777777" w:rsidR="00CD31F9" w:rsidRDefault="008651FE">
            <w:pPr>
              <w:pStyle w:val="TableParagraph"/>
              <w:spacing w:before="103"/>
              <w:ind w:left="87"/>
              <w:rPr>
                <w:sz w:val="18"/>
              </w:rPr>
            </w:pPr>
            <w:r>
              <w:rPr>
                <w:sz w:val="18"/>
              </w:rPr>
              <w:t>(predicted)</w:t>
            </w:r>
          </w:p>
        </w:tc>
        <w:tc>
          <w:tcPr>
            <w:tcW w:w="1191" w:type="dxa"/>
            <w:tcBorders>
              <w:bottom w:val="single" w:sz="12" w:space="0" w:color="000000"/>
            </w:tcBorders>
          </w:tcPr>
          <w:p w14:paraId="3B3735B6" w14:textId="77777777" w:rsidR="00CD31F9" w:rsidRDefault="008651FE">
            <w:pPr>
              <w:pStyle w:val="TableParagraph"/>
              <w:ind w:left="85"/>
              <w:rPr>
                <w:sz w:val="18"/>
              </w:rPr>
            </w:pPr>
            <w:r>
              <w:rPr>
                <w:sz w:val="18"/>
              </w:rPr>
              <w:t>175/40</w:t>
            </w:r>
          </w:p>
        </w:tc>
        <w:tc>
          <w:tcPr>
            <w:tcW w:w="941" w:type="dxa"/>
            <w:tcBorders>
              <w:bottom w:val="single" w:sz="12" w:space="0" w:color="000000"/>
            </w:tcBorders>
          </w:tcPr>
          <w:p w14:paraId="5014521F"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369F4248"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2B3B803D"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24B376A8"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6D3B19E5" w14:textId="77777777">
        <w:trPr>
          <w:trHeight w:val="1380"/>
        </w:trPr>
        <w:tc>
          <w:tcPr>
            <w:tcW w:w="1918" w:type="dxa"/>
            <w:tcBorders>
              <w:top w:val="nil"/>
              <w:left w:val="nil"/>
              <w:bottom w:val="nil"/>
              <w:right w:val="nil"/>
            </w:tcBorders>
            <w:shd w:val="clear" w:color="auto" w:fill="000000"/>
          </w:tcPr>
          <w:p w14:paraId="13DBE459"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75D3F196" w14:textId="77777777" w:rsidR="00CD31F9" w:rsidRDefault="008651FE">
            <w:pPr>
              <w:pStyle w:val="TableParagraph"/>
              <w:spacing w:before="87"/>
              <w:ind w:left="89"/>
              <w:rPr>
                <w:b/>
                <w:sz w:val="18"/>
              </w:rPr>
            </w:pPr>
            <w:r>
              <w:rPr>
                <w:b/>
                <w:color w:val="FFFFFF"/>
                <w:sz w:val="18"/>
              </w:rPr>
              <w:t>Tree Name</w:t>
            </w:r>
          </w:p>
          <w:p w14:paraId="5EE7FDBA"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04FDBAB1"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14EFBDEB"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4C559AE4"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0B23F15A"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CEEB8F9" w14:textId="77777777" w:rsidR="00CD31F9" w:rsidRDefault="008651FE">
            <w:pPr>
              <w:pStyle w:val="TableParagraph"/>
              <w:spacing w:before="87"/>
              <w:ind w:left="81"/>
              <w:rPr>
                <w:b/>
                <w:sz w:val="18"/>
              </w:rPr>
            </w:pPr>
            <w:r>
              <w:rPr>
                <w:b/>
                <w:color w:val="FFFFFF"/>
                <w:sz w:val="18"/>
              </w:rPr>
              <w:t>Statement of Significance</w:t>
            </w:r>
          </w:p>
        </w:tc>
      </w:tr>
      <w:tr w:rsidR="00CD31F9" w14:paraId="6D6E7D6D" w14:textId="77777777">
        <w:trPr>
          <w:trHeight w:val="999"/>
        </w:trPr>
        <w:tc>
          <w:tcPr>
            <w:tcW w:w="1918" w:type="dxa"/>
            <w:tcBorders>
              <w:top w:val="nil"/>
              <w:left w:val="nil"/>
            </w:tcBorders>
          </w:tcPr>
          <w:p w14:paraId="0F5D66B2" w14:textId="77777777" w:rsidR="00CD31F9" w:rsidDel="00D06D46" w:rsidRDefault="008651FE">
            <w:pPr>
              <w:pStyle w:val="TableParagraph"/>
              <w:spacing w:before="67" w:line="360" w:lineRule="auto"/>
              <w:ind w:right="665"/>
              <w:rPr>
                <w:del w:id="1649" w:author="Jill Cairnes" w:date="2021-05-19T11:22:00Z"/>
                <w:sz w:val="18"/>
              </w:rPr>
            </w:pPr>
            <w:del w:id="1650" w:author="Jill Cairnes" w:date="2021-05-19T11:22:00Z">
              <w:r w:rsidDel="00D06D46">
                <w:rPr>
                  <w:sz w:val="18"/>
                </w:rPr>
                <w:delText>Interim control Expiry date:</w:delText>
              </w:r>
            </w:del>
          </w:p>
          <w:p w14:paraId="0D3981ED" w14:textId="77777777" w:rsidR="00CD31F9" w:rsidRDefault="008651FE">
            <w:pPr>
              <w:pStyle w:val="TableParagraph"/>
              <w:spacing w:before="0" w:line="206" w:lineRule="exact"/>
              <w:rPr>
                <w:sz w:val="18"/>
              </w:rPr>
            </w:pPr>
            <w:del w:id="1651" w:author="Jill Cairnes" w:date="2021-05-19T11:22:00Z">
              <w:r w:rsidDel="00D06D46">
                <w:rPr>
                  <w:sz w:val="18"/>
                </w:rPr>
                <w:delText>27/04/2023</w:delText>
              </w:r>
            </w:del>
          </w:p>
        </w:tc>
        <w:tc>
          <w:tcPr>
            <w:tcW w:w="1696" w:type="dxa"/>
            <w:tcBorders>
              <w:top w:val="nil"/>
            </w:tcBorders>
          </w:tcPr>
          <w:p w14:paraId="723A0A9B" w14:textId="77777777" w:rsidR="00CD31F9" w:rsidRDefault="00CD31F9">
            <w:pPr>
              <w:pStyle w:val="TableParagraph"/>
              <w:spacing w:before="0"/>
              <w:ind w:left="0"/>
              <w:rPr>
                <w:rFonts w:ascii="Times New Roman"/>
                <w:sz w:val="18"/>
              </w:rPr>
            </w:pPr>
          </w:p>
        </w:tc>
        <w:tc>
          <w:tcPr>
            <w:tcW w:w="2863" w:type="dxa"/>
            <w:tcBorders>
              <w:top w:val="nil"/>
            </w:tcBorders>
          </w:tcPr>
          <w:p w14:paraId="37B5CE46"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54B737E8" w14:textId="77777777" w:rsidR="00CD31F9" w:rsidRDefault="00CD31F9">
            <w:pPr>
              <w:pStyle w:val="TableParagraph"/>
              <w:spacing w:before="0"/>
              <w:ind w:left="0"/>
              <w:rPr>
                <w:rFonts w:ascii="Times New Roman"/>
                <w:sz w:val="18"/>
              </w:rPr>
            </w:pPr>
          </w:p>
        </w:tc>
        <w:tc>
          <w:tcPr>
            <w:tcW w:w="1191" w:type="dxa"/>
            <w:tcBorders>
              <w:top w:val="nil"/>
            </w:tcBorders>
          </w:tcPr>
          <w:p w14:paraId="13E8AF61" w14:textId="77777777" w:rsidR="00CD31F9" w:rsidRDefault="00CD31F9">
            <w:pPr>
              <w:pStyle w:val="TableParagraph"/>
              <w:spacing w:before="0"/>
              <w:ind w:left="0"/>
              <w:rPr>
                <w:rFonts w:ascii="Times New Roman"/>
                <w:sz w:val="18"/>
              </w:rPr>
            </w:pPr>
          </w:p>
        </w:tc>
        <w:tc>
          <w:tcPr>
            <w:tcW w:w="941" w:type="dxa"/>
            <w:tcBorders>
              <w:top w:val="nil"/>
            </w:tcBorders>
          </w:tcPr>
          <w:p w14:paraId="609CC586"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795282BD"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B520B9F" w14:textId="77777777">
        <w:trPr>
          <w:trHeight w:val="1617"/>
        </w:trPr>
        <w:tc>
          <w:tcPr>
            <w:tcW w:w="1918" w:type="dxa"/>
            <w:tcBorders>
              <w:left w:val="nil"/>
            </w:tcBorders>
          </w:tcPr>
          <w:p w14:paraId="42CEA6AC" w14:textId="77777777" w:rsidR="00CD31F9" w:rsidRDefault="008651FE">
            <w:pPr>
              <w:pStyle w:val="TableParagraph"/>
              <w:spacing w:line="360" w:lineRule="auto"/>
              <w:ind w:right="145"/>
              <w:rPr>
                <w:sz w:val="18"/>
              </w:rPr>
            </w:pPr>
            <w:r>
              <w:rPr>
                <w:sz w:val="18"/>
              </w:rPr>
              <w:t>Brunton Avenue EAST MELBOURNE</w:t>
            </w:r>
          </w:p>
          <w:p w14:paraId="0CDCF9DE" w14:textId="77777777" w:rsidR="00CD31F9" w:rsidDel="00D06D46" w:rsidRDefault="008651FE">
            <w:pPr>
              <w:pStyle w:val="TableParagraph"/>
              <w:spacing w:before="0" w:line="360" w:lineRule="auto"/>
              <w:ind w:right="665"/>
              <w:rPr>
                <w:del w:id="1652" w:author="Jill Cairnes" w:date="2021-05-19T11:22:00Z"/>
                <w:sz w:val="18"/>
              </w:rPr>
            </w:pPr>
            <w:del w:id="1653" w:author="Jill Cairnes" w:date="2021-05-19T11:22:00Z">
              <w:r w:rsidDel="00D06D46">
                <w:rPr>
                  <w:sz w:val="18"/>
                </w:rPr>
                <w:delText>Interim control Expiry date:</w:delText>
              </w:r>
            </w:del>
          </w:p>
          <w:p w14:paraId="146A63E9" w14:textId="77777777" w:rsidR="00CD31F9" w:rsidRDefault="008651FE">
            <w:pPr>
              <w:pStyle w:val="TableParagraph"/>
              <w:spacing w:before="0" w:line="206" w:lineRule="exact"/>
              <w:rPr>
                <w:sz w:val="18"/>
              </w:rPr>
            </w:pPr>
            <w:del w:id="1654" w:author="Jill Cairnes" w:date="2021-05-19T11:22:00Z">
              <w:r w:rsidDel="00D06D46">
                <w:rPr>
                  <w:sz w:val="18"/>
                </w:rPr>
                <w:delText>27/04/2023</w:delText>
              </w:r>
            </w:del>
          </w:p>
        </w:tc>
        <w:tc>
          <w:tcPr>
            <w:tcW w:w="1696" w:type="dxa"/>
          </w:tcPr>
          <w:p w14:paraId="5087A634" w14:textId="77777777" w:rsidR="00CD31F9" w:rsidRDefault="008651FE">
            <w:pPr>
              <w:pStyle w:val="TableParagraph"/>
              <w:ind w:left="89"/>
              <w:rPr>
                <w:i/>
                <w:sz w:val="18"/>
              </w:rPr>
            </w:pPr>
            <w:r>
              <w:rPr>
                <w:i/>
                <w:sz w:val="18"/>
              </w:rPr>
              <w:t>Ulmus procera</w:t>
            </w:r>
          </w:p>
          <w:p w14:paraId="7EFFFA72" w14:textId="77777777" w:rsidR="00CD31F9" w:rsidRDefault="008651FE">
            <w:pPr>
              <w:pStyle w:val="TableParagraph"/>
              <w:spacing w:before="103"/>
              <w:ind w:left="89"/>
              <w:rPr>
                <w:sz w:val="18"/>
              </w:rPr>
            </w:pPr>
            <w:r>
              <w:rPr>
                <w:sz w:val="18"/>
              </w:rPr>
              <w:t>English Elm</w:t>
            </w:r>
          </w:p>
        </w:tc>
        <w:tc>
          <w:tcPr>
            <w:tcW w:w="2863" w:type="dxa"/>
          </w:tcPr>
          <w:p w14:paraId="3D37D449"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1D7CB83" w14:textId="77777777" w:rsidR="00CD31F9" w:rsidRDefault="008651FE">
            <w:pPr>
              <w:pStyle w:val="TableParagraph"/>
              <w:ind w:left="87"/>
              <w:rPr>
                <w:sz w:val="18"/>
              </w:rPr>
            </w:pPr>
            <w:r>
              <w:rPr>
                <w:sz w:val="18"/>
              </w:rPr>
              <w:t>10.0</w:t>
            </w:r>
          </w:p>
          <w:p w14:paraId="6EA73601" w14:textId="77777777" w:rsidR="00CD31F9" w:rsidRDefault="008651FE">
            <w:pPr>
              <w:pStyle w:val="TableParagraph"/>
              <w:spacing w:before="103"/>
              <w:ind w:left="87"/>
              <w:rPr>
                <w:sz w:val="18"/>
              </w:rPr>
            </w:pPr>
            <w:r>
              <w:rPr>
                <w:sz w:val="18"/>
              </w:rPr>
              <w:t>(predicted)</w:t>
            </w:r>
          </w:p>
        </w:tc>
        <w:tc>
          <w:tcPr>
            <w:tcW w:w="1191" w:type="dxa"/>
          </w:tcPr>
          <w:p w14:paraId="1FCFC744" w14:textId="77777777" w:rsidR="00CD31F9" w:rsidRDefault="008651FE">
            <w:pPr>
              <w:pStyle w:val="TableParagraph"/>
              <w:ind w:left="85"/>
              <w:rPr>
                <w:sz w:val="18"/>
              </w:rPr>
            </w:pPr>
            <w:r>
              <w:rPr>
                <w:sz w:val="18"/>
              </w:rPr>
              <w:t>175/41</w:t>
            </w:r>
          </w:p>
        </w:tc>
        <w:tc>
          <w:tcPr>
            <w:tcW w:w="941" w:type="dxa"/>
          </w:tcPr>
          <w:p w14:paraId="011C3BC5" w14:textId="77777777" w:rsidR="00CD31F9" w:rsidRDefault="008651FE">
            <w:pPr>
              <w:pStyle w:val="TableParagraph"/>
              <w:ind w:left="83"/>
              <w:rPr>
                <w:sz w:val="18"/>
              </w:rPr>
            </w:pPr>
            <w:r>
              <w:rPr>
                <w:sz w:val="18"/>
              </w:rPr>
              <w:t>9ESO</w:t>
            </w:r>
          </w:p>
        </w:tc>
        <w:tc>
          <w:tcPr>
            <w:tcW w:w="3767" w:type="dxa"/>
            <w:tcBorders>
              <w:right w:val="nil"/>
            </w:tcBorders>
          </w:tcPr>
          <w:p w14:paraId="332DB3A8"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3E3EEE6" w14:textId="77777777">
        <w:trPr>
          <w:trHeight w:val="1617"/>
        </w:trPr>
        <w:tc>
          <w:tcPr>
            <w:tcW w:w="1918" w:type="dxa"/>
            <w:tcBorders>
              <w:left w:val="nil"/>
            </w:tcBorders>
          </w:tcPr>
          <w:p w14:paraId="1594C511" w14:textId="77777777" w:rsidR="00CD31F9" w:rsidRDefault="008651FE">
            <w:pPr>
              <w:pStyle w:val="TableParagraph"/>
              <w:spacing w:line="360" w:lineRule="auto"/>
              <w:ind w:right="145"/>
              <w:rPr>
                <w:sz w:val="18"/>
              </w:rPr>
            </w:pPr>
            <w:r>
              <w:rPr>
                <w:sz w:val="18"/>
              </w:rPr>
              <w:t>Brunton Avenue EAST MELBOURNE</w:t>
            </w:r>
          </w:p>
          <w:p w14:paraId="0758E76F" w14:textId="77777777" w:rsidR="00CD31F9" w:rsidDel="00D06D46" w:rsidRDefault="008651FE">
            <w:pPr>
              <w:pStyle w:val="TableParagraph"/>
              <w:spacing w:before="0" w:line="360" w:lineRule="auto"/>
              <w:ind w:right="665"/>
              <w:rPr>
                <w:del w:id="1655" w:author="Jill Cairnes" w:date="2021-05-19T11:22:00Z"/>
                <w:sz w:val="18"/>
              </w:rPr>
            </w:pPr>
            <w:del w:id="1656" w:author="Jill Cairnes" w:date="2021-05-19T11:22:00Z">
              <w:r w:rsidDel="00D06D46">
                <w:rPr>
                  <w:sz w:val="18"/>
                </w:rPr>
                <w:delText>Interim control Expiry date:</w:delText>
              </w:r>
            </w:del>
          </w:p>
          <w:p w14:paraId="78B34106" w14:textId="77777777" w:rsidR="00CD31F9" w:rsidRDefault="008651FE">
            <w:pPr>
              <w:pStyle w:val="TableParagraph"/>
              <w:spacing w:before="0" w:line="206" w:lineRule="exact"/>
              <w:rPr>
                <w:sz w:val="18"/>
              </w:rPr>
            </w:pPr>
            <w:del w:id="1657" w:author="Jill Cairnes" w:date="2021-05-19T11:22:00Z">
              <w:r w:rsidDel="00D06D46">
                <w:rPr>
                  <w:sz w:val="18"/>
                </w:rPr>
                <w:delText>27/04/2023</w:delText>
              </w:r>
            </w:del>
          </w:p>
        </w:tc>
        <w:tc>
          <w:tcPr>
            <w:tcW w:w="1696" w:type="dxa"/>
          </w:tcPr>
          <w:p w14:paraId="0FD269C3" w14:textId="77777777" w:rsidR="00CD31F9" w:rsidRDefault="008651FE">
            <w:pPr>
              <w:pStyle w:val="TableParagraph"/>
              <w:ind w:left="89"/>
              <w:rPr>
                <w:i/>
                <w:sz w:val="18"/>
              </w:rPr>
            </w:pPr>
            <w:r>
              <w:rPr>
                <w:i/>
                <w:sz w:val="18"/>
              </w:rPr>
              <w:t>Ulmus procera</w:t>
            </w:r>
          </w:p>
          <w:p w14:paraId="16300495" w14:textId="77777777" w:rsidR="00CD31F9" w:rsidRDefault="008651FE">
            <w:pPr>
              <w:pStyle w:val="TableParagraph"/>
              <w:spacing w:before="103"/>
              <w:ind w:left="89"/>
              <w:rPr>
                <w:sz w:val="18"/>
              </w:rPr>
            </w:pPr>
            <w:r>
              <w:rPr>
                <w:sz w:val="18"/>
              </w:rPr>
              <w:t>English Elm</w:t>
            </w:r>
          </w:p>
        </w:tc>
        <w:tc>
          <w:tcPr>
            <w:tcW w:w="2863" w:type="dxa"/>
          </w:tcPr>
          <w:p w14:paraId="4B2C7815"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0407A110" w14:textId="77777777" w:rsidR="00CD31F9" w:rsidRDefault="008651FE">
            <w:pPr>
              <w:pStyle w:val="TableParagraph"/>
              <w:ind w:left="87"/>
              <w:rPr>
                <w:sz w:val="18"/>
              </w:rPr>
            </w:pPr>
            <w:r>
              <w:rPr>
                <w:sz w:val="18"/>
              </w:rPr>
              <w:t>9.7</w:t>
            </w:r>
          </w:p>
        </w:tc>
        <w:tc>
          <w:tcPr>
            <w:tcW w:w="1191" w:type="dxa"/>
          </w:tcPr>
          <w:p w14:paraId="33BA97B7" w14:textId="77777777" w:rsidR="00CD31F9" w:rsidRDefault="008651FE">
            <w:pPr>
              <w:pStyle w:val="TableParagraph"/>
              <w:ind w:left="85"/>
              <w:rPr>
                <w:sz w:val="18"/>
              </w:rPr>
            </w:pPr>
            <w:r>
              <w:rPr>
                <w:sz w:val="18"/>
              </w:rPr>
              <w:t>175/42</w:t>
            </w:r>
          </w:p>
        </w:tc>
        <w:tc>
          <w:tcPr>
            <w:tcW w:w="941" w:type="dxa"/>
          </w:tcPr>
          <w:p w14:paraId="185B041A" w14:textId="77777777" w:rsidR="00CD31F9" w:rsidRDefault="008651FE">
            <w:pPr>
              <w:pStyle w:val="TableParagraph"/>
              <w:ind w:left="83"/>
              <w:rPr>
                <w:sz w:val="18"/>
              </w:rPr>
            </w:pPr>
            <w:r>
              <w:rPr>
                <w:sz w:val="18"/>
              </w:rPr>
              <w:t>9ESO</w:t>
            </w:r>
          </w:p>
        </w:tc>
        <w:tc>
          <w:tcPr>
            <w:tcW w:w="3767" w:type="dxa"/>
            <w:tcBorders>
              <w:right w:val="nil"/>
            </w:tcBorders>
          </w:tcPr>
          <w:p w14:paraId="76B90AE5"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60828A9" w14:textId="77777777">
        <w:trPr>
          <w:trHeight w:val="1617"/>
        </w:trPr>
        <w:tc>
          <w:tcPr>
            <w:tcW w:w="1918" w:type="dxa"/>
            <w:tcBorders>
              <w:left w:val="nil"/>
            </w:tcBorders>
          </w:tcPr>
          <w:p w14:paraId="4A50C333" w14:textId="77777777" w:rsidR="00CD31F9" w:rsidRDefault="008651FE">
            <w:pPr>
              <w:pStyle w:val="TableParagraph"/>
              <w:spacing w:line="360" w:lineRule="auto"/>
              <w:ind w:right="145"/>
              <w:rPr>
                <w:sz w:val="18"/>
              </w:rPr>
            </w:pPr>
            <w:r>
              <w:rPr>
                <w:sz w:val="18"/>
              </w:rPr>
              <w:t>Brunton Avenue EAST MELBOURNE</w:t>
            </w:r>
          </w:p>
          <w:p w14:paraId="175D469C" w14:textId="77777777" w:rsidR="00CD31F9" w:rsidDel="00D06D46" w:rsidRDefault="008651FE">
            <w:pPr>
              <w:pStyle w:val="TableParagraph"/>
              <w:spacing w:before="0" w:line="360" w:lineRule="auto"/>
              <w:ind w:right="665"/>
              <w:rPr>
                <w:del w:id="1658" w:author="Jill Cairnes" w:date="2021-05-19T11:23:00Z"/>
                <w:sz w:val="18"/>
              </w:rPr>
            </w:pPr>
            <w:del w:id="1659" w:author="Jill Cairnes" w:date="2021-05-19T11:23:00Z">
              <w:r w:rsidDel="00D06D46">
                <w:rPr>
                  <w:sz w:val="18"/>
                </w:rPr>
                <w:delText>Interim control Expiry date:</w:delText>
              </w:r>
            </w:del>
          </w:p>
          <w:p w14:paraId="706A824B" w14:textId="77777777" w:rsidR="00CD31F9" w:rsidRDefault="008651FE">
            <w:pPr>
              <w:pStyle w:val="TableParagraph"/>
              <w:spacing w:before="0" w:line="206" w:lineRule="exact"/>
              <w:rPr>
                <w:sz w:val="18"/>
              </w:rPr>
            </w:pPr>
            <w:del w:id="1660" w:author="Jill Cairnes" w:date="2021-05-19T11:23:00Z">
              <w:r w:rsidDel="00D06D46">
                <w:rPr>
                  <w:sz w:val="18"/>
                </w:rPr>
                <w:delText>27/04/2023</w:delText>
              </w:r>
            </w:del>
          </w:p>
        </w:tc>
        <w:tc>
          <w:tcPr>
            <w:tcW w:w="1696" w:type="dxa"/>
          </w:tcPr>
          <w:p w14:paraId="41157D38" w14:textId="77777777" w:rsidR="00CD31F9" w:rsidRDefault="008651FE">
            <w:pPr>
              <w:pStyle w:val="TableParagraph"/>
              <w:ind w:left="89"/>
              <w:rPr>
                <w:i/>
                <w:sz w:val="18"/>
              </w:rPr>
            </w:pPr>
            <w:r>
              <w:rPr>
                <w:i/>
                <w:sz w:val="18"/>
              </w:rPr>
              <w:t>Ulmus procera</w:t>
            </w:r>
          </w:p>
          <w:p w14:paraId="70719E7D" w14:textId="77777777" w:rsidR="00CD31F9" w:rsidRDefault="008651FE">
            <w:pPr>
              <w:pStyle w:val="TableParagraph"/>
              <w:spacing w:before="103"/>
              <w:ind w:left="89"/>
              <w:rPr>
                <w:sz w:val="18"/>
              </w:rPr>
            </w:pPr>
            <w:r>
              <w:rPr>
                <w:sz w:val="18"/>
              </w:rPr>
              <w:t>English Elm</w:t>
            </w:r>
          </w:p>
        </w:tc>
        <w:tc>
          <w:tcPr>
            <w:tcW w:w="2863" w:type="dxa"/>
          </w:tcPr>
          <w:p w14:paraId="51DA16BF"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36A7889C" w14:textId="77777777" w:rsidR="00CD31F9" w:rsidRDefault="008651FE">
            <w:pPr>
              <w:pStyle w:val="TableParagraph"/>
              <w:ind w:left="87"/>
              <w:rPr>
                <w:sz w:val="18"/>
              </w:rPr>
            </w:pPr>
            <w:r>
              <w:rPr>
                <w:sz w:val="18"/>
              </w:rPr>
              <w:t>9.8</w:t>
            </w:r>
          </w:p>
        </w:tc>
        <w:tc>
          <w:tcPr>
            <w:tcW w:w="1191" w:type="dxa"/>
          </w:tcPr>
          <w:p w14:paraId="54309FBD" w14:textId="77777777" w:rsidR="00CD31F9" w:rsidRDefault="008651FE">
            <w:pPr>
              <w:pStyle w:val="TableParagraph"/>
              <w:ind w:left="85"/>
              <w:rPr>
                <w:sz w:val="18"/>
              </w:rPr>
            </w:pPr>
            <w:r>
              <w:rPr>
                <w:sz w:val="18"/>
              </w:rPr>
              <w:t>175/43</w:t>
            </w:r>
          </w:p>
        </w:tc>
        <w:tc>
          <w:tcPr>
            <w:tcW w:w="941" w:type="dxa"/>
          </w:tcPr>
          <w:p w14:paraId="686CF20B" w14:textId="77777777" w:rsidR="00CD31F9" w:rsidRDefault="008651FE">
            <w:pPr>
              <w:pStyle w:val="TableParagraph"/>
              <w:ind w:left="83"/>
              <w:rPr>
                <w:sz w:val="18"/>
              </w:rPr>
            </w:pPr>
            <w:r>
              <w:rPr>
                <w:sz w:val="18"/>
              </w:rPr>
              <w:t>9ESO</w:t>
            </w:r>
          </w:p>
        </w:tc>
        <w:tc>
          <w:tcPr>
            <w:tcW w:w="3767" w:type="dxa"/>
            <w:tcBorders>
              <w:right w:val="nil"/>
            </w:tcBorders>
          </w:tcPr>
          <w:p w14:paraId="368E8EC7"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3E6888C" w14:textId="77777777">
        <w:trPr>
          <w:trHeight w:val="1617"/>
        </w:trPr>
        <w:tc>
          <w:tcPr>
            <w:tcW w:w="1918" w:type="dxa"/>
            <w:tcBorders>
              <w:left w:val="nil"/>
            </w:tcBorders>
          </w:tcPr>
          <w:p w14:paraId="520C8FFE" w14:textId="77777777" w:rsidR="00CD31F9" w:rsidRDefault="008651FE">
            <w:pPr>
              <w:pStyle w:val="TableParagraph"/>
              <w:spacing w:line="360" w:lineRule="auto"/>
              <w:ind w:right="145"/>
              <w:rPr>
                <w:sz w:val="18"/>
              </w:rPr>
            </w:pPr>
            <w:r>
              <w:rPr>
                <w:sz w:val="18"/>
              </w:rPr>
              <w:t>Brunton Avenue EAST MELBOURNE</w:t>
            </w:r>
          </w:p>
          <w:p w14:paraId="46FCF0BE" w14:textId="77777777" w:rsidR="00CD31F9" w:rsidDel="00D06D46" w:rsidRDefault="008651FE">
            <w:pPr>
              <w:pStyle w:val="TableParagraph"/>
              <w:spacing w:before="0" w:line="360" w:lineRule="auto"/>
              <w:ind w:right="665"/>
              <w:rPr>
                <w:del w:id="1661" w:author="Jill Cairnes" w:date="2021-05-19T11:23:00Z"/>
                <w:sz w:val="18"/>
              </w:rPr>
            </w:pPr>
            <w:del w:id="1662" w:author="Jill Cairnes" w:date="2021-05-19T11:23:00Z">
              <w:r w:rsidDel="00D06D46">
                <w:rPr>
                  <w:sz w:val="18"/>
                </w:rPr>
                <w:delText>Interim control Expiry date:</w:delText>
              </w:r>
            </w:del>
          </w:p>
          <w:p w14:paraId="70AC9152" w14:textId="77777777" w:rsidR="00CD31F9" w:rsidRDefault="008651FE">
            <w:pPr>
              <w:pStyle w:val="TableParagraph"/>
              <w:spacing w:before="0" w:line="206" w:lineRule="exact"/>
              <w:rPr>
                <w:sz w:val="18"/>
              </w:rPr>
            </w:pPr>
            <w:del w:id="1663" w:author="Jill Cairnes" w:date="2021-05-19T11:23:00Z">
              <w:r w:rsidDel="00D06D46">
                <w:rPr>
                  <w:sz w:val="18"/>
                </w:rPr>
                <w:delText>27/04/2023</w:delText>
              </w:r>
            </w:del>
          </w:p>
        </w:tc>
        <w:tc>
          <w:tcPr>
            <w:tcW w:w="1696" w:type="dxa"/>
          </w:tcPr>
          <w:p w14:paraId="274FF100" w14:textId="77777777" w:rsidR="00CD31F9" w:rsidRDefault="008651FE">
            <w:pPr>
              <w:pStyle w:val="TableParagraph"/>
              <w:ind w:left="89"/>
              <w:rPr>
                <w:i/>
                <w:sz w:val="18"/>
              </w:rPr>
            </w:pPr>
            <w:r>
              <w:rPr>
                <w:i/>
                <w:sz w:val="18"/>
              </w:rPr>
              <w:t>Ulmus procera</w:t>
            </w:r>
          </w:p>
          <w:p w14:paraId="40DD4A5E" w14:textId="77777777" w:rsidR="00CD31F9" w:rsidRDefault="008651FE">
            <w:pPr>
              <w:pStyle w:val="TableParagraph"/>
              <w:spacing w:before="103"/>
              <w:ind w:left="89"/>
              <w:rPr>
                <w:sz w:val="18"/>
              </w:rPr>
            </w:pPr>
            <w:r>
              <w:rPr>
                <w:sz w:val="18"/>
              </w:rPr>
              <w:t>English Elm</w:t>
            </w:r>
          </w:p>
        </w:tc>
        <w:tc>
          <w:tcPr>
            <w:tcW w:w="2863" w:type="dxa"/>
          </w:tcPr>
          <w:p w14:paraId="047AC8ED"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57AD83A" w14:textId="77777777" w:rsidR="00CD31F9" w:rsidRDefault="008651FE">
            <w:pPr>
              <w:pStyle w:val="TableParagraph"/>
              <w:ind w:left="87"/>
              <w:rPr>
                <w:sz w:val="18"/>
              </w:rPr>
            </w:pPr>
            <w:r>
              <w:rPr>
                <w:sz w:val="18"/>
              </w:rPr>
              <w:t>9.1</w:t>
            </w:r>
          </w:p>
        </w:tc>
        <w:tc>
          <w:tcPr>
            <w:tcW w:w="1191" w:type="dxa"/>
          </w:tcPr>
          <w:p w14:paraId="04C628C1" w14:textId="77777777" w:rsidR="00CD31F9" w:rsidRDefault="008651FE">
            <w:pPr>
              <w:pStyle w:val="TableParagraph"/>
              <w:ind w:left="85"/>
              <w:rPr>
                <w:sz w:val="18"/>
              </w:rPr>
            </w:pPr>
            <w:r>
              <w:rPr>
                <w:sz w:val="18"/>
              </w:rPr>
              <w:t>175/44</w:t>
            </w:r>
          </w:p>
        </w:tc>
        <w:tc>
          <w:tcPr>
            <w:tcW w:w="941" w:type="dxa"/>
          </w:tcPr>
          <w:p w14:paraId="41161502" w14:textId="77777777" w:rsidR="00CD31F9" w:rsidRDefault="008651FE">
            <w:pPr>
              <w:pStyle w:val="TableParagraph"/>
              <w:ind w:left="83"/>
              <w:rPr>
                <w:sz w:val="18"/>
              </w:rPr>
            </w:pPr>
            <w:r>
              <w:rPr>
                <w:sz w:val="18"/>
              </w:rPr>
              <w:t>9ESO</w:t>
            </w:r>
          </w:p>
        </w:tc>
        <w:tc>
          <w:tcPr>
            <w:tcW w:w="3767" w:type="dxa"/>
            <w:tcBorders>
              <w:right w:val="nil"/>
            </w:tcBorders>
          </w:tcPr>
          <w:p w14:paraId="0730BD9B"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62B22CE6" w14:textId="77777777">
        <w:trPr>
          <w:trHeight w:val="765"/>
        </w:trPr>
        <w:tc>
          <w:tcPr>
            <w:tcW w:w="1918" w:type="dxa"/>
            <w:tcBorders>
              <w:left w:val="nil"/>
              <w:bottom w:val="single" w:sz="12" w:space="0" w:color="000000"/>
            </w:tcBorders>
          </w:tcPr>
          <w:p w14:paraId="6E114743"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27E7BE77" w14:textId="77777777" w:rsidR="00CD31F9" w:rsidRDefault="008651FE">
            <w:pPr>
              <w:pStyle w:val="TableParagraph"/>
              <w:ind w:left="89"/>
              <w:rPr>
                <w:i/>
                <w:sz w:val="18"/>
              </w:rPr>
            </w:pPr>
            <w:r>
              <w:rPr>
                <w:i/>
                <w:sz w:val="18"/>
              </w:rPr>
              <w:t>Ulmus procera</w:t>
            </w:r>
          </w:p>
          <w:p w14:paraId="0082AF14"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30834F8F"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388FEAC1" w14:textId="77777777" w:rsidR="00CD31F9" w:rsidRDefault="008651FE">
            <w:pPr>
              <w:pStyle w:val="TableParagraph"/>
              <w:ind w:left="87"/>
              <w:rPr>
                <w:sz w:val="18"/>
              </w:rPr>
            </w:pPr>
            <w:r>
              <w:rPr>
                <w:sz w:val="18"/>
              </w:rPr>
              <w:t>10.2</w:t>
            </w:r>
          </w:p>
        </w:tc>
        <w:tc>
          <w:tcPr>
            <w:tcW w:w="1191" w:type="dxa"/>
            <w:tcBorders>
              <w:bottom w:val="single" w:sz="12" w:space="0" w:color="000000"/>
            </w:tcBorders>
          </w:tcPr>
          <w:p w14:paraId="042DD03C" w14:textId="77777777" w:rsidR="00CD31F9" w:rsidRDefault="008651FE">
            <w:pPr>
              <w:pStyle w:val="TableParagraph"/>
              <w:ind w:left="85"/>
              <w:rPr>
                <w:sz w:val="18"/>
              </w:rPr>
            </w:pPr>
            <w:r>
              <w:rPr>
                <w:sz w:val="18"/>
              </w:rPr>
              <w:t>175/45</w:t>
            </w:r>
          </w:p>
        </w:tc>
        <w:tc>
          <w:tcPr>
            <w:tcW w:w="941" w:type="dxa"/>
            <w:tcBorders>
              <w:bottom w:val="single" w:sz="12" w:space="0" w:color="000000"/>
            </w:tcBorders>
          </w:tcPr>
          <w:p w14:paraId="6C9A4EFB"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76D4F46F"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68716704"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618A0122"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4523D05D" w14:textId="77777777">
        <w:trPr>
          <w:trHeight w:val="1380"/>
        </w:trPr>
        <w:tc>
          <w:tcPr>
            <w:tcW w:w="1918" w:type="dxa"/>
            <w:tcBorders>
              <w:top w:val="nil"/>
              <w:left w:val="nil"/>
              <w:bottom w:val="nil"/>
              <w:right w:val="nil"/>
            </w:tcBorders>
            <w:shd w:val="clear" w:color="auto" w:fill="000000"/>
          </w:tcPr>
          <w:p w14:paraId="065A58C9"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530CCBEB" w14:textId="77777777" w:rsidR="00CD31F9" w:rsidRDefault="008651FE">
            <w:pPr>
              <w:pStyle w:val="TableParagraph"/>
              <w:spacing w:before="87"/>
              <w:ind w:left="89"/>
              <w:rPr>
                <w:b/>
                <w:sz w:val="18"/>
              </w:rPr>
            </w:pPr>
            <w:r>
              <w:rPr>
                <w:b/>
                <w:color w:val="FFFFFF"/>
                <w:sz w:val="18"/>
              </w:rPr>
              <w:t>Tree Name</w:t>
            </w:r>
          </w:p>
          <w:p w14:paraId="2CF7D95A"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B5A2983"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0CF75BF0"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088EB565"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65D1A7CD"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371F4195" w14:textId="77777777" w:rsidR="00CD31F9" w:rsidRDefault="008651FE">
            <w:pPr>
              <w:pStyle w:val="TableParagraph"/>
              <w:spacing w:before="87"/>
              <w:ind w:left="81"/>
              <w:rPr>
                <w:b/>
                <w:sz w:val="18"/>
              </w:rPr>
            </w:pPr>
            <w:r>
              <w:rPr>
                <w:b/>
                <w:color w:val="FFFFFF"/>
                <w:sz w:val="18"/>
              </w:rPr>
              <w:t>Statement of Significance</w:t>
            </w:r>
          </w:p>
        </w:tc>
      </w:tr>
      <w:tr w:rsidR="00CD31F9" w14:paraId="69C8C376" w14:textId="77777777">
        <w:trPr>
          <w:trHeight w:val="999"/>
        </w:trPr>
        <w:tc>
          <w:tcPr>
            <w:tcW w:w="1918" w:type="dxa"/>
            <w:tcBorders>
              <w:top w:val="nil"/>
              <w:left w:val="nil"/>
            </w:tcBorders>
          </w:tcPr>
          <w:p w14:paraId="09FD5475" w14:textId="77777777" w:rsidR="00CD31F9" w:rsidDel="00D06D46" w:rsidRDefault="008651FE">
            <w:pPr>
              <w:pStyle w:val="TableParagraph"/>
              <w:spacing w:before="67" w:line="360" w:lineRule="auto"/>
              <w:ind w:right="665"/>
              <w:rPr>
                <w:del w:id="1664" w:author="Jill Cairnes" w:date="2021-05-19T11:23:00Z"/>
                <w:sz w:val="18"/>
              </w:rPr>
            </w:pPr>
            <w:del w:id="1665" w:author="Jill Cairnes" w:date="2021-05-19T11:23:00Z">
              <w:r w:rsidDel="00D06D46">
                <w:rPr>
                  <w:sz w:val="18"/>
                </w:rPr>
                <w:delText>Interim control Expiry date:</w:delText>
              </w:r>
            </w:del>
          </w:p>
          <w:p w14:paraId="569DC9B8" w14:textId="77777777" w:rsidR="00CD31F9" w:rsidRDefault="008651FE">
            <w:pPr>
              <w:pStyle w:val="TableParagraph"/>
              <w:spacing w:before="0" w:line="206" w:lineRule="exact"/>
              <w:rPr>
                <w:sz w:val="18"/>
              </w:rPr>
            </w:pPr>
            <w:del w:id="1666" w:author="Jill Cairnes" w:date="2021-05-19T11:23:00Z">
              <w:r w:rsidDel="00D06D46">
                <w:rPr>
                  <w:sz w:val="18"/>
                </w:rPr>
                <w:delText>27/04/2023</w:delText>
              </w:r>
            </w:del>
          </w:p>
        </w:tc>
        <w:tc>
          <w:tcPr>
            <w:tcW w:w="1696" w:type="dxa"/>
            <w:tcBorders>
              <w:top w:val="nil"/>
            </w:tcBorders>
          </w:tcPr>
          <w:p w14:paraId="7E50810A" w14:textId="77777777" w:rsidR="00CD31F9" w:rsidRDefault="00CD31F9">
            <w:pPr>
              <w:pStyle w:val="TableParagraph"/>
              <w:spacing w:before="0"/>
              <w:ind w:left="0"/>
              <w:rPr>
                <w:rFonts w:ascii="Times New Roman"/>
                <w:sz w:val="18"/>
              </w:rPr>
            </w:pPr>
          </w:p>
        </w:tc>
        <w:tc>
          <w:tcPr>
            <w:tcW w:w="2863" w:type="dxa"/>
            <w:tcBorders>
              <w:top w:val="nil"/>
            </w:tcBorders>
          </w:tcPr>
          <w:p w14:paraId="71735DBB"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71DFCDEF" w14:textId="77777777" w:rsidR="00CD31F9" w:rsidRDefault="00CD31F9">
            <w:pPr>
              <w:pStyle w:val="TableParagraph"/>
              <w:spacing w:before="0"/>
              <w:ind w:left="0"/>
              <w:rPr>
                <w:rFonts w:ascii="Times New Roman"/>
                <w:sz w:val="18"/>
              </w:rPr>
            </w:pPr>
          </w:p>
        </w:tc>
        <w:tc>
          <w:tcPr>
            <w:tcW w:w="1191" w:type="dxa"/>
            <w:tcBorders>
              <w:top w:val="nil"/>
            </w:tcBorders>
          </w:tcPr>
          <w:p w14:paraId="31EC4588" w14:textId="77777777" w:rsidR="00CD31F9" w:rsidRDefault="00CD31F9">
            <w:pPr>
              <w:pStyle w:val="TableParagraph"/>
              <w:spacing w:before="0"/>
              <w:ind w:left="0"/>
              <w:rPr>
                <w:rFonts w:ascii="Times New Roman"/>
                <w:sz w:val="18"/>
              </w:rPr>
            </w:pPr>
          </w:p>
        </w:tc>
        <w:tc>
          <w:tcPr>
            <w:tcW w:w="941" w:type="dxa"/>
            <w:tcBorders>
              <w:top w:val="nil"/>
            </w:tcBorders>
          </w:tcPr>
          <w:p w14:paraId="5034480C"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0BCE5CE"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4C239190" w14:textId="77777777">
        <w:trPr>
          <w:trHeight w:val="1617"/>
        </w:trPr>
        <w:tc>
          <w:tcPr>
            <w:tcW w:w="1918" w:type="dxa"/>
            <w:tcBorders>
              <w:left w:val="nil"/>
            </w:tcBorders>
          </w:tcPr>
          <w:p w14:paraId="55FF657A" w14:textId="77777777" w:rsidR="00CD31F9" w:rsidRDefault="008651FE">
            <w:pPr>
              <w:pStyle w:val="TableParagraph"/>
              <w:spacing w:line="360" w:lineRule="auto"/>
              <w:ind w:right="145"/>
              <w:rPr>
                <w:sz w:val="18"/>
              </w:rPr>
            </w:pPr>
            <w:r>
              <w:rPr>
                <w:sz w:val="18"/>
              </w:rPr>
              <w:t>Brunton Avenue EAST MELBOURNE</w:t>
            </w:r>
          </w:p>
          <w:p w14:paraId="41E4D5EF" w14:textId="77777777" w:rsidR="00CD31F9" w:rsidDel="00D06D46" w:rsidRDefault="008651FE">
            <w:pPr>
              <w:pStyle w:val="TableParagraph"/>
              <w:spacing w:before="0" w:line="360" w:lineRule="auto"/>
              <w:ind w:right="665"/>
              <w:rPr>
                <w:del w:id="1667" w:author="Jill Cairnes" w:date="2021-05-19T11:23:00Z"/>
                <w:sz w:val="18"/>
              </w:rPr>
            </w:pPr>
            <w:del w:id="1668" w:author="Jill Cairnes" w:date="2021-05-19T11:23:00Z">
              <w:r w:rsidDel="00D06D46">
                <w:rPr>
                  <w:sz w:val="18"/>
                </w:rPr>
                <w:delText>Interim control Expiry date:</w:delText>
              </w:r>
            </w:del>
          </w:p>
          <w:p w14:paraId="02EFF8C9" w14:textId="77777777" w:rsidR="00CD31F9" w:rsidRDefault="008651FE">
            <w:pPr>
              <w:pStyle w:val="TableParagraph"/>
              <w:spacing w:before="0" w:line="206" w:lineRule="exact"/>
              <w:rPr>
                <w:sz w:val="18"/>
              </w:rPr>
            </w:pPr>
            <w:del w:id="1669" w:author="Jill Cairnes" w:date="2021-05-19T11:23:00Z">
              <w:r w:rsidDel="00D06D46">
                <w:rPr>
                  <w:sz w:val="18"/>
                </w:rPr>
                <w:delText>27/04/2023</w:delText>
              </w:r>
            </w:del>
          </w:p>
        </w:tc>
        <w:tc>
          <w:tcPr>
            <w:tcW w:w="1696" w:type="dxa"/>
          </w:tcPr>
          <w:p w14:paraId="4B27EB05" w14:textId="77777777" w:rsidR="00CD31F9" w:rsidRDefault="008651FE">
            <w:pPr>
              <w:pStyle w:val="TableParagraph"/>
              <w:ind w:left="89"/>
              <w:rPr>
                <w:i/>
                <w:sz w:val="18"/>
              </w:rPr>
            </w:pPr>
            <w:r>
              <w:rPr>
                <w:i/>
                <w:sz w:val="18"/>
              </w:rPr>
              <w:t>Ulmus procera</w:t>
            </w:r>
          </w:p>
          <w:p w14:paraId="556FFAE8" w14:textId="77777777" w:rsidR="00CD31F9" w:rsidRDefault="008651FE">
            <w:pPr>
              <w:pStyle w:val="TableParagraph"/>
              <w:spacing w:before="103"/>
              <w:ind w:left="89"/>
              <w:rPr>
                <w:sz w:val="18"/>
              </w:rPr>
            </w:pPr>
            <w:r>
              <w:rPr>
                <w:sz w:val="18"/>
              </w:rPr>
              <w:t>English Elm</w:t>
            </w:r>
          </w:p>
        </w:tc>
        <w:tc>
          <w:tcPr>
            <w:tcW w:w="2863" w:type="dxa"/>
          </w:tcPr>
          <w:p w14:paraId="43F969D4"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25DB1CC" w14:textId="77777777" w:rsidR="00CD31F9" w:rsidRDefault="008651FE">
            <w:pPr>
              <w:pStyle w:val="TableParagraph"/>
              <w:ind w:left="87"/>
              <w:rPr>
                <w:sz w:val="18"/>
              </w:rPr>
            </w:pPr>
            <w:r>
              <w:rPr>
                <w:sz w:val="18"/>
              </w:rPr>
              <w:t>10.3</w:t>
            </w:r>
          </w:p>
        </w:tc>
        <w:tc>
          <w:tcPr>
            <w:tcW w:w="1191" w:type="dxa"/>
          </w:tcPr>
          <w:p w14:paraId="6F7AB965" w14:textId="77777777" w:rsidR="00CD31F9" w:rsidRDefault="008651FE">
            <w:pPr>
              <w:pStyle w:val="TableParagraph"/>
              <w:ind w:left="85"/>
              <w:rPr>
                <w:sz w:val="18"/>
              </w:rPr>
            </w:pPr>
            <w:r>
              <w:rPr>
                <w:sz w:val="18"/>
              </w:rPr>
              <w:t>175/46</w:t>
            </w:r>
          </w:p>
        </w:tc>
        <w:tc>
          <w:tcPr>
            <w:tcW w:w="941" w:type="dxa"/>
          </w:tcPr>
          <w:p w14:paraId="5227532C" w14:textId="77777777" w:rsidR="00CD31F9" w:rsidRDefault="008651FE">
            <w:pPr>
              <w:pStyle w:val="TableParagraph"/>
              <w:ind w:left="83"/>
              <w:rPr>
                <w:sz w:val="18"/>
              </w:rPr>
            </w:pPr>
            <w:r>
              <w:rPr>
                <w:sz w:val="18"/>
              </w:rPr>
              <w:t>9ESO</w:t>
            </w:r>
          </w:p>
        </w:tc>
        <w:tc>
          <w:tcPr>
            <w:tcW w:w="3767" w:type="dxa"/>
            <w:tcBorders>
              <w:right w:val="nil"/>
            </w:tcBorders>
          </w:tcPr>
          <w:p w14:paraId="49AEA603"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E8B4AAF" w14:textId="77777777">
        <w:trPr>
          <w:trHeight w:val="1617"/>
        </w:trPr>
        <w:tc>
          <w:tcPr>
            <w:tcW w:w="1918" w:type="dxa"/>
            <w:tcBorders>
              <w:left w:val="nil"/>
            </w:tcBorders>
          </w:tcPr>
          <w:p w14:paraId="0B941E4D" w14:textId="77777777" w:rsidR="00CD31F9" w:rsidRDefault="008651FE">
            <w:pPr>
              <w:pStyle w:val="TableParagraph"/>
              <w:spacing w:line="360" w:lineRule="auto"/>
              <w:ind w:right="145"/>
              <w:rPr>
                <w:sz w:val="18"/>
              </w:rPr>
            </w:pPr>
            <w:r>
              <w:rPr>
                <w:sz w:val="18"/>
              </w:rPr>
              <w:t>Brunton Avenue EAST MELBOURNE</w:t>
            </w:r>
          </w:p>
          <w:p w14:paraId="4C5B3368" w14:textId="77777777" w:rsidR="00CD31F9" w:rsidDel="00D06D46" w:rsidRDefault="008651FE">
            <w:pPr>
              <w:pStyle w:val="TableParagraph"/>
              <w:spacing w:before="0" w:line="360" w:lineRule="auto"/>
              <w:ind w:right="665"/>
              <w:rPr>
                <w:del w:id="1670" w:author="Jill Cairnes" w:date="2021-05-19T11:23:00Z"/>
                <w:sz w:val="18"/>
              </w:rPr>
            </w:pPr>
            <w:del w:id="1671" w:author="Jill Cairnes" w:date="2021-05-19T11:23:00Z">
              <w:r w:rsidDel="00D06D46">
                <w:rPr>
                  <w:sz w:val="18"/>
                </w:rPr>
                <w:delText>Interim control Expiry date:</w:delText>
              </w:r>
            </w:del>
          </w:p>
          <w:p w14:paraId="61D008E7" w14:textId="77777777" w:rsidR="00CD31F9" w:rsidRDefault="008651FE">
            <w:pPr>
              <w:pStyle w:val="TableParagraph"/>
              <w:spacing w:before="0" w:line="206" w:lineRule="exact"/>
              <w:rPr>
                <w:sz w:val="18"/>
              </w:rPr>
            </w:pPr>
            <w:del w:id="1672" w:author="Jill Cairnes" w:date="2021-05-19T11:23:00Z">
              <w:r w:rsidDel="00D06D46">
                <w:rPr>
                  <w:sz w:val="18"/>
                </w:rPr>
                <w:delText>27/04/2023</w:delText>
              </w:r>
            </w:del>
          </w:p>
        </w:tc>
        <w:tc>
          <w:tcPr>
            <w:tcW w:w="1696" w:type="dxa"/>
          </w:tcPr>
          <w:p w14:paraId="04F263E2" w14:textId="77777777" w:rsidR="00CD31F9" w:rsidRDefault="008651FE">
            <w:pPr>
              <w:pStyle w:val="TableParagraph"/>
              <w:spacing w:line="360" w:lineRule="auto"/>
              <w:ind w:left="89" w:right="411"/>
              <w:rPr>
                <w:sz w:val="18"/>
              </w:rPr>
            </w:pPr>
            <w:r>
              <w:rPr>
                <w:sz w:val="18"/>
              </w:rPr>
              <w:t>Ulmus procera English Elm</w:t>
            </w:r>
          </w:p>
        </w:tc>
        <w:tc>
          <w:tcPr>
            <w:tcW w:w="2863" w:type="dxa"/>
          </w:tcPr>
          <w:p w14:paraId="61EE8009"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5B2B62F" w14:textId="77777777" w:rsidR="00CD31F9" w:rsidRDefault="008651FE">
            <w:pPr>
              <w:pStyle w:val="TableParagraph"/>
              <w:ind w:left="87"/>
              <w:rPr>
                <w:sz w:val="18"/>
              </w:rPr>
            </w:pPr>
            <w:r>
              <w:rPr>
                <w:sz w:val="18"/>
              </w:rPr>
              <w:t>10.7</w:t>
            </w:r>
          </w:p>
        </w:tc>
        <w:tc>
          <w:tcPr>
            <w:tcW w:w="1191" w:type="dxa"/>
          </w:tcPr>
          <w:p w14:paraId="0403E58C" w14:textId="77777777" w:rsidR="00CD31F9" w:rsidRDefault="008651FE">
            <w:pPr>
              <w:pStyle w:val="TableParagraph"/>
              <w:ind w:left="85"/>
              <w:rPr>
                <w:sz w:val="18"/>
              </w:rPr>
            </w:pPr>
            <w:r>
              <w:rPr>
                <w:sz w:val="18"/>
              </w:rPr>
              <w:t>175/47</w:t>
            </w:r>
          </w:p>
        </w:tc>
        <w:tc>
          <w:tcPr>
            <w:tcW w:w="941" w:type="dxa"/>
          </w:tcPr>
          <w:p w14:paraId="2489CF61" w14:textId="77777777" w:rsidR="00CD31F9" w:rsidRDefault="008651FE">
            <w:pPr>
              <w:pStyle w:val="TableParagraph"/>
              <w:ind w:left="83"/>
              <w:rPr>
                <w:sz w:val="18"/>
              </w:rPr>
            </w:pPr>
            <w:r>
              <w:rPr>
                <w:sz w:val="18"/>
              </w:rPr>
              <w:t>9ESO</w:t>
            </w:r>
          </w:p>
        </w:tc>
        <w:tc>
          <w:tcPr>
            <w:tcW w:w="3767" w:type="dxa"/>
            <w:tcBorders>
              <w:right w:val="nil"/>
            </w:tcBorders>
          </w:tcPr>
          <w:p w14:paraId="55E57376"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7696F42" w14:textId="77777777">
        <w:trPr>
          <w:trHeight w:val="1617"/>
        </w:trPr>
        <w:tc>
          <w:tcPr>
            <w:tcW w:w="1918" w:type="dxa"/>
            <w:tcBorders>
              <w:left w:val="nil"/>
            </w:tcBorders>
          </w:tcPr>
          <w:p w14:paraId="20BD0D18" w14:textId="77777777" w:rsidR="00CD31F9" w:rsidRDefault="008651FE">
            <w:pPr>
              <w:pStyle w:val="TableParagraph"/>
              <w:spacing w:line="360" w:lineRule="auto"/>
              <w:ind w:right="145"/>
              <w:rPr>
                <w:sz w:val="18"/>
              </w:rPr>
            </w:pPr>
            <w:r>
              <w:rPr>
                <w:sz w:val="18"/>
              </w:rPr>
              <w:t>Brunton Avenue EAST MELBOURNE</w:t>
            </w:r>
          </w:p>
          <w:p w14:paraId="0FAC0C51" w14:textId="77777777" w:rsidR="00CD31F9" w:rsidDel="00D06D46" w:rsidRDefault="008651FE">
            <w:pPr>
              <w:pStyle w:val="TableParagraph"/>
              <w:spacing w:before="0" w:line="360" w:lineRule="auto"/>
              <w:ind w:right="665"/>
              <w:rPr>
                <w:del w:id="1673" w:author="Jill Cairnes" w:date="2021-05-19T11:23:00Z"/>
                <w:sz w:val="18"/>
              </w:rPr>
            </w:pPr>
            <w:del w:id="1674" w:author="Jill Cairnes" w:date="2021-05-19T11:23:00Z">
              <w:r w:rsidDel="00D06D46">
                <w:rPr>
                  <w:sz w:val="18"/>
                </w:rPr>
                <w:delText>Interim control Expiry date:</w:delText>
              </w:r>
            </w:del>
          </w:p>
          <w:p w14:paraId="5661348D" w14:textId="77777777" w:rsidR="00CD31F9" w:rsidRDefault="008651FE">
            <w:pPr>
              <w:pStyle w:val="TableParagraph"/>
              <w:spacing w:before="0" w:line="206" w:lineRule="exact"/>
              <w:rPr>
                <w:sz w:val="18"/>
              </w:rPr>
            </w:pPr>
            <w:del w:id="1675" w:author="Jill Cairnes" w:date="2021-05-19T11:23:00Z">
              <w:r w:rsidDel="00D06D46">
                <w:rPr>
                  <w:sz w:val="18"/>
                </w:rPr>
                <w:delText>27/04/2023</w:delText>
              </w:r>
            </w:del>
          </w:p>
        </w:tc>
        <w:tc>
          <w:tcPr>
            <w:tcW w:w="1696" w:type="dxa"/>
          </w:tcPr>
          <w:p w14:paraId="6A29D6BE" w14:textId="77777777" w:rsidR="00CD31F9" w:rsidRDefault="008651FE">
            <w:pPr>
              <w:pStyle w:val="TableParagraph"/>
              <w:ind w:left="89"/>
              <w:rPr>
                <w:i/>
                <w:sz w:val="18"/>
              </w:rPr>
            </w:pPr>
            <w:r>
              <w:rPr>
                <w:i/>
                <w:sz w:val="18"/>
              </w:rPr>
              <w:t>Ulmus procera</w:t>
            </w:r>
          </w:p>
          <w:p w14:paraId="622028D6" w14:textId="77777777" w:rsidR="00CD31F9" w:rsidRDefault="008651FE">
            <w:pPr>
              <w:pStyle w:val="TableParagraph"/>
              <w:spacing w:before="103"/>
              <w:ind w:left="89"/>
              <w:rPr>
                <w:sz w:val="18"/>
              </w:rPr>
            </w:pPr>
            <w:r>
              <w:rPr>
                <w:sz w:val="18"/>
              </w:rPr>
              <w:t>English Elm</w:t>
            </w:r>
          </w:p>
        </w:tc>
        <w:tc>
          <w:tcPr>
            <w:tcW w:w="2863" w:type="dxa"/>
          </w:tcPr>
          <w:p w14:paraId="06CB9694"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B5C5068" w14:textId="77777777" w:rsidR="00CD31F9" w:rsidRDefault="008651FE">
            <w:pPr>
              <w:pStyle w:val="TableParagraph"/>
              <w:ind w:left="87"/>
              <w:rPr>
                <w:sz w:val="18"/>
              </w:rPr>
            </w:pPr>
            <w:r>
              <w:rPr>
                <w:sz w:val="18"/>
              </w:rPr>
              <w:t>10.1</w:t>
            </w:r>
          </w:p>
        </w:tc>
        <w:tc>
          <w:tcPr>
            <w:tcW w:w="1191" w:type="dxa"/>
          </w:tcPr>
          <w:p w14:paraId="2F8578CE" w14:textId="77777777" w:rsidR="00CD31F9" w:rsidRDefault="008651FE">
            <w:pPr>
              <w:pStyle w:val="TableParagraph"/>
              <w:ind w:left="85"/>
              <w:rPr>
                <w:sz w:val="18"/>
              </w:rPr>
            </w:pPr>
            <w:r>
              <w:rPr>
                <w:sz w:val="18"/>
              </w:rPr>
              <w:t>175/48</w:t>
            </w:r>
          </w:p>
        </w:tc>
        <w:tc>
          <w:tcPr>
            <w:tcW w:w="941" w:type="dxa"/>
          </w:tcPr>
          <w:p w14:paraId="2E783434" w14:textId="77777777" w:rsidR="00CD31F9" w:rsidRDefault="008651FE">
            <w:pPr>
              <w:pStyle w:val="TableParagraph"/>
              <w:ind w:left="83"/>
              <w:rPr>
                <w:sz w:val="18"/>
              </w:rPr>
            </w:pPr>
            <w:r>
              <w:rPr>
                <w:sz w:val="18"/>
              </w:rPr>
              <w:t>9ESO</w:t>
            </w:r>
          </w:p>
        </w:tc>
        <w:tc>
          <w:tcPr>
            <w:tcW w:w="3767" w:type="dxa"/>
            <w:tcBorders>
              <w:right w:val="nil"/>
            </w:tcBorders>
          </w:tcPr>
          <w:p w14:paraId="54777FAA"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460A072B" w14:textId="77777777">
        <w:trPr>
          <w:trHeight w:val="1617"/>
        </w:trPr>
        <w:tc>
          <w:tcPr>
            <w:tcW w:w="1918" w:type="dxa"/>
            <w:tcBorders>
              <w:left w:val="nil"/>
            </w:tcBorders>
          </w:tcPr>
          <w:p w14:paraId="72DDE9ED" w14:textId="77777777" w:rsidR="00CD31F9" w:rsidRDefault="008651FE">
            <w:pPr>
              <w:pStyle w:val="TableParagraph"/>
              <w:spacing w:line="360" w:lineRule="auto"/>
              <w:ind w:right="145"/>
              <w:rPr>
                <w:sz w:val="18"/>
              </w:rPr>
            </w:pPr>
            <w:r>
              <w:rPr>
                <w:sz w:val="18"/>
              </w:rPr>
              <w:t>Brunton Avenue EAST MELBOURNE</w:t>
            </w:r>
          </w:p>
          <w:p w14:paraId="466416B8" w14:textId="77777777" w:rsidR="00CD31F9" w:rsidDel="00D06D46" w:rsidRDefault="008651FE">
            <w:pPr>
              <w:pStyle w:val="TableParagraph"/>
              <w:spacing w:before="0" w:line="360" w:lineRule="auto"/>
              <w:ind w:right="665"/>
              <w:rPr>
                <w:del w:id="1676" w:author="Jill Cairnes" w:date="2021-05-19T11:23:00Z"/>
                <w:sz w:val="18"/>
              </w:rPr>
            </w:pPr>
            <w:del w:id="1677" w:author="Jill Cairnes" w:date="2021-05-19T11:23:00Z">
              <w:r w:rsidDel="00D06D46">
                <w:rPr>
                  <w:sz w:val="18"/>
                </w:rPr>
                <w:delText>Interim control Expiry date:</w:delText>
              </w:r>
            </w:del>
          </w:p>
          <w:p w14:paraId="08C860CC" w14:textId="77777777" w:rsidR="00CD31F9" w:rsidRDefault="008651FE">
            <w:pPr>
              <w:pStyle w:val="TableParagraph"/>
              <w:spacing w:before="0" w:line="206" w:lineRule="exact"/>
              <w:rPr>
                <w:sz w:val="18"/>
              </w:rPr>
            </w:pPr>
            <w:del w:id="1678" w:author="Jill Cairnes" w:date="2021-05-19T11:23:00Z">
              <w:r w:rsidDel="00D06D46">
                <w:rPr>
                  <w:sz w:val="18"/>
                </w:rPr>
                <w:delText>27/04/2023</w:delText>
              </w:r>
            </w:del>
          </w:p>
        </w:tc>
        <w:tc>
          <w:tcPr>
            <w:tcW w:w="1696" w:type="dxa"/>
          </w:tcPr>
          <w:p w14:paraId="0A361E52" w14:textId="77777777" w:rsidR="00CD31F9" w:rsidRDefault="008651FE">
            <w:pPr>
              <w:pStyle w:val="TableParagraph"/>
              <w:ind w:left="89"/>
              <w:rPr>
                <w:i/>
                <w:sz w:val="18"/>
              </w:rPr>
            </w:pPr>
            <w:r>
              <w:rPr>
                <w:i/>
                <w:sz w:val="18"/>
              </w:rPr>
              <w:t>Ulmus procera</w:t>
            </w:r>
          </w:p>
          <w:p w14:paraId="5935E9B5" w14:textId="77777777" w:rsidR="00CD31F9" w:rsidRDefault="008651FE">
            <w:pPr>
              <w:pStyle w:val="TableParagraph"/>
              <w:spacing w:before="103"/>
              <w:ind w:left="89"/>
              <w:rPr>
                <w:sz w:val="18"/>
              </w:rPr>
            </w:pPr>
            <w:r>
              <w:rPr>
                <w:sz w:val="18"/>
              </w:rPr>
              <w:t>English Elm</w:t>
            </w:r>
          </w:p>
        </w:tc>
        <w:tc>
          <w:tcPr>
            <w:tcW w:w="2863" w:type="dxa"/>
          </w:tcPr>
          <w:p w14:paraId="0453AE42"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950C3DD" w14:textId="77777777" w:rsidR="00CD31F9" w:rsidRDefault="008651FE">
            <w:pPr>
              <w:pStyle w:val="TableParagraph"/>
              <w:ind w:left="87"/>
              <w:rPr>
                <w:sz w:val="18"/>
              </w:rPr>
            </w:pPr>
            <w:r>
              <w:rPr>
                <w:sz w:val="18"/>
              </w:rPr>
              <w:t>10.7</w:t>
            </w:r>
          </w:p>
        </w:tc>
        <w:tc>
          <w:tcPr>
            <w:tcW w:w="1191" w:type="dxa"/>
          </w:tcPr>
          <w:p w14:paraId="4A76BD5E" w14:textId="77777777" w:rsidR="00CD31F9" w:rsidRDefault="008651FE">
            <w:pPr>
              <w:pStyle w:val="TableParagraph"/>
              <w:ind w:left="85"/>
              <w:rPr>
                <w:sz w:val="18"/>
              </w:rPr>
            </w:pPr>
            <w:r>
              <w:rPr>
                <w:sz w:val="18"/>
              </w:rPr>
              <w:t>175/49</w:t>
            </w:r>
          </w:p>
        </w:tc>
        <w:tc>
          <w:tcPr>
            <w:tcW w:w="941" w:type="dxa"/>
          </w:tcPr>
          <w:p w14:paraId="484B8EF2" w14:textId="77777777" w:rsidR="00CD31F9" w:rsidRDefault="008651FE">
            <w:pPr>
              <w:pStyle w:val="TableParagraph"/>
              <w:ind w:left="83"/>
              <w:rPr>
                <w:sz w:val="18"/>
              </w:rPr>
            </w:pPr>
            <w:r>
              <w:rPr>
                <w:sz w:val="18"/>
              </w:rPr>
              <w:t>9ESO</w:t>
            </w:r>
          </w:p>
        </w:tc>
        <w:tc>
          <w:tcPr>
            <w:tcW w:w="3767" w:type="dxa"/>
            <w:tcBorders>
              <w:right w:val="nil"/>
            </w:tcBorders>
          </w:tcPr>
          <w:p w14:paraId="15B7C4EA"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6722D667" w14:textId="77777777">
        <w:trPr>
          <w:trHeight w:val="765"/>
        </w:trPr>
        <w:tc>
          <w:tcPr>
            <w:tcW w:w="1918" w:type="dxa"/>
            <w:tcBorders>
              <w:left w:val="nil"/>
              <w:bottom w:val="single" w:sz="12" w:space="0" w:color="000000"/>
            </w:tcBorders>
          </w:tcPr>
          <w:p w14:paraId="09C1E560"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6E8944CD" w14:textId="77777777" w:rsidR="00CD31F9" w:rsidRDefault="008651FE">
            <w:pPr>
              <w:pStyle w:val="TableParagraph"/>
              <w:ind w:left="89"/>
              <w:rPr>
                <w:i/>
                <w:sz w:val="18"/>
              </w:rPr>
            </w:pPr>
            <w:r>
              <w:rPr>
                <w:i/>
                <w:sz w:val="18"/>
              </w:rPr>
              <w:t>Ulmus procera</w:t>
            </w:r>
          </w:p>
          <w:p w14:paraId="23215DC4"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5216F441"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55A54977" w14:textId="77777777" w:rsidR="00CD31F9" w:rsidRDefault="008651FE">
            <w:pPr>
              <w:pStyle w:val="TableParagraph"/>
              <w:ind w:left="87"/>
              <w:rPr>
                <w:sz w:val="18"/>
              </w:rPr>
            </w:pPr>
            <w:r>
              <w:rPr>
                <w:sz w:val="18"/>
              </w:rPr>
              <w:t>8.8</w:t>
            </w:r>
          </w:p>
        </w:tc>
        <w:tc>
          <w:tcPr>
            <w:tcW w:w="1191" w:type="dxa"/>
            <w:tcBorders>
              <w:bottom w:val="single" w:sz="12" w:space="0" w:color="000000"/>
            </w:tcBorders>
          </w:tcPr>
          <w:p w14:paraId="41002AA1" w14:textId="77777777" w:rsidR="00CD31F9" w:rsidRDefault="008651FE">
            <w:pPr>
              <w:pStyle w:val="TableParagraph"/>
              <w:ind w:left="85"/>
              <w:rPr>
                <w:sz w:val="18"/>
              </w:rPr>
            </w:pPr>
            <w:r>
              <w:rPr>
                <w:sz w:val="18"/>
              </w:rPr>
              <w:t>175/50</w:t>
            </w:r>
          </w:p>
        </w:tc>
        <w:tc>
          <w:tcPr>
            <w:tcW w:w="941" w:type="dxa"/>
            <w:tcBorders>
              <w:bottom w:val="single" w:sz="12" w:space="0" w:color="000000"/>
            </w:tcBorders>
          </w:tcPr>
          <w:p w14:paraId="3E703882"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72349AC8"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3E880F0D"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04B63334"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0B5E13B3" w14:textId="77777777">
        <w:trPr>
          <w:trHeight w:val="1380"/>
        </w:trPr>
        <w:tc>
          <w:tcPr>
            <w:tcW w:w="1918" w:type="dxa"/>
            <w:tcBorders>
              <w:top w:val="nil"/>
              <w:left w:val="nil"/>
              <w:bottom w:val="nil"/>
              <w:right w:val="nil"/>
            </w:tcBorders>
            <w:shd w:val="clear" w:color="auto" w:fill="000000"/>
          </w:tcPr>
          <w:p w14:paraId="5CD6FE52"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3EE784FA" w14:textId="77777777" w:rsidR="00CD31F9" w:rsidRDefault="008651FE">
            <w:pPr>
              <w:pStyle w:val="TableParagraph"/>
              <w:spacing w:before="87"/>
              <w:ind w:left="89"/>
              <w:rPr>
                <w:b/>
                <w:sz w:val="18"/>
              </w:rPr>
            </w:pPr>
            <w:r>
              <w:rPr>
                <w:b/>
                <w:color w:val="FFFFFF"/>
                <w:sz w:val="18"/>
              </w:rPr>
              <w:t>Tree Name</w:t>
            </w:r>
          </w:p>
          <w:p w14:paraId="52E547F5"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41065360"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2AB96DC2"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26B463D3"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71665FE7"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F7A2157" w14:textId="77777777" w:rsidR="00CD31F9" w:rsidRDefault="008651FE">
            <w:pPr>
              <w:pStyle w:val="TableParagraph"/>
              <w:spacing w:before="87"/>
              <w:ind w:left="81"/>
              <w:rPr>
                <w:b/>
                <w:sz w:val="18"/>
              </w:rPr>
            </w:pPr>
            <w:r>
              <w:rPr>
                <w:b/>
                <w:color w:val="FFFFFF"/>
                <w:sz w:val="18"/>
              </w:rPr>
              <w:t>Statement of Significance</w:t>
            </w:r>
          </w:p>
        </w:tc>
      </w:tr>
      <w:tr w:rsidR="00CD31F9" w14:paraId="3C41D752" w14:textId="77777777">
        <w:trPr>
          <w:trHeight w:val="999"/>
        </w:trPr>
        <w:tc>
          <w:tcPr>
            <w:tcW w:w="1918" w:type="dxa"/>
            <w:tcBorders>
              <w:top w:val="nil"/>
              <w:left w:val="nil"/>
            </w:tcBorders>
          </w:tcPr>
          <w:p w14:paraId="33266EB4" w14:textId="77777777" w:rsidR="00CD31F9" w:rsidDel="00D06D46" w:rsidRDefault="008651FE">
            <w:pPr>
              <w:pStyle w:val="TableParagraph"/>
              <w:spacing w:before="67" w:line="360" w:lineRule="auto"/>
              <w:ind w:right="665"/>
              <w:rPr>
                <w:del w:id="1679" w:author="Jill Cairnes" w:date="2021-05-19T11:23:00Z"/>
                <w:sz w:val="18"/>
              </w:rPr>
            </w:pPr>
            <w:del w:id="1680" w:author="Jill Cairnes" w:date="2021-05-19T11:23:00Z">
              <w:r w:rsidDel="00D06D46">
                <w:rPr>
                  <w:sz w:val="18"/>
                </w:rPr>
                <w:delText>Interim control Expiry date:</w:delText>
              </w:r>
            </w:del>
          </w:p>
          <w:p w14:paraId="6471BD77" w14:textId="77777777" w:rsidR="00CD31F9" w:rsidRDefault="008651FE">
            <w:pPr>
              <w:pStyle w:val="TableParagraph"/>
              <w:spacing w:before="0" w:line="206" w:lineRule="exact"/>
              <w:rPr>
                <w:sz w:val="18"/>
              </w:rPr>
            </w:pPr>
            <w:del w:id="1681" w:author="Jill Cairnes" w:date="2021-05-19T11:23:00Z">
              <w:r w:rsidDel="00D06D46">
                <w:rPr>
                  <w:sz w:val="18"/>
                </w:rPr>
                <w:delText>27/04/2023</w:delText>
              </w:r>
            </w:del>
          </w:p>
        </w:tc>
        <w:tc>
          <w:tcPr>
            <w:tcW w:w="1696" w:type="dxa"/>
            <w:tcBorders>
              <w:top w:val="nil"/>
            </w:tcBorders>
          </w:tcPr>
          <w:p w14:paraId="7A7E6268" w14:textId="77777777" w:rsidR="00CD31F9" w:rsidRDefault="00CD31F9">
            <w:pPr>
              <w:pStyle w:val="TableParagraph"/>
              <w:spacing w:before="0"/>
              <w:ind w:left="0"/>
              <w:rPr>
                <w:rFonts w:ascii="Times New Roman"/>
                <w:sz w:val="18"/>
              </w:rPr>
            </w:pPr>
          </w:p>
        </w:tc>
        <w:tc>
          <w:tcPr>
            <w:tcW w:w="2863" w:type="dxa"/>
            <w:tcBorders>
              <w:top w:val="nil"/>
            </w:tcBorders>
          </w:tcPr>
          <w:p w14:paraId="5D922A5D"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4B7011EB" w14:textId="77777777" w:rsidR="00CD31F9" w:rsidRDefault="00CD31F9">
            <w:pPr>
              <w:pStyle w:val="TableParagraph"/>
              <w:spacing w:before="0"/>
              <w:ind w:left="0"/>
              <w:rPr>
                <w:rFonts w:ascii="Times New Roman"/>
                <w:sz w:val="18"/>
              </w:rPr>
            </w:pPr>
          </w:p>
        </w:tc>
        <w:tc>
          <w:tcPr>
            <w:tcW w:w="1191" w:type="dxa"/>
            <w:tcBorders>
              <w:top w:val="nil"/>
            </w:tcBorders>
          </w:tcPr>
          <w:p w14:paraId="256C3FEF" w14:textId="77777777" w:rsidR="00CD31F9" w:rsidRDefault="00CD31F9">
            <w:pPr>
              <w:pStyle w:val="TableParagraph"/>
              <w:spacing w:before="0"/>
              <w:ind w:left="0"/>
              <w:rPr>
                <w:rFonts w:ascii="Times New Roman"/>
                <w:sz w:val="18"/>
              </w:rPr>
            </w:pPr>
          </w:p>
        </w:tc>
        <w:tc>
          <w:tcPr>
            <w:tcW w:w="941" w:type="dxa"/>
            <w:tcBorders>
              <w:top w:val="nil"/>
            </w:tcBorders>
          </w:tcPr>
          <w:p w14:paraId="44DD8C51"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25CC6C3"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A67F2F9" w14:textId="77777777">
        <w:trPr>
          <w:trHeight w:val="1617"/>
        </w:trPr>
        <w:tc>
          <w:tcPr>
            <w:tcW w:w="1918" w:type="dxa"/>
            <w:tcBorders>
              <w:left w:val="nil"/>
            </w:tcBorders>
          </w:tcPr>
          <w:p w14:paraId="44EE2C46" w14:textId="77777777" w:rsidR="00CD31F9" w:rsidRDefault="008651FE">
            <w:pPr>
              <w:pStyle w:val="TableParagraph"/>
              <w:spacing w:line="360" w:lineRule="auto"/>
              <w:ind w:right="145"/>
              <w:rPr>
                <w:sz w:val="18"/>
              </w:rPr>
            </w:pPr>
            <w:r>
              <w:rPr>
                <w:sz w:val="18"/>
              </w:rPr>
              <w:t>Brunton Avenue EAST MELBOURNE</w:t>
            </w:r>
          </w:p>
          <w:p w14:paraId="00254EDA" w14:textId="77777777" w:rsidR="00CD31F9" w:rsidDel="00D06D46" w:rsidRDefault="008651FE">
            <w:pPr>
              <w:pStyle w:val="TableParagraph"/>
              <w:spacing w:before="0" w:line="360" w:lineRule="auto"/>
              <w:ind w:right="665"/>
              <w:rPr>
                <w:del w:id="1682" w:author="Jill Cairnes" w:date="2021-05-19T11:23:00Z"/>
                <w:sz w:val="18"/>
              </w:rPr>
            </w:pPr>
            <w:del w:id="1683" w:author="Jill Cairnes" w:date="2021-05-19T11:23:00Z">
              <w:r w:rsidDel="00D06D46">
                <w:rPr>
                  <w:sz w:val="18"/>
                </w:rPr>
                <w:delText>Interim control Expiry date:</w:delText>
              </w:r>
            </w:del>
          </w:p>
          <w:p w14:paraId="324EB75F" w14:textId="77777777" w:rsidR="00CD31F9" w:rsidRDefault="008651FE">
            <w:pPr>
              <w:pStyle w:val="TableParagraph"/>
              <w:spacing w:before="0" w:line="206" w:lineRule="exact"/>
              <w:rPr>
                <w:sz w:val="18"/>
              </w:rPr>
            </w:pPr>
            <w:del w:id="1684" w:author="Jill Cairnes" w:date="2021-05-19T11:23:00Z">
              <w:r w:rsidDel="00D06D46">
                <w:rPr>
                  <w:sz w:val="18"/>
                </w:rPr>
                <w:delText>27/04/2023</w:delText>
              </w:r>
            </w:del>
          </w:p>
        </w:tc>
        <w:tc>
          <w:tcPr>
            <w:tcW w:w="1696" w:type="dxa"/>
          </w:tcPr>
          <w:p w14:paraId="10DD7781" w14:textId="77777777" w:rsidR="00CD31F9" w:rsidRDefault="008651FE">
            <w:pPr>
              <w:pStyle w:val="TableParagraph"/>
              <w:ind w:left="89"/>
              <w:rPr>
                <w:i/>
                <w:sz w:val="18"/>
              </w:rPr>
            </w:pPr>
            <w:r>
              <w:rPr>
                <w:i/>
                <w:sz w:val="18"/>
              </w:rPr>
              <w:t>Ulmus procera</w:t>
            </w:r>
          </w:p>
          <w:p w14:paraId="1B3E5660" w14:textId="77777777" w:rsidR="00CD31F9" w:rsidRDefault="008651FE">
            <w:pPr>
              <w:pStyle w:val="TableParagraph"/>
              <w:spacing w:before="103"/>
              <w:ind w:left="89"/>
              <w:rPr>
                <w:sz w:val="18"/>
              </w:rPr>
            </w:pPr>
            <w:r>
              <w:rPr>
                <w:sz w:val="18"/>
              </w:rPr>
              <w:t>English Elm</w:t>
            </w:r>
          </w:p>
        </w:tc>
        <w:tc>
          <w:tcPr>
            <w:tcW w:w="2863" w:type="dxa"/>
          </w:tcPr>
          <w:p w14:paraId="4184516E"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0C34B76A" w14:textId="77777777" w:rsidR="00CD31F9" w:rsidRDefault="008651FE">
            <w:pPr>
              <w:pStyle w:val="TableParagraph"/>
              <w:ind w:left="87"/>
              <w:rPr>
                <w:sz w:val="18"/>
              </w:rPr>
            </w:pPr>
            <w:r>
              <w:rPr>
                <w:sz w:val="18"/>
              </w:rPr>
              <w:t>10.6</w:t>
            </w:r>
          </w:p>
        </w:tc>
        <w:tc>
          <w:tcPr>
            <w:tcW w:w="1191" w:type="dxa"/>
          </w:tcPr>
          <w:p w14:paraId="5D6D17CD" w14:textId="77777777" w:rsidR="00CD31F9" w:rsidRDefault="008651FE">
            <w:pPr>
              <w:pStyle w:val="TableParagraph"/>
              <w:ind w:left="85"/>
              <w:rPr>
                <w:sz w:val="18"/>
              </w:rPr>
            </w:pPr>
            <w:r>
              <w:rPr>
                <w:sz w:val="18"/>
              </w:rPr>
              <w:t>175/51</w:t>
            </w:r>
          </w:p>
        </w:tc>
        <w:tc>
          <w:tcPr>
            <w:tcW w:w="941" w:type="dxa"/>
          </w:tcPr>
          <w:p w14:paraId="3D36F973" w14:textId="77777777" w:rsidR="00CD31F9" w:rsidRDefault="008651FE">
            <w:pPr>
              <w:pStyle w:val="TableParagraph"/>
              <w:ind w:left="83"/>
              <w:rPr>
                <w:sz w:val="18"/>
              </w:rPr>
            </w:pPr>
            <w:r>
              <w:rPr>
                <w:sz w:val="18"/>
              </w:rPr>
              <w:t>9ESO</w:t>
            </w:r>
          </w:p>
        </w:tc>
        <w:tc>
          <w:tcPr>
            <w:tcW w:w="3767" w:type="dxa"/>
            <w:tcBorders>
              <w:right w:val="nil"/>
            </w:tcBorders>
          </w:tcPr>
          <w:p w14:paraId="010C92CA"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464AEC5" w14:textId="77777777">
        <w:trPr>
          <w:trHeight w:val="1617"/>
        </w:trPr>
        <w:tc>
          <w:tcPr>
            <w:tcW w:w="1918" w:type="dxa"/>
            <w:tcBorders>
              <w:left w:val="nil"/>
            </w:tcBorders>
          </w:tcPr>
          <w:p w14:paraId="60E11F03" w14:textId="77777777" w:rsidR="00CD31F9" w:rsidRDefault="008651FE">
            <w:pPr>
              <w:pStyle w:val="TableParagraph"/>
              <w:spacing w:line="360" w:lineRule="auto"/>
              <w:ind w:right="145"/>
              <w:rPr>
                <w:sz w:val="18"/>
              </w:rPr>
            </w:pPr>
            <w:r>
              <w:rPr>
                <w:sz w:val="18"/>
              </w:rPr>
              <w:t>Brunton Avenue EAST MELBOURNE</w:t>
            </w:r>
          </w:p>
          <w:p w14:paraId="376F9241" w14:textId="77777777" w:rsidR="00CD31F9" w:rsidDel="00D06D46" w:rsidRDefault="008651FE">
            <w:pPr>
              <w:pStyle w:val="TableParagraph"/>
              <w:spacing w:before="0" w:line="360" w:lineRule="auto"/>
              <w:ind w:right="665"/>
              <w:rPr>
                <w:del w:id="1685" w:author="Jill Cairnes" w:date="2021-05-19T11:23:00Z"/>
                <w:sz w:val="18"/>
              </w:rPr>
            </w:pPr>
            <w:del w:id="1686" w:author="Jill Cairnes" w:date="2021-05-19T11:23:00Z">
              <w:r w:rsidDel="00D06D46">
                <w:rPr>
                  <w:sz w:val="18"/>
                </w:rPr>
                <w:delText>Interim control Expiry date:</w:delText>
              </w:r>
            </w:del>
          </w:p>
          <w:p w14:paraId="4E4A8B20" w14:textId="77777777" w:rsidR="00CD31F9" w:rsidRDefault="008651FE">
            <w:pPr>
              <w:pStyle w:val="TableParagraph"/>
              <w:spacing w:before="0" w:line="206" w:lineRule="exact"/>
              <w:rPr>
                <w:sz w:val="18"/>
              </w:rPr>
            </w:pPr>
            <w:del w:id="1687" w:author="Jill Cairnes" w:date="2021-05-19T11:23:00Z">
              <w:r w:rsidDel="00D06D46">
                <w:rPr>
                  <w:sz w:val="18"/>
                </w:rPr>
                <w:delText>27/04/2023</w:delText>
              </w:r>
            </w:del>
          </w:p>
        </w:tc>
        <w:tc>
          <w:tcPr>
            <w:tcW w:w="1696" w:type="dxa"/>
          </w:tcPr>
          <w:p w14:paraId="1CC8175B" w14:textId="77777777" w:rsidR="00CD31F9" w:rsidRDefault="008651FE">
            <w:pPr>
              <w:pStyle w:val="TableParagraph"/>
              <w:ind w:left="89"/>
              <w:rPr>
                <w:i/>
                <w:sz w:val="18"/>
              </w:rPr>
            </w:pPr>
            <w:r>
              <w:rPr>
                <w:i/>
                <w:sz w:val="18"/>
              </w:rPr>
              <w:t>Ulmus procera</w:t>
            </w:r>
          </w:p>
          <w:p w14:paraId="4334B189" w14:textId="77777777" w:rsidR="00CD31F9" w:rsidRDefault="008651FE">
            <w:pPr>
              <w:pStyle w:val="TableParagraph"/>
              <w:spacing w:before="103"/>
              <w:ind w:left="89"/>
              <w:rPr>
                <w:sz w:val="18"/>
              </w:rPr>
            </w:pPr>
            <w:r>
              <w:rPr>
                <w:sz w:val="18"/>
              </w:rPr>
              <w:t>English Elm</w:t>
            </w:r>
          </w:p>
        </w:tc>
        <w:tc>
          <w:tcPr>
            <w:tcW w:w="2863" w:type="dxa"/>
          </w:tcPr>
          <w:p w14:paraId="578BA671"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37D1671" w14:textId="77777777" w:rsidR="00CD31F9" w:rsidRDefault="008651FE">
            <w:pPr>
              <w:pStyle w:val="TableParagraph"/>
              <w:ind w:left="87"/>
              <w:rPr>
                <w:sz w:val="18"/>
              </w:rPr>
            </w:pPr>
            <w:r>
              <w:rPr>
                <w:sz w:val="18"/>
              </w:rPr>
              <w:t>7.6</w:t>
            </w:r>
          </w:p>
        </w:tc>
        <w:tc>
          <w:tcPr>
            <w:tcW w:w="1191" w:type="dxa"/>
          </w:tcPr>
          <w:p w14:paraId="10D2BB47" w14:textId="77777777" w:rsidR="00CD31F9" w:rsidRDefault="008651FE">
            <w:pPr>
              <w:pStyle w:val="TableParagraph"/>
              <w:ind w:left="85"/>
              <w:rPr>
                <w:sz w:val="18"/>
              </w:rPr>
            </w:pPr>
            <w:r>
              <w:rPr>
                <w:sz w:val="18"/>
              </w:rPr>
              <w:t>175/52</w:t>
            </w:r>
          </w:p>
        </w:tc>
        <w:tc>
          <w:tcPr>
            <w:tcW w:w="941" w:type="dxa"/>
          </w:tcPr>
          <w:p w14:paraId="7F675E8B" w14:textId="77777777" w:rsidR="00CD31F9" w:rsidRDefault="008651FE">
            <w:pPr>
              <w:pStyle w:val="TableParagraph"/>
              <w:ind w:left="83"/>
              <w:rPr>
                <w:sz w:val="18"/>
              </w:rPr>
            </w:pPr>
            <w:r>
              <w:rPr>
                <w:sz w:val="18"/>
              </w:rPr>
              <w:t>9ESO</w:t>
            </w:r>
          </w:p>
        </w:tc>
        <w:tc>
          <w:tcPr>
            <w:tcW w:w="3767" w:type="dxa"/>
            <w:tcBorders>
              <w:right w:val="nil"/>
            </w:tcBorders>
          </w:tcPr>
          <w:p w14:paraId="3BA2ECD6"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509998A" w14:textId="77777777">
        <w:trPr>
          <w:trHeight w:val="1617"/>
        </w:trPr>
        <w:tc>
          <w:tcPr>
            <w:tcW w:w="1918" w:type="dxa"/>
            <w:tcBorders>
              <w:left w:val="nil"/>
            </w:tcBorders>
          </w:tcPr>
          <w:p w14:paraId="5591C462" w14:textId="77777777" w:rsidR="00CD31F9" w:rsidRDefault="008651FE">
            <w:pPr>
              <w:pStyle w:val="TableParagraph"/>
              <w:spacing w:line="360" w:lineRule="auto"/>
              <w:ind w:right="145"/>
              <w:rPr>
                <w:sz w:val="18"/>
              </w:rPr>
            </w:pPr>
            <w:r>
              <w:rPr>
                <w:sz w:val="18"/>
              </w:rPr>
              <w:t>Brunton Avenue EAST MELBOURNE</w:t>
            </w:r>
          </w:p>
          <w:p w14:paraId="5427D784" w14:textId="77777777" w:rsidR="00CD31F9" w:rsidDel="00D06D46" w:rsidRDefault="008651FE">
            <w:pPr>
              <w:pStyle w:val="TableParagraph"/>
              <w:spacing w:before="0" w:line="360" w:lineRule="auto"/>
              <w:ind w:right="665"/>
              <w:rPr>
                <w:del w:id="1688" w:author="Jill Cairnes" w:date="2021-05-19T11:23:00Z"/>
                <w:sz w:val="18"/>
              </w:rPr>
            </w:pPr>
            <w:del w:id="1689" w:author="Jill Cairnes" w:date="2021-05-19T11:23:00Z">
              <w:r w:rsidDel="00D06D46">
                <w:rPr>
                  <w:sz w:val="18"/>
                </w:rPr>
                <w:delText>Interim control Expiry date:</w:delText>
              </w:r>
            </w:del>
          </w:p>
          <w:p w14:paraId="1783BCB8" w14:textId="77777777" w:rsidR="00CD31F9" w:rsidRDefault="008651FE">
            <w:pPr>
              <w:pStyle w:val="TableParagraph"/>
              <w:spacing w:before="0" w:line="206" w:lineRule="exact"/>
              <w:rPr>
                <w:sz w:val="18"/>
              </w:rPr>
            </w:pPr>
            <w:del w:id="1690" w:author="Jill Cairnes" w:date="2021-05-19T11:23:00Z">
              <w:r w:rsidDel="00D06D46">
                <w:rPr>
                  <w:sz w:val="18"/>
                </w:rPr>
                <w:delText>27/04/2023</w:delText>
              </w:r>
            </w:del>
          </w:p>
        </w:tc>
        <w:tc>
          <w:tcPr>
            <w:tcW w:w="1696" w:type="dxa"/>
          </w:tcPr>
          <w:p w14:paraId="33EBA98C" w14:textId="77777777" w:rsidR="00CD31F9" w:rsidRDefault="008651FE">
            <w:pPr>
              <w:pStyle w:val="TableParagraph"/>
              <w:ind w:left="89"/>
              <w:rPr>
                <w:i/>
                <w:sz w:val="18"/>
              </w:rPr>
            </w:pPr>
            <w:r>
              <w:rPr>
                <w:i/>
                <w:sz w:val="18"/>
              </w:rPr>
              <w:t>Ulmus procera</w:t>
            </w:r>
          </w:p>
          <w:p w14:paraId="72D43D5E" w14:textId="77777777" w:rsidR="00CD31F9" w:rsidRDefault="008651FE">
            <w:pPr>
              <w:pStyle w:val="TableParagraph"/>
              <w:spacing w:before="103"/>
              <w:ind w:left="89"/>
              <w:rPr>
                <w:sz w:val="18"/>
              </w:rPr>
            </w:pPr>
            <w:r>
              <w:rPr>
                <w:sz w:val="18"/>
              </w:rPr>
              <w:t>English Elm</w:t>
            </w:r>
          </w:p>
        </w:tc>
        <w:tc>
          <w:tcPr>
            <w:tcW w:w="2863" w:type="dxa"/>
          </w:tcPr>
          <w:p w14:paraId="5343335D"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4164622" w14:textId="77777777" w:rsidR="00CD31F9" w:rsidRDefault="008651FE">
            <w:pPr>
              <w:pStyle w:val="TableParagraph"/>
              <w:ind w:left="87"/>
              <w:rPr>
                <w:sz w:val="18"/>
              </w:rPr>
            </w:pPr>
            <w:r>
              <w:rPr>
                <w:sz w:val="18"/>
              </w:rPr>
              <w:t>8.0</w:t>
            </w:r>
          </w:p>
        </w:tc>
        <w:tc>
          <w:tcPr>
            <w:tcW w:w="1191" w:type="dxa"/>
          </w:tcPr>
          <w:p w14:paraId="758D6DE6" w14:textId="77777777" w:rsidR="00CD31F9" w:rsidRDefault="008651FE">
            <w:pPr>
              <w:pStyle w:val="TableParagraph"/>
              <w:ind w:left="85"/>
              <w:rPr>
                <w:sz w:val="18"/>
              </w:rPr>
            </w:pPr>
            <w:r>
              <w:rPr>
                <w:sz w:val="18"/>
              </w:rPr>
              <w:t>175/53</w:t>
            </w:r>
          </w:p>
        </w:tc>
        <w:tc>
          <w:tcPr>
            <w:tcW w:w="941" w:type="dxa"/>
          </w:tcPr>
          <w:p w14:paraId="4DBE11CE" w14:textId="77777777" w:rsidR="00CD31F9" w:rsidRDefault="008651FE">
            <w:pPr>
              <w:pStyle w:val="TableParagraph"/>
              <w:ind w:left="83"/>
              <w:rPr>
                <w:sz w:val="18"/>
              </w:rPr>
            </w:pPr>
            <w:r>
              <w:rPr>
                <w:sz w:val="18"/>
              </w:rPr>
              <w:t>9ESO</w:t>
            </w:r>
          </w:p>
        </w:tc>
        <w:tc>
          <w:tcPr>
            <w:tcW w:w="3767" w:type="dxa"/>
            <w:tcBorders>
              <w:right w:val="nil"/>
            </w:tcBorders>
          </w:tcPr>
          <w:p w14:paraId="0FBDF26B"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6FEBD02A" w14:textId="77777777">
        <w:trPr>
          <w:trHeight w:val="1617"/>
        </w:trPr>
        <w:tc>
          <w:tcPr>
            <w:tcW w:w="1918" w:type="dxa"/>
            <w:tcBorders>
              <w:left w:val="nil"/>
            </w:tcBorders>
          </w:tcPr>
          <w:p w14:paraId="5C53EC1E" w14:textId="77777777" w:rsidR="00CD31F9" w:rsidRDefault="008651FE">
            <w:pPr>
              <w:pStyle w:val="TableParagraph"/>
              <w:spacing w:line="360" w:lineRule="auto"/>
              <w:ind w:right="145"/>
              <w:rPr>
                <w:sz w:val="18"/>
              </w:rPr>
            </w:pPr>
            <w:r>
              <w:rPr>
                <w:sz w:val="18"/>
              </w:rPr>
              <w:t>Brunton Avenue EAST MELBOURNE</w:t>
            </w:r>
          </w:p>
          <w:p w14:paraId="1A962274" w14:textId="77777777" w:rsidR="00CD31F9" w:rsidDel="00D06D46" w:rsidRDefault="008651FE">
            <w:pPr>
              <w:pStyle w:val="TableParagraph"/>
              <w:spacing w:before="0" w:line="360" w:lineRule="auto"/>
              <w:ind w:right="665"/>
              <w:rPr>
                <w:del w:id="1691" w:author="Jill Cairnes" w:date="2021-05-19T11:23:00Z"/>
                <w:sz w:val="18"/>
              </w:rPr>
            </w:pPr>
            <w:del w:id="1692" w:author="Jill Cairnes" w:date="2021-05-19T11:23:00Z">
              <w:r w:rsidDel="00D06D46">
                <w:rPr>
                  <w:sz w:val="18"/>
                </w:rPr>
                <w:delText>Interim control Expiry date:</w:delText>
              </w:r>
            </w:del>
          </w:p>
          <w:p w14:paraId="0CB470AB" w14:textId="77777777" w:rsidR="00CD31F9" w:rsidRDefault="008651FE">
            <w:pPr>
              <w:pStyle w:val="TableParagraph"/>
              <w:spacing w:before="0" w:line="206" w:lineRule="exact"/>
              <w:rPr>
                <w:sz w:val="18"/>
              </w:rPr>
            </w:pPr>
            <w:del w:id="1693" w:author="Jill Cairnes" w:date="2021-05-19T11:23:00Z">
              <w:r w:rsidDel="00D06D46">
                <w:rPr>
                  <w:sz w:val="18"/>
                </w:rPr>
                <w:delText>27/04/2023</w:delText>
              </w:r>
            </w:del>
          </w:p>
        </w:tc>
        <w:tc>
          <w:tcPr>
            <w:tcW w:w="1696" w:type="dxa"/>
          </w:tcPr>
          <w:p w14:paraId="01531044" w14:textId="77777777" w:rsidR="00CD31F9" w:rsidRDefault="008651FE">
            <w:pPr>
              <w:pStyle w:val="TableParagraph"/>
              <w:ind w:left="89"/>
              <w:rPr>
                <w:i/>
                <w:sz w:val="18"/>
              </w:rPr>
            </w:pPr>
            <w:r>
              <w:rPr>
                <w:i/>
                <w:sz w:val="18"/>
              </w:rPr>
              <w:t>Ulmus procera</w:t>
            </w:r>
          </w:p>
          <w:p w14:paraId="6AA3A065" w14:textId="77777777" w:rsidR="00CD31F9" w:rsidRDefault="008651FE">
            <w:pPr>
              <w:pStyle w:val="TableParagraph"/>
              <w:spacing w:before="103"/>
              <w:ind w:left="89"/>
              <w:rPr>
                <w:sz w:val="18"/>
              </w:rPr>
            </w:pPr>
            <w:r>
              <w:rPr>
                <w:sz w:val="18"/>
              </w:rPr>
              <w:t>English Elm</w:t>
            </w:r>
          </w:p>
        </w:tc>
        <w:tc>
          <w:tcPr>
            <w:tcW w:w="2863" w:type="dxa"/>
          </w:tcPr>
          <w:p w14:paraId="224D3C87"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0817D353" w14:textId="77777777" w:rsidR="00CD31F9" w:rsidRDefault="008651FE">
            <w:pPr>
              <w:pStyle w:val="TableParagraph"/>
              <w:ind w:left="87"/>
              <w:rPr>
                <w:sz w:val="18"/>
              </w:rPr>
            </w:pPr>
            <w:r>
              <w:rPr>
                <w:sz w:val="18"/>
              </w:rPr>
              <w:t>10.0</w:t>
            </w:r>
          </w:p>
          <w:p w14:paraId="1512C72F" w14:textId="77777777" w:rsidR="00CD31F9" w:rsidRDefault="008651FE">
            <w:pPr>
              <w:pStyle w:val="TableParagraph"/>
              <w:spacing w:before="103"/>
              <w:ind w:left="87"/>
              <w:rPr>
                <w:sz w:val="18"/>
              </w:rPr>
            </w:pPr>
            <w:r>
              <w:rPr>
                <w:sz w:val="18"/>
              </w:rPr>
              <w:t>(predicted)</w:t>
            </w:r>
          </w:p>
        </w:tc>
        <w:tc>
          <w:tcPr>
            <w:tcW w:w="1191" w:type="dxa"/>
          </w:tcPr>
          <w:p w14:paraId="0C701A1D" w14:textId="77777777" w:rsidR="00CD31F9" w:rsidRDefault="008651FE">
            <w:pPr>
              <w:pStyle w:val="TableParagraph"/>
              <w:ind w:left="85"/>
              <w:rPr>
                <w:sz w:val="18"/>
              </w:rPr>
            </w:pPr>
            <w:r>
              <w:rPr>
                <w:sz w:val="18"/>
              </w:rPr>
              <w:t>175/54</w:t>
            </w:r>
          </w:p>
        </w:tc>
        <w:tc>
          <w:tcPr>
            <w:tcW w:w="941" w:type="dxa"/>
          </w:tcPr>
          <w:p w14:paraId="43A67B50" w14:textId="77777777" w:rsidR="00CD31F9" w:rsidRDefault="008651FE">
            <w:pPr>
              <w:pStyle w:val="TableParagraph"/>
              <w:ind w:left="83"/>
              <w:rPr>
                <w:sz w:val="18"/>
              </w:rPr>
            </w:pPr>
            <w:r>
              <w:rPr>
                <w:sz w:val="18"/>
              </w:rPr>
              <w:t>9ESO</w:t>
            </w:r>
          </w:p>
        </w:tc>
        <w:tc>
          <w:tcPr>
            <w:tcW w:w="3767" w:type="dxa"/>
            <w:tcBorders>
              <w:right w:val="nil"/>
            </w:tcBorders>
          </w:tcPr>
          <w:p w14:paraId="64D58F6A"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260008C" w14:textId="77777777">
        <w:trPr>
          <w:trHeight w:val="765"/>
        </w:trPr>
        <w:tc>
          <w:tcPr>
            <w:tcW w:w="1918" w:type="dxa"/>
            <w:tcBorders>
              <w:left w:val="nil"/>
              <w:bottom w:val="single" w:sz="12" w:space="0" w:color="000000"/>
            </w:tcBorders>
          </w:tcPr>
          <w:p w14:paraId="449DC25C"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73361ADC" w14:textId="77777777" w:rsidR="00CD31F9" w:rsidRDefault="008651FE">
            <w:pPr>
              <w:pStyle w:val="TableParagraph"/>
              <w:ind w:left="89"/>
              <w:rPr>
                <w:i/>
                <w:sz w:val="18"/>
              </w:rPr>
            </w:pPr>
            <w:r>
              <w:rPr>
                <w:i/>
                <w:sz w:val="18"/>
              </w:rPr>
              <w:t>Ulmus procera</w:t>
            </w:r>
          </w:p>
          <w:p w14:paraId="7DB16926"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1A1BC121"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35CCDF3D" w14:textId="77777777" w:rsidR="00CD31F9" w:rsidRDefault="008651FE">
            <w:pPr>
              <w:pStyle w:val="TableParagraph"/>
              <w:ind w:left="87"/>
              <w:rPr>
                <w:sz w:val="18"/>
              </w:rPr>
            </w:pPr>
            <w:r>
              <w:rPr>
                <w:sz w:val="18"/>
              </w:rPr>
              <w:t>10.0</w:t>
            </w:r>
          </w:p>
        </w:tc>
        <w:tc>
          <w:tcPr>
            <w:tcW w:w="1191" w:type="dxa"/>
            <w:tcBorders>
              <w:bottom w:val="single" w:sz="12" w:space="0" w:color="000000"/>
            </w:tcBorders>
          </w:tcPr>
          <w:p w14:paraId="0F9CEF3F" w14:textId="77777777" w:rsidR="00CD31F9" w:rsidRDefault="008651FE">
            <w:pPr>
              <w:pStyle w:val="TableParagraph"/>
              <w:ind w:left="85"/>
              <w:rPr>
                <w:sz w:val="18"/>
              </w:rPr>
            </w:pPr>
            <w:r>
              <w:rPr>
                <w:sz w:val="18"/>
              </w:rPr>
              <w:t>175/55</w:t>
            </w:r>
          </w:p>
        </w:tc>
        <w:tc>
          <w:tcPr>
            <w:tcW w:w="941" w:type="dxa"/>
            <w:tcBorders>
              <w:bottom w:val="single" w:sz="12" w:space="0" w:color="000000"/>
            </w:tcBorders>
          </w:tcPr>
          <w:p w14:paraId="1292ED53"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29A74DCA"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0801BD40"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45C5F12E"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33C99E55" w14:textId="77777777">
        <w:trPr>
          <w:trHeight w:val="1380"/>
        </w:trPr>
        <w:tc>
          <w:tcPr>
            <w:tcW w:w="1918" w:type="dxa"/>
            <w:tcBorders>
              <w:top w:val="nil"/>
              <w:left w:val="nil"/>
              <w:bottom w:val="nil"/>
              <w:right w:val="nil"/>
            </w:tcBorders>
            <w:shd w:val="clear" w:color="auto" w:fill="000000"/>
          </w:tcPr>
          <w:p w14:paraId="55C23CA3"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179D2BA2" w14:textId="77777777" w:rsidR="00CD31F9" w:rsidRDefault="008651FE">
            <w:pPr>
              <w:pStyle w:val="TableParagraph"/>
              <w:spacing w:before="87"/>
              <w:ind w:left="89"/>
              <w:rPr>
                <w:b/>
                <w:sz w:val="18"/>
              </w:rPr>
            </w:pPr>
            <w:r>
              <w:rPr>
                <w:b/>
                <w:color w:val="FFFFFF"/>
                <w:sz w:val="18"/>
              </w:rPr>
              <w:t>Tree Name</w:t>
            </w:r>
          </w:p>
          <w:p w14:paraId="039FA758"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1EE38502"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19724D62"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510F7028"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584E9A47"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5A817746" w14:textId="77777777" w:rsidR="00CD31F9" w:rsidRDefault="008651FE">
            <w:pPr>
              <w:pStyle w:val="TableParagraph"/>
              <w:spacing w:before="87"/>
              <w:ind w:left="81"/>
              <w:rPr>
                <w:b/>
                <w:sz w:val="18"/>
              </w:rPr>
            </w:pPr>
            <w:r>
              <w:rPr>
                <w:b/>
                <w:color w:val="FFFFFF"/>
                <w:sz w:val="18"/>
              </w:rPr>
              <w:t>Statement of Significance</w:t>
            </w:r>
          </w:p>
        </w:tc>
      </w:tr>
      <w:tr w:rsidR="00CD31F9" w14:paraId="0D5650E9" w14:textId="77777777">
        <w:trPr>
          <w:trHeight w:val="999"/>
        </w:trPr>
        <w:tc>
          <w:tcPr>
            <w:tcW w:w="1918" w:type="dxa"/>
            <w:tcBorders>
              <w:top w:val="nil"/>
              <w:left w:val="nil"/>
            </w:tcBorders>
          </w:tcPr>
          <w:p w14:paraId="58CBFDEA" w14:textId="77777777" w:rsidR="00CD31F9" w:rsidDel="00D06D46" w:rsidRDefault="008651FE">
            <w:pPr>
              <w:pStyle w:val="TableParagraph"/>
              <w:spacing w:before="67" w:line="360" w:lineRule="auto"/>
              <w:ind w:right="665"/>
              <w:rPr>
                <w:del w:id="1694" w:author="Jill Cairnes" w:date="2021-05-19T11:23:00Z"/>
                <w:sz w:val="18"/>
              </w:rPr>
            </w:pPr>
            <w:del w:id="1695" w:author="Jill Cairnes" w:date="2021-05-19T11:23:00Z">
              <w:r w:rsidDel="00D06D46">
                <w:rPr>
                  <w:sz w:val="18"/>
                </w:rPr>
                <w:delText>Interim control Expiry date:</w:delText>
              </w:r>
            </w:del>
          </w:p>
          <w:p w14:paraId="24D8EE73" w14:textId="77777777" w:rsidR="00CD31F9" w:rsidRDefault="008651FE">
            <w:pPr>
              <w:pStyle w:val="TableParagraph"/>
              <w:spacing w:before="0" w:line="206" w:lineRule="exact"/>
              <w:rPr>
                <w:sz w:val="18"/>
              </w:rPr>
            </w:pPr>
            <w:del w:id="1696" w:author="Jill Cairnes" w:date="2021-05-19T11:23:00Z">
              <w:r w:rsidDel="00D06D46">
                <w:rPr>
                  <w:sz w:val="18"/>
                </w:rPr>
                <w:delText>27/04/2023</w:delText>
              </w:r>
            </w:del>
          </w:p>
        </w:tc>
        <w:tc>
          <w:tcPr>
            <w:tcW w:w="1696" w:type="dxa"/>
            <w:tcBorders>
              <w:top w:val="nil"/>
            </w:tcBorders>
          </w:tcPr>
          <w:p w14:paraId="31406F98" w14:textId="77777777" w:rsidR="00CD31F9" w:rsidRDefault="00CD31F9">
            <w:pPr>
              <w:pStyle w:val="TableParagraph"/>
              <w:spacing w:before="0"/>
              <w:ind w:left="0"/>
              <w:rPr>
                <w:rFonts w:ascii="Times New Roman"/>
                <w:sz w:val="18"/>
              </w:rPr>
            </w:pPr>
          </w:p>
        </w:tc>
        <w:tc>
          <w:tcPr>
            <w:tcW w:w="2863" w:type="dxa"/>
            <w:tcBorders>
              <w:top w:val="nil"/>
            </w:tcBorders>
          </w:tcPr>
          <w:p w14:paraId="1005EE71"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4E991ED2" w14:textId="77777777" w:rsidR="00CD31F9" w:rsidRDefault="00CD31F9">
            <w:pPr>
              <w:pStyle w:val="TableParagraph"/>
              <w:spacing w:before="0"/>
              <w:ind w:left="0"/>
              <w:rPr>
                <w:rFonts w:ascii="Times New Roman"/>
                <w:sz w:val="18"/>
              </w:rPr>
            </w:pPr>
          </w:p>
        </w:tc>
        <w:tc>
          <w:tcPr>
            <w:tcW w:w="1191" w:type="dxa"/>
            <w:tcBorders>
              <w:top w:val="nil"/>
            </w:tcBorders>
          </w:tcPr>
          <w:p w14:paraId="634039D9" w14:textId="77777777" w:rsidR="00CD31F9" w:rsidRDefault="00CD31F9">
            <w:pPr>
              <w:pStyle w:val="TableParagraph"/>
              <w:spacing w:before="0"/>
              <w:ind w:left="0"/>
              <w:rPr>
                <w:rFonts w:ascii="Times New Roman"/>
                <w:sz w:val="18"/>
              </w:rPr>
            </w:pPr>
          </w:p>
        </w:tc>
        <w:tc>
          <w:tcPr>
            <w:tcW w:w="941" w:type="dxa"/>
            <w:tcBorders>
              <w:top w:val="nil"/>
            </w:tcBorders>
          </w:tcPr>
          <w:p w14:paraId="31F838B0"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1AA37F46"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47E13ABF" w14:textId="77777777">
        <w:trPr>
          <w:trHeight w:val="1617"/>
        </w:trPr>
        <w:tc>
          <w:tcPr>
            <w:tcW w:w="1918" w:type="dxa"/>
            <w:tcBorders>
              <w:left w:val="nil"/>
            </w:tcBorders>
          </w:tcPr>
          <w:p w14:paraId="436AC220" w14:textId="77777777" w:rsidR="00CD31F9" w:rsidRDefault="008651FE">
            <w:pPr>
              <w:pStyle w:val="TableParagraph"/>
              <w:spacing w:line="360" w:lineRule="auto"/>
              <w:ind w:right="145"/>
              <w:rPr>
                <w:sz w:val="18"/>
              </w:rPr>
            </w:pPr>
            <w:r>
              <w:rPr>
                <w:sz w:val="18"/>
              </w:rPr>
              <w:t>Brunton Avenue EAST MELBOURNE</w:t>
            </w:r>
          </w:p>
          <w:p w14:paraId="71A62A67" w14:textId="77777777" w:rsidR="00CD31F9" w:rsidDel="00D06D46" w:rsidRDefault="008651FE">
            <w:pPr>
              <w:pStyle w:val="TableParagraph"/>
              <w:spacing w:before="0" w:line="360" w:lineRule="auto"/>
              <w:ind w:right="665"/>
              <w:rPr>
                <w:del w:id="1697" w:author="Jill Cairnes" w:date="2021-05-19T11:24:00Z"/>
                <w:sz w:val="18"/>
              </w:rPr>
            </w:pPr>
            <w:del w:id="1698" w:author="Jill Cairnes" w:date="2021-05-19T11:24:00Z">
              <w:r w:rsidDel="00D06D46">
                <w:rPr>
                  <w:sz w:val="18"/>
                </w:rPr>
                <w:delText>Interim control Expiry date:</w:delText>
              </w:r>
            </w:del>
          </w:p>
          <w:p w14:paraId="0EB59706" w14:textId="77777777" w:rsidR="00CD31F9" w:rsidRDefault="008651FE">
            <w:pPr>
              <w:pStyle w:val="TableParagraph"/>
              <w:spacing w:before="0" w:line="206" w:lineRule="exact"/>
              <w:rPr>
                <w:sz w:val="18"/>
              </w:rPr>
            </w:pPr>
            <w:del w:id="1699" w:author="Jill Cairnes" w:date="2021-05-19T11:24:00Z">
              <w:r w:rsidDel="00D06D46">
                <w:rPr>
                  <w:sz w:val="18"/>
                </w:rPr>
                <w:delText>27/04/2023</w:delText>
              </w:r>
            </w:del>
          </w:p>
        </w:tc>
        <w:tc>
          <w:tcPr>
            <w:tcW w:w="1696" w:type="dxa"/>
          </w:tcPr>
          <w:p w14:paraId="676F8058" w14:textId="77777777" w:rsidR="00CD31F9" w:rsidRDefault="008651FE">
            <w:pPr>
              <w:pStyle w:val="TableParagraph"/>
              <w:ind w:left="89"/>
              <w:rPr>
                <w:i/>
                <w:sz w:val="18"/>
              </w:rPr>
            </w:pPr>
            <w:r>
              <w:rPr>
                <w:i/>
                <w:sz w:val="18"/>
              </w:rPr>
              <w:t>Ulmus procera</w:t>
            </w:r>
          </w:p>
          <w:p w14:paraId="3B9B8E87" w14:textId="77777777" w:rsidR="00CD31F9" w:rsidRDefault="008651FE">
            <w:pPr>
              <w:pStyle w:val="TableParagraph"/>
              <w:spacing w:before="103"/>
              <w:ind w:left="89"/>
              <w:rPr>
                <w:sz w:val="18"/>
              </w:rPr>
            </w:pPr>
            <w:r>
              <w:rPr>
                <w:sz w:val="18"/>
              </w:rPr>
              <w:t>English Elm</w:t>
            </w:r>
          </w:p>
        </w:tc>
        <w:tc>
          <w:tcPr>
            <w:tcW w:w="2863" w:type="dxa"/>
          </w:tcPr>
          <w:p w14:paraId="59B7B3B9"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776A283" w14:textId="77777777" w:rsidR="00CD31F9" w:rsidRDefault="008651FE">
            <w:pPr>
              <w:pStyle w:val="TableParagraph"/>
              <w:ind w:left="87"/>
              <w:rPr>
                <w:sz w:val="18"/>
              </w:rPr>
            </w:pPr>
            <w:r>
              <w:rPr>
                <w:sz w:val="18"/>
              </w:rPr>
              <w:t>10.0</w:t>
            </w:r>
          </w:p>
          <w:p w14:paraId="1D45616B" w14:textId="77777777" w:rsidR="00CD31F9" w:rsidRDefault="008651FE">
            <w:pPr>
              <w:pStyle w:val="TableParagraph"/>
              <w:spacing w:before="103"/>
              <w:ind w:left="87"/>
              <w:rPr>
                <w:sz w:val="18"/>
              </w:rPr>
            </w:pPr>
            <w:r>
              <w:rPr>
                <w:sz w:val="18"/>
              </w:rPr>
              <w:t>(predicted)</w:t>
            </w:r>
          </w:p>
        </w:tc>
        <w:tc>
          <w:tcPr>
            <w:tcW w:w="1191" w:type="dxa"/>
          </w:tcPr>
          <w:p w14:paraId="09B71A05" w14:textId="77777777" w:rsidR="00CD31F9" w:rsidRDefault="008651FE">
            <w:pPr>
              <w:pStyle w:val="TableParagraph"/>
              <w:ind w:left="85"/>
              <w:rPr>
                <w:sz w:val="18"/>
              </w:rPr>
            </w:pPr>
            <w:r>
              <w:rPr>
                <w:sz w:val="18"/>
              </w:rPr>
              <w:t>175/56</w:t>
            </w:r>
          </w:p>
        </w:tc>
        <w:tc>
          <w:tcPr>
            <w:tcW w:w="941" w:type="dxa"/>
          </w:tcPr>
          <w:p w14:paraId="506DE49E" w14:textId="77777777" w:rsidR="00CD31F9" w:rsidRDefault="008651FE">
            <w:pPr>
              <w:pStyle w:val="TableParagraph"/>
              <w:ind w:left="83"/>
              <w:rPr>
                <w:sz w:val="18"/>
              </w:rPr>
            </w:pPr>
            <w:r>
              <w:rPr>
                <w:sz w:val="18"/>
              </w:rPr>
              <w:t>9ESO</w:t>
            </w:r>
          </w:p>
        </w:tc>
        <w:tc>
          <w:tcPr>
            <w:tcW w:w="3767" w:type="dxa"/>
            <w:tcBorders>
              <w:right w:val="nil"/>
            </w:tcBorders>
          </w:tcPr>
          <w:p w14:paraId="22E86115"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A45EA8D" w14:textId="77777777">
        <w:trPr>
          <w:trHeight w:val="1617"/>
        </w:trPr>
        <w:tc>
          <w:tcPr>
            <w:tcW w:w="1918" w:type="dxa"/>
            <w:tcBorders>
              <w:left w:val="nil"/>
            </w:tcBorders>
          </w:tcPr>
          <w:p w14:paraId="26977C3E" w14:textId="77777777" w:rsidR="00CD31F9" w:rsidRDefault="008651FE">
            <w:pPr>
              <w:pStyle w:val="TableParagraph"/>
              <w:spacing w:line="360" w:lineRule="auto"/>
              <w:ind w:right="145"/>
              <w:rPr>
                <w:sz w:val="18"/>
              </w:rPr>
            </w:pPr>
            <w:r>
              <w:rPr>
                <w:sz w:val="18"/>
              </w:rPr>
              <w:t>Brunton Avenue EAST MELBOURNE</w:t>
            </w:r>
          </w:p>
          <w:p w14:paraId="1C861B9C" w14:textId="77777777" w:rsidR="00CD31F9" w:rsidDel="00D06D46" w:rsidRDefault="008651FE">
            <w:pPr>
              <w:pStyle w:val="TableParagraph"/>
              <w:spacing w:before="0" w:line="360" w:lineRule="auto"/>
              <w:ind w:right="665"/>
              <w:rPr>
                <w:del w:id="1700" w:author="Jill Cairnes" w:date="2021-05-19T11:24:00Z"/>
                <w:sz w:val="18"/>
              </w:rPr>
            </w:pPr>
            <w:del w:id="1701" w:author="Jill Cairnes" w:date="2021-05-19T11:24:00Z">
              <w:r w:rsidDel="00D06D46">
                <w:rPr>
                  <w:sz w:val="18"/>
                </w:rPr>
                <w:delText>Interim control Expiry date:</w:delText>
              </w:r>
            </w:del>
          </w:p>
          <w:p w14:paraId="5FDDF547" w14:textId="77777777" w:rsidR="00CD31F9" w:rsidRDefault="008651FE">
            <w:pPr>
              <w:pStyle w:val="TableParagraph"/>
              <w:spacing w:before="0" w:line="206" w:lineRule="exact"/>
              <w:rPr>
                <w:sz w:val="18"/>
              </w:rPr>
            </w:pPr>
            <w:del w:id="1702" w:author="Jill Cairnes" w:date="2021-05-19T11:24:00Z">
              <w:r w:rsidDel="00D06D46">
                <w:rPr>
                  <w:sz w:val="18"/>
                </w:rPr>
                <w:delText>27/04/2023</w:delText>
              </w:r>
            </w:del>
          </w:p>
        </w:tc>
        <w:tc>
          <w:tcPr>
            <w:tcW w:w="1696" w:type="dxa"/>
          </w:tcPr>
          <w:p w14:paraId="61179B2E" w14:textId="77777777" w:rsidR="00CD31F9" w:rsidRDefault="008651FE">
            <w:pPr>
              <w:pStyle w:val="TableParagraph"/>
              <w:ind w:left="89"/>
              <w:rPr>
                <w:i/>
                <w:sz w:val="18"/>
              </w:rPr>
            </w:pPr>
            <w:r>
              <w:rPr>
                <w:i/>
                <w:sz w:val="18"/>
              </w:rPr>
              <w:t>Ulmus procera</w:t>
            </w:r>
          </w:p>
          <w:p w14:paraId="61A90D40" w14:textId="77777777" w:rsidR="00CD31F9" w:rsidRDefault="008651FE">
            <w:pPr>
              <w:pStyle w:val="TableParagraph"/>
              <w:spacing w:before="103"/>
              <w:ind w:left="89"/>
              <w:rPr>
                <w:sz w:val="18"/>
              </w:rPr>
            </w:pPr>
            <w:r>
              <w:rPr>
                <w:sz w:val="18"/>
              </w:rPr>
              <w:t>English Elm</w:t>
            </w:r>
          </w:p>
        </w:tc>
        <w:tc>
          <w:tcPr>
            <w:tcW w:w="2863" w:type="dxa"/>
          </w:tcPr>
          <w:p w14:paraId="2D6E2C6A"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6AAA204" w14:textId="77777777" w:rsidR="00CD31F9" w:rsidRDefault="008651FE">
            <w:pPr>
              <w:pStyle w:val="TableParagraph"/>
              <w:ind w:left="87"/>
              <w:rPr>
                <w:sz w:val="18"/>
              </w:rPr>
            </w:pPr>
            <w:r>
              <w:rPr>
                <w:sz w:val="18"/>
              </w:rPr>
              <w:t>9.1</w:t>
            </w:r>
          </w:p>
        </w:tc>
        <w:tc>
          <w:tcPr>
            <w:tcW w:w="1191" w:type="dxa"/>
          </w:tcPr>
          <w:p w14:paraId="0B16668C" w14:textId="77777777" w:rsidR="00CD31F9" w:rsidRDefault="008651FE">
            <w:pPr>
              <w:pStyle w:val="TableParagraph"/>
              <w:ind w:left="85"/>
              <w:rPr>
                <w:sz w:val="18"/>
              </w:rPr>
            </w:pPr>
            <w:r>
              <w:rPr>
                <w:sz w:val="18"/>
              </w:rPr>
              <w:t>175/57</w:t>
            </w:r>
          </w:p>
        </w:tc>
        <w:tc>
          <w:tcPr>
            <w:tcW w:w="941" w:type="dxa"/>
          </w:tcPr>
          <w:p w14:paraId="7568BC55" w14:textId="77777777" w:rsidR="00CD31F9" w:rsidRDefault="008651FE">
            <w:pPr>
              <w:pStyle w:val="TableParagraph"/>
              <w:ind w:left="83"/>
              <w:rPr>
                <w:sz w:val="18"/>
              </w:rPr>
            </w:pPr>
            <w:r>
              <w:rPr>
                <w:sz w:val="18"/>
              </w:rPr>
              <w:t>9ESO</w:t>
            </w:r>
          </w:p>
        </w:tc>
        <w:tc>
          <w:tcPr>
            <w:tcW w:w="3767" w:type="dxa"/>
            <w:tcBorders>
              <w:right w:val="nil"/>
            </w:tcBorders>
          </w:tcPr>
          <w:p w14:paraId="4E0E00EA"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AC7CA30" w14:textId="77777777">
        <w:trPr>
          <w:trHeight w:val="1617"/>
        </w:trPr>
        <w:tc>
          <w:tcPr>
            <w:tcW w:w="1918" w:type="dxa"/>
            <w:tcBorders>
              <w:left w:val="nil"/>
            </w:tcBorders>
          </w:tcPr>
          <w:p w14:paraId="3743D906" w14:textId="77777777" w:rsidR="00CD31F9" w:rsidRDefault="008651FE">
            <w:pPr>
              <w:pStyle w:val="TableParagraph"/>
              <w:spacing w:line="360" w:lineRule="auto"/>
              <w:ind w:right="145"/>
              <w:rPr>
                <w:sz w:val="18"/>
              </w:rPr>
            </w:pPr>
            <w:r>
              <w:rPr>
                <w:sz w:val="18"/>
              </w:rPr>
              <w:t>Brunton Avenue EAST MELBOURNE</w:t>
            </w:r>
          </w:p>
          <w:p w14:paraId="40E97EB1" w14:textId="77777777" w:rsidR="00CD31F9" w:rsidDel="00D06D46" w:rsidRDefault="008651FE">
            <w:pPr>
              <w:pStyle w:val="TableParagraph"/>
              <w:spacing w:before="0" w:line="360" w:lineRule="auto"/>
              <w:ind w:right="665"/>
              <w:rPr>
                <w:del w:id="1703" w:author="Jill Cairnes" w:date="2021-05-19T11:24:00Z"/>
                <w:sz w:val="18"/>
              </w:rPr>
            </w:pPr>
            <w:del w:id="1704" w:author="Jill Cairnes" w:date="2021-05-19T11:24:00Z">
              <w:r w:rsidDel="00D06D46">
                <w:rPr>
                  <w:sz w:val="18"/>
                </w:rPr>
                <w:delText>Interim control Expiry date:</w:delText>
              </w:r>
            </w:del>
          </w:p>
          <w:p w14:paraId="58AE1907" w14:textId="77777777" w:rsidR="00CD31F9" w:rsidRDefault="008651FE">
            <w:pPr>
              <w:pStyle w:val="TableParagraph"/>
              <w:spacing w:before="0" w:line="206" w:lineRule="exact"/>
              <w:rPr>
                <w:sz w:val="18"/>
              </w:rPr>
            </w:pPr>
            <w:del w:id="1705" w:author="Jill Cairnes" w:date="2021-05-19T11:24:00Z">
              <w:r w:rsidDel="00D06D46">
                <w:rPr>
                  <w:sz w:val="18"/>
                </w:rPr>
                <w:delText>27/04/2023</w:delText>
              </w:r>
            </w:del>
          </w:p>
        </w:tc>
        <w:tc>
          <w:tcPr>
            <w:tcW w:w="1696" w:type="dxa"/>
          </w:tcPr>
          <w:p w14:paraId="2A02FB62" w14:textId="77777777" w:rsidR="00CD31F9" w:rsidRDefault="008651FE">
            <w:pPr>
              <w:pStyle w:val="TableParagraph"/>
              <w:ind w:left="89"/>
              <w:rPr>
                <w:i/>
                <w:sz w:val="18"/>
              </w:rPr>
            </w:pPr>
            <w:r>
              <w:rPr>
                <w:i/>
                <w:sz w:val="18"/>
              </w:rPr>
              <w:t>Ulmus procera</w:t>
            </w:r>
          </w:p>
          <w:p w14:paraId="4F72B046" w14:textId="77777777" w:rsidR="00CD31F9" w:rsidRDefault="008651FE">
            <w:pPr>
              <w:pStyle w:val="TableParagraph"/>
              <w:spacing w:before="103"/>
              <w:ind w:left="89"/>
              <w:rPr>
                <w:sz w:val="18"/>
              </w:rPr>
            </w:pPr>
            <w:r>
              <w:rPr>
                <w:sz w:val="18"/>
              </w:rPr>
              <w:t>English Elm</w:t>
            </w:r>
          </w:p>
        </w:tc>
        <w:tc>
          <w:tcPr>
            <w:tcW w:w="2863" w:type="dxa"/>
          </w:tcPr>
          <w:p w14:paraId="7DE146D1"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666B484" w14:textId="77777777" w:rsidR="00CD31F9" w:rsidRDefault="008651FE">
            <w:pPr>
              <w:pStyle w:val="TableParagraph"/>
              <w:ind w:left="87"/>
              <w:rPr>
                <w:sz w:val="18"/>
              </w:rPr>
            </w:pPr>
            <w:r>
              <w:rPr>
                <w:sz w:val="18"/>
              </w:rPr>
              <w:t>9.6</w:t>
            </w:r>
          </w:p>
        </w:tc>
        <w:tc>
          <w:tcPr>
            <w:tcW w:w="1191" w:type="dxa"/>
          </w:tcPr>
          <w:p w14:paraId="6D27F7B4" w14:textId="77777777" w:rsidR="00CD31F9" w:rsidRDefault="008651FE">
            <w:pPr>
              <w:pStyle w:val="TableParagraph"/>
              <w:ind w:left="85"/>
              <w:rPr>
                <w:sz w:val="18"/>
              </w:rPr>
            </w:pPr>
            <w:r>
              <w:rPr>
                <w:sz w:val="18"/>
              </w:rPr>
              <w:t>175/58</w:t>
            </w:r>
          </w:p>
        </w:tc>
        <w:tc>
          <w:tcPr>
            <w:tcW w:w="941" w:type="dxa"/>
          </w:tcPr>
          <w:p w14:paraId="3156A6BC" w14:textId="77777777" w:rsidR="00CD31F9" w:rsidRDefault="008651FE">
            <w:pPr>
              <w:pStyle w:val="TableParagraph"/>
              <w:ind w:left="83"/>
              <w:rPr>
                <w:sz w:val="18"/>
              </w:rPr>
            </w:pPr>
            <w:r>
              <w:rPr>
                <w:sz w:val="18"/>
              </w:rPr>
              <w:t>9ESO</w:t>
            </w:r>
          </w:p>
        </w:tc>
        <w:tc>
          <w:tcPr>
            <w:tcW w:w="3767" w:type="dxa"/>
            <w:tcBorders>
              <w:right w:val="nil"/>
            </w:tcBorders>
          </w:tcPr>
          <w:p w14:paraId="644734F7"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17C5839" w14:textId="77777777">
        <w:trPr>
          <w:trHeight w:val="1617"/>
        </w:trPr>
        <w:tc>
          <w:tcPr>
            <w:tcW w:w="1918" w:type="dxa"/>
            <w:tcBorders>
              <w:left w:val="nil"/>
            </w:tcBorders>
          </w:tcPr>
          <w:p w14:paraId="7DA460D6" w14:textId="77777777" w:rsidR="00CD31F9" w:rsidRDefault="008651FE">
            <w:pPr>
              <w:pStyle w:val="TableParagraph"/>
              <w:spacing w:line="360" w:lineRule="auto"/>
              <w:ind w:right="145"/>
              <w:rPr>
                <w:sz w:val="18"/>
              </w:rPr>
            </w:pPr>
            <w:r>
              <w:rPr>
                <w:sz w:val="18"/>
              </w:rPr>
              <w:t>Brunton Avenue EAST MELBOURNE</w:t>
            </w:r>
          </w:p>
          <w:p w14:paraId="2623E3EF" w14:textId="77777777" w:rsidR="00CD31F9" w:rsidDel="00D06D46" w:rsidRDefault="008651FE">
            <w:pPr>
              <w:pStyle w:val="TableParagraph"/>
              <w:spacing w:before="0" w:line="360" w:lineRule="auto"/>
              <w:ind w:right="665"/>
              <w:rPr>
                <w:del w:id="1706" w:author="Jill Cairnes" w:date="2021-05-19T11:24:00Z"/>
                <w:sz w:val="18"/>
              </w:rPr>
            </w:pPr>
            <w:del w:id="1707" w:author="Jill Cairnes" w:date="2021-05-19T11:24:00Z">
              <w:r w:rsidDel="00D06D46">
                <w:rPr>
                  <w:sz w:val="18"/>
                </w:rPr>
                <w:delText>Interim control Expiry date:</w:delText>
              </w:r>
            </w:del>
          </w:p>
          <w:p w14:paraId="49EC1AC5" w14:textId="77777777" w:rsidR="00CD31F9" w:rsidRDefault="008651FE">
            <w:pPr>
              <w:pStyle w:val="TableParagraph"/>
              <w:spacing w:before="0" w:line="206" w:lineRule="exact"/>
              <w:rPr>
                <w:sz w:val="18"/>
              </w:rPr>
            </w:pPr>
            <w:del w:id="1708" w:author="Jill Cairnes" w:date="2021-05-19T11:24:00Z">
              <w:r w:rsidDel="00D06D46">
                <w:rPr>
                  <w:sz w:val="18"/>
                </w:rPr>
                <w:delText>27/04/2023</w:delText>
              </w:r>
            </w:del>
          </w:p>
        </w:tc>
        <w:tc>
          <w:tcPr>
            <w:tcW w:w="1696" w:type="dxa"/>
          </w:tcPr>
          <w:p w14:paraId="01CBD455" w14:textId="77777777" w:rsidR="00CD31F9" w:rsidRDefault="008651FE">
            <w:pPr>
              <w:pStyle w:val="TableParagraph"/>
              <w:ind w:left="89"/>
              <w:rPr>
                <w:i/>
                <w:sz w:val="18"/>
              </w:rPr>
            </w:pPr>
            <w:r>
              <w:rPr>
                <w:i/>
                <w:sz w:val="18"/>
              </w:rPr>
              <w:t>Ulmus procera</w:t>
            </w:r>
          </w:p>
          <w:p w14:paraId="039D6F6A" w14:textId="77777777" w:rsidR="00CD31F9" w:rsidRDefault="008651FE">
            <w:pPr>
              <w:pStyle w:val="TableParagraph"/>
              <w:spacing w:before="103"/>
              <w:ind w:left="89"/>
              <w:rPr>
                <w:sz w:val="18"/>
              </w:rPr>
            </w:pPr>
            <w:r>
              <w:rPr>
                <w:sz w:val="18"/>
              </w:rPr>
              <w:t>English Elm</w:t>
            </w:r>
          </w:p>
        </w:tc>
        <w:tc>
          <w:tcPr>
            <w:tcW w:w="2863" w:type="dxa"/>
          </w:tcPr>
          <w:p w14:paraId="49C7E145"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419E189" w14:textId="77777777" w:rsidR="00CD31F9" w:rsidRDefault="008651FE">
            <w:pPr>
              <w:pStyle w:val="TableParagraph"/>
              <w:ind w:left="87"/>
              <w:rPr>
                <w:sz w:val="18"/>
              </w:rPr>
            </w:pPr>
            <w:r>
              <w:rPr>
                <w:sz w:val="18"/>
              </w:rPr>
              <w:t>8.9</w:t>
            </w:r>
          </w:p>
        </w:tc>
        <w:tc>
          <w:tcPr>
            <w:tcW w:w="1191" w:type="dxa"/>
          </w:tcPr>
          <w:p w14:paraId="3FEE0848" w14:textId="77777777" w:rsidR="00CD31F9" w:rsidRDefault="008651FE">
            <w:pPr>
              <w:pStyle w:val="TableParagraph"/>
              <w:ind w:left="85"/>
              <w:rPr>
                <w:sz w:val="18"/>
              </w:rPr>
            </w:pPr>
            <w:r>
              <w:rPr>
                <w:sz w:val="18"/>
              </w:rPr>
              <w:t>175/59</w:t>
            </w:r>
          </w:p>
        </w:tc>
        <w:tc>
          <w:tcPr>
            <w:tcW w:w="941" w:type="dxa"/>
          </w:tcPr>
          <w:p w14:paraId="29C07EE2" w14:textId="77777777" w:rsidR="00CD31F9" w:rsidRDefault="008651FE">
            <w:pPr>
              <w:pStyle w:val="TableParagraph"/>
              <w:ind w:left="83"/>
              <w:rPr>
                <w:sz w:val="18"/>
              </w:rPr>
            </w:pPr>
            <w:r>
              <w:rPr>
                <w:sz w:val="18"/>
              </w:rPr>
              <w:t>9ESO</w:t>
            </w:r>
          </w:p>
        </w:tc>
        <w:tc>
          <w:tcPr>
            <w:tcW w:w="3767" w:type="dxa"/>
            <w:tcBorders>
              <w:right w:val="nil"/>
            </w:tcBorders>
          </w:tcPr>
          <w:p w14:paraId="58D07DF0"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431705E3" w14:textId="77777777">
        <w:trPr>
          <w:trHeight w:val="765"/>
        </w:trPr>
        <w:tc>
          <w:tcPr>
            <w:tcW w:w="1918" w:type="dxa"/>
            <w:tcBorders>
              <w:left w:val="nil"/>
              <w:bottom w:val="single" w:sz="12" w:space="0" w:color="000000"/>
            </w:tcBorders>
          </w:tcPr>
          <w:p w14:paraId="2A515C19"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0E46F94F" w14:textId="77777777" w:rsidR="00CD31F9" w:rsidRDefault="008651FE">
            <w:pPr>
              <w:pStyle w:val="TableParagraph"/>
              <w:ind w:left="89"/>
              <w:rPr>
                <w:i/>
                <w:sz w:val="18"/>
              </w:rPr>
            </w:pPr>
            <w:r>
              <w:rPr>
                <w:i/>
                <w:sz w:val="18"/>
              </w:rPr>
              <w:t>Ulmus procera</w:t>
            </w:r>
          </w:p>
          <w:p w14:paraId="53D71773"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7DAB891D"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38B824C8" w14:textId="77777777" w:rsidR="00CD31F9" w:rsidRDefault="008651FE">
            <w:pPr>
              <w:pStyle w:val="TableParagraph"/>
              <w:ind w:left="87"/>
              <w:rPr>
                <w:sz w:val="18"/>
              </w:rPr>
            </w:pPr>
            <w:r>
              <w:rPr>
                <w:sz w:val="18"/>
              </w:rPr>
              <w:t>10.2</w:t>
            </w:r>
          </w:p>
        </w:tc>
        <w:tc>
          <w:tcPr>
            <w:tcW w:w="1191" w:type="dxa"/>
            <w:tcBorders>
              <w:bottom w:val="single" w:sz="12" w:space="0" w:color="000000"/>
            </w:tcBorders>
          </w:tcPr>
          <w:p w14:paraId="0B67E141" w14:textId="77777777" w:rsidR="00CD31F9" w:rsidRDefault="008651FE">
            <w:pPr>
              <w:pStyle w:val="TableParagraph"/>
              <w:ind w:left="85"/>
              <w:rPr>
                <w:sz w:val="18"/>
              </w:rPr>
            </w:pPr>
            <w:r>
              <w:rPr>
                <w:sz w:val="18"/>
              </w:rPr>
              <w:t>175/60</w:t>
            </w:r>
          </w:p>
        </w:tc>
        <w:tc>
          <w:tcPr>
            <w:tcW w:w="941" w:type="dxa"/>
            <w:tcBorders>
              <w:bottom w:val="single" w:sz="12" w:space="0" w:color="000000"/>
            </w:tcBorders>
          </w:tcPr>
          <w:p w14:paraId="2B3930DD"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4C14553E"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6549B18D"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572D5120"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0EB5A6B4" w14:textId="77777777">
        <w:trPr>
          <w:trHeight w:val="1380"/>
        </w:trPr>
        <w:tc>
          <w:tcPr>
            <w:tcW w:w="1918" w:type="dxa"/>
            <w:tcBorders>
              <w:top w:val="nil"/>
              <w:left w:val="nil"/>
              <w:bottom w:val="nil"/>
              <w:right w:val="nil"/>
            </w:tcBorders>
            <w:shd w:val="clear" w:color="auto" w:fill="000000"/>
          </w:tcPr>
          <w:p w14:paraId="008E2FD7"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69CDFE34" w14:textId="77777777" w:rsidR="00CD31F9" w:rsidRDefault="008651FE">
            <w:pPr>
              <w:pStyle w:val="TableParagraph"/>
              <w:spacing w:before="87"/>
              <w:ind w:left="89"/>
              <w:rPr>
                <w:b/>
                <w:sz w:val="18"/>
              </w:rPr>
            </w:pPr>
            <w:r>
              <w:rPr>
                <w:b/>
                <w:color w:val="FFFFFF"/>
                <w:sz w:val="18"/>
              </w:rPr>
              <w:t>Tree Name</w:t>
            </w:r>
          </w:p>
          <w:p w14:paraId="1E9E0C73"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30506AE0"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1820D7B6"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3F002DC5"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04E8B171"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6DEBEB7A" w14:textId="77777777" w:rsidR="00CD31F9" w:rsidRDefault="008651FE">
            <w:pPr>
              <w:pStyle w:val="TableParagraph"/>
              <w:spacing w:before="87"/>
              <w:ind w:left="81"/>
              <w:rPr>
                <w:b/>
                <w:sz w:val="18"/>
              </w:rPr>
            </w:pPr>
            <w:r>
              <w:rPr>
                <w:b/>
                <w:color w:val="FFFFFF"/>
                <w:sz w:val="18"/>
              </w:rPr>
              <w:t>Statement of Significance</w:t>
            </w:r>
          </w:p>
        </w:tc>
      </w:tr>
      <w:tr w:rsidR="00CD31F9" w14:paraId="5B18E7E0" w14:textId="77777777">
        <w:trPr>
          <w:trHeight w:val="999"/>
        </w:trPr>
        <w:tc>
          <w:tcPr>
            <w:tcW w:w="1918" w:type="dxa"/>
            <w:tcBorders>
              <w:top w:val="nil"/>
              <w:left w:val="nil"/>
            </w:tcBorders>
          </w:tcPr>
          <w:p w14:paraId="69C8F2C6" w14:textId="77777777" w:rsidR="00CD31F9" w:rsidDel="00D06D46" w:rsidRDefault="008651FE">
            <w:pPr>
              <w:pStyle w:val="TableParagraph"/>
              <w:spacing w:before="67" w:line="360" w:lineRule="auto"/>
              <w:ind w:right="665"/>
              <w:rPr>
                <w:del w:id="1709" w:author="Jill Cairnes" w:date="2021-05-19T11:24:00Z"/>
                <w:sz w:val="18"/>
              </w:rPr>
            </w:pPr>
            <w:del w:id="1710" w:author="Jill Cairnes" w:date="2021-05-19T11:24:00Z">
              <w:r w:rsidDel="00D06D46">
                <w:rPr>
                  <w:sz w:val="18"/>
                </w:rPr>
                <w:delText>Interim control Expiry date:</w:delText>
              </w:r>
            </w:del>
          </w:p>
          <w:p w14:paraId="5D167649" w14:textId="77777777" w:rsidR="00CD31F9" w:rsidRDefault="008651FE">
            <w:pPr>
              <w:pStyle w:val="TableParagraph"/>
              <w:spacing w:before="0" w:line="206" w:lineRule="exact"/>
              <w:rPr>
                <w:sz w:val="18"/>
              </w:rPr>
            </w:pPr>
            <w:del w:id="1711" w:author="Jill Cairnes" w:date="2021-05-19T11:24:00Z">
              <w:r w:rsidDel="00D06D46">
                <w:rPr>
                  <w:sz w:val="18"/>
                </w:rPr>
                <w:delText>27/04/2023</w:delText>
              </w:r>
            </w:del>
          </w:p>
        </w:tc>
        <w:tc>
          <w:tcPr>
            <w:tcW w:w="1696" w:type="dxa"/>
            <w:tcBorders>
              <w:top w:val="nil"/>
            </w:tcBorders>
          </w:tcPr>
          <w:p w14:paraId="41C4BEFD" w14:textId="77777777" w:rsidR="00CD31F9" w:rsidRDefault="00CD31F9">
            <w:pPr>
              <w:pStyle w:val="TableParagraph"/>
              <w:spacing w:before="0"/>
              <w:ind w:left="0"/>
              <w:rPr>
                <w:rFonts w:ascii="Times New Roman"/>
                <w:sz w:val="18"/>
              </w:rPr>
            </w:pPr>
          </w:p>
        </w:tc>
        <w:tc>
          <w:tcPr>
            <w:tcW w:w="2863" w:type="dxa"/>
            <w:tcBorders>
              <w:top w:val="nil"/>
            </w:tcBorders>
          </w:tcPr>
          <w:p w14:paraId="33DFBC0A"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293D9417" w14:textId="77777777" w:rsidR="00CD31F9" w:rsidRDefault="00CD31F9">
            <w:pPr>
              <w:pStyle w:val="TableParagraph"/>
              <w:spacing w:before="0"/>
              <w:ind w:left="0"/>
              <w:rPr>
                <w:rFonts w:ascii="Times New Roman"/>
                <w:sz w:val="18"/>
              </w:rPr>
            </w:pPr>
          </w:p>
        </w:tc>
        <w:tc>
          <w:tcPr>
            <w:tcW w:w="1191" w:type="dxa"/>
            <w:tcBorders>
              <w:top w:val="nil"/>
            </w:tcBorders>
          </w:tcPr>
          <w:p w14:paraId="3A6702A2" w14:textId="77777777" w:rsidR="00CD31F9" w:rsidRDefault="00CD31F9">
            <w:pPr>
              <w:pStyle w:val="TableParagraph"/>
              <w:spacing w:before="0"/>
              <w:ind w:left="0"/>
              <w:rPr>
                <w:rFonts w:ascii="Times New Roman"/>
                <w:sz w:val="18"/>
              </w:rPr>
            </w:pPr>
          </w:p>
        </w:tc>
        <w:tc>
          <w:tcPr>
            <w:tcW w:w="941" w:type="dxa"/>
            <w:tcBorders>
              <w:top w:val="nil"/>
            </w:tcBorders>
          </w:tcPr>
          <w:p w14:paraId="1CDCD73F"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5F3A4FEC"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174B428" w14:textId="77777777">
        <w:trPr>
          <w:trHeight w:val="1617"/>
        </w:trPr>
        <w:tc>
          <w:tcPr>
            <w:tcW w:w="1918" w:type="dxa"/>
            <w:tcBorders>
              <w:left w:val="nil"/>
            </w:tcBorders>
          </w:tcPr>
          <w:p w14:paraId="65845FBA" w14:textId="77777777" w:rsidR="00CD31F9" w:rsidRDefault="008651FE">
            <w:pPr>
              <w:pStyle w:val="TableParagraph"/>
              <w:spacing w:line="360" w:lineRule="auto"/>
              <w:ind w:right="145"/>
              <w:rPr>
                <w:sz w:val="18"/>
              </w:rPr>
            </w:pPr>
            <w:r>
              <w:rPr>
                <w:sz w:val="18"/>
              </w:rPr>
              <w:t>Brunton Avenue EAST MELBOURNE</w:t>
            </w:r>
          </w:p>
          <w:p w14:paraId="22595D3B" w14:textId="77777777" w:rsidR="00CD31F9" w:rsidDel="00D06D46" w:rsidRDefault="008651FE">
            <w:pPr>
              <w:pStyle w:val="TableParagraph"/>
              <w:spacing w:before="0" w:line="360" w:lineRule="auto"/>
              <w:ind w:right="665"/>
              <w:rPr>
                <w:del w:id="1712" w:author="Jill Cairnes" w:date="2021-05-19T11:24:00Z"/>
                <w:sz w:val="18"/>
              </w:rPr>
            </w:pPr>
            <w:del w:id="1713" w:author="Jill Cairnes" w:date="2021-05-19T11:24:00Z">
              <w:r w:rsidDel="00D06D46">
                <w:rPr>
                  <w:sz w:val="18"/>
                </w:rPr>
                <w:delText>Interim control Expiry date:</w:delText>
              </w:r>
            </w:del>
          </w:p>
          <w:p w14:paraId="595A612C" w14:textId="77777777" w:rsidR="00CD31F9" w:rsidRDefault="008651FE">
            <w:pPr>
              <w:pStyle w:val="TableParagraph"/>
              <w:spacing w:before="0" w:line="206" w:lineRule="exact"/>
              <w:rPr>
                <w:sz w:val="18"/>
              </w:rPr>
            </w:pPr>
            <w:del w:id="1714" w:author="Jill Cairnes" w:date="2021-05-19T11:24:00Z">
              <w:r w:rsidDel="00D06D46">
                <w:rPr>
                  <w:sz w:val="18"/>
                </w:rPr>
                <w:delText>27/04/2023</w:delText>
              </w:r>
            </w:del>
          </w:p>
        </w:tc>
        <w:tc>
          <w:tcPr>
            <w:tcW w:w="1696" w:type="dxa"/>
          </w:tcPr>
          <w:p w14:paraId="7B4EAC6C" w14:textId="77777777" w:rsidR="00CD31F9" w:rsidRDefault="008651FE">
            <w:pPr>
              <w:pStyle w:val="TableParagraph"/>
              <w:ind w:left="89"/>
              <w:rPr>
                <w:i/>
                <w:sz w:val="18"/>
              </w:rPr>
            </w:pPr>
            <w:r>
              <w:rPr>
                <w:i/>
                <w:sz w:val="18"/>
              </w:rPr>
              <w:t>Ulmus procera</w:t>
            </w:r>
          </w:p>
          <w:p w14:paraId="1439AA77" w14:textId="77777777" w:rsidR="00CD31F9" w:rsidRDefault="008651FE">
            <w:pPr>
              <w:pStyle w:val="TableParagraph"/>
              <w:spacing w:before="103"/>
              <w:ind w:left="89"/>
              <w:rPr>
                <w:sz w:val="18"/>
              </w:rPr>
            </w:pPr>
            <w:r>
              <w:rPr>
                <w:sz w:val="18"/>
              </w:rPr>
              <w:t>English Elm</w:t>
            </w:r>
          </w:p>
        </w:tc>
        <w:tc>
          <w:tcPr>
            <w:tcW w:w="2863" w:type="dxa"/>
          </w:tcPr>
          <w:p w14:paraId="034D5B32"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49B036F9" w14:textId="77777777" w:rsidR="00CD31F9" w:rsidRDefault="008651FE">
            <w:pPr>
              <w:pStyle w:val="TableParagraph"/>
              <w:ind w:left="87"/>
              <w:rPr>
                <w:sz w:val="18"/>
              </w:rPr>
            </w:pPr>
            <w:r>
              <w:rPr>
                <w:sz w:val="18"/>
              </w:rPr>
              <w:t>10.0</w:t>
            </w:r>
          </w:p>
          <w:p w14:paraId="0839D5F0" w14:textId="77777777" w:rsidR="00CD31F9" w:rsidRDefault="008651FE">
            <w:pPr>
              <w:pStyle w:val="TableParagraph"/>
              <w:spacing w:before="103"/>
              <w:ind w:left="87"/>
              <w:rPr>
                <w:sz w:val="18"/>
              </w:rPr>
            </w:pPr>
            <w:r>
              <w:rPr>
                <w:sz w:val="18"/>
              </w:rPr>
              <w:t>(predicted)</w:t>
            </w:r>
          </w:p>
        </w:tc>
        <w:tc>
          <w:tcPr>
            <w:tcW w:w="1191" w:type="dxa"/>
          </w:tcPr>
          <w:p w14:paraId="2DD11CC0" w14:textId="77777777" w:rsidR="00CD31F9" w:rsidRDefault="008651FE">
            <w:pPr>
              <w:pStyle w:val="TableParagraph"/>
              <w:ind w:left="85"/>
              <w:rPr>
                <w:sz w:val="18"/>
              </w:rPr>
            </w:pPr>
            <w:r>
              <w:rPr>
                <w:sz w:val="18"/>
              </w:rPr>
              <w:t>175/61</w:t>
            </w:r>
          </w:p>
        </w:tc>
        <w:tc>
          <w:tcPr>
            <w:tcW w:w="941" w:type="dxa"/>
          </w:tcPr>
          <w:p w14:paraId="4A48ACF1" w14:textId="77777777" w:rsidR="00CD31F9" w:rsidRDefault="008651FE">
            <w:pPr>
              <w:pStyle w:val="TableParagraph"/>
              <w:ind w:left="83"/>
              <w:rPr>
                <w:sz w:val="18"/>
              </w:rPr>
            </w:pPr>
            <w:r>
              <w:rPr>
                <w:sz w:val="18"/>
              </w:rPr>
              <w:t>9ESO</w:t>
            </w:r>
          </w:p>
        </w:tc>
        <w:tc>
          <w:tcPr>
            <w:tcW w:w="3767" w:type="dxa"/>
            <w:tcBorders>
              <w:right w:val="nil"/>
            </w:tcBorders>
          </w:tcPr>
          <w:p w14:paraId="611F866B"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CEAE5A3" w14:textId="77777777">
        <w:trPr>
          <w:trHeight w:val="1617"/>
        </w:trPr>
        <w:tc>
          <w:tcPr>
            <w:tcW w:w="1918" w:type="dxa"/>
            <w:tcBorders>
              <w:left w:val="nil"/>
            </w:tcBorders>
          </w:tcPr>
          <w:p w14:paraId="45300A9E" w14:textId="77777777" w:rsidR="00CD31F9" w:rsidRDefault="008651FE">
            <w:pPr>
              <w:pStyle w:val="TableParagraph"/>
              <w:spacing w:line="360" w:lineRule="auto"/>
              <w:ind w:right="145"/>
              <w:rPr>
                <w:sz w:val="18"/>
              </w:rPr>
            </w:pPr>
            <w:r>
              <w:rPr>
                <w:sz w:val="18"/>
              </w:rPr>
              <w:t>Brunton Avenue EAST MELBOURNE</w:t>
            </w:r>
          </w:p>
          <w:p w14:paraId="5F14300E" w14:textId="77777777" w:rsidR="00CD31F9" w:rsidDel="00D06D46" w:rsidRDefault="008651FE">
            <w:pPr>
              <w:pStyle w:val="TableParagraph"/>
              <w:spacing w:before="0" w:line="360" w:lineRule="auto"/>
              <w:ind w:right="665"/>
              <w:rPr>
                <w:del w:id="1715" w:author="Jill Cairnes" w:date="2021-05-19T11:24:00Z"/>
                <w:sz w:val="18"/>
              </w:rPr>
            </w:pPr>
            <w:del w:id="1716" w:author="Jill Cairnes" w:date="2021-05-19T11:24:00Z">
              <w:r w:rsidDel="00D06D46">
                <w:rPr>
                  <w:sz w:val="18"/>
                </w:rPr>
                <w:delText>Interim control Expiry date:</w:delText>
              </w:r>
            </w:del>
          </w:p>
          <w:p w14:paraId="24846F11" w14:textId="77777777" w:rsidR="00CD31F9" w:rsidRDefault="008651FE">
            <w:pPr>
              <w:pStyle w:val="TableParagraph"/>
              <w:spacing w:before="0" w:line="206" w:lineRule="exact"/>
              <w:rPr>
                <w:sz w:val="18"/>
              </w:rPr>
            </w:pPr>
            <w:del w:id="1717" w:author="Jill Cairnes" w:date="2021-05-19T11:24:00Z">
              <w:r w:rsidDel="00D06D46">
                <w:rPr>
                  <w:sz w:val="18"/>
                </w:rPr>
                <w:delText>27/04/2023</w:delText>
              </w:r>
            </w:del>
          </w:p>
        </w:tc>
        <w:tc>
          <w:tcPr>
            <w:tcW w:w="1696" w:type="dxa"/>
          </w:tcPr>
          <w:p w14:paraId="07A59AD3" w14:textId="77777777" w:rsidR="00CD31F9" w:rsidRDefault="008651FE">
            <w:pPr>
              <w:pStyle w:val="TableParagraph"/>
              <w:ind w:left="89"/>
              <w:rPr>
                <w:i/>
                <w:sz w:val="18"/>
              </w:rPr>
            </w:pPr>
            <w:r>
              <w:rPr>
                <w:i/>
                <w:sz w:val="18"/>
              </w:rPr>
              <w:t>Ulmus procera</w:t>
            </w:r>
          </w:p>
          <w:p w14:paraId="7731343E" w14:textId="77777777" w:rsidR="00CD31F9" w:rsidRDefault="008651FE">
            <w:pPr>
              <w:pStyle w:val="TableParagraph"/>
              <w:spacing w:before="103"/>
              <w:ind w:left="89"/>
              <w:rPr>
                <w:sz w:val="18"/>
              </w:rPr>
            </w:pPr>
            <w:r>
              <w:rPr>
                <w:sz w:val="18"/>
              </w:rPr>
              <w:t>English Elm</w:t>
            </w:r>
          </w:p>
        </w:tc>
        <w:tc>
          <w:tcPr>
            <w:tcW w:w="2863" w:type="dxa"/>
          </w:tcPr>
          <w:p w14:paraId="35AE1314"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721EB71C" w14:textId="77777777" w:rsidR="00CD31F9" w:rsidRDefault="008651FE">
            <w:pPr>
              <w:pStyle w:val="TableParagraph"/>
              <w:ind w:left="87"/>
              <w:rPr>
                <w:sz w:val="18"/>
              </w:rPr>
            </w:pPr>
            <w:r>
              <w:rPr>
                <w:sz w:val="18"/>
              </w:rPr>
              <w:t>10.0</w:t>
            </w:r>
          </w:p>
          <w:p w14:paraId="1F63AD00" w14:textId="77777777" w:rsidR="00CD31F9" w:rsidRDefault="008651FE">
            <w:pPr>
              <w:pStyle w:val="TableParagraph"/>
              <w:spacing w:before="103"/>
              <w:ind w:left="87"/>
              <w:rPr>
                <w:sz w:val="18"/>
              </w:rPr>
            </w:pPr>
            <w:r>
              <w:rPr>
                <w:sz w:val="18"/>
              </w:rPr>
              <w:t>(predicted)</w:t>
            </w:r>
          </w:p>
        </w:tc>
        <w:tc>
          <w:tcPr>
            <w:tcW w:w="1191" w:type="dxa"/>
          </w:tcPr>
          <w:p w14:paraId="4DF0AE58" w14:textId="77777777" w:rsidR="00CD31F9" w:rsidRDefault="008651FE">
            <w:pPr>
              <w:pStyle w:val="TableParagraph"/>
              <w:ind w:left="85"/>
              <w:rPr>
                <w:sz w:val="18"/>
              </w:rPr>
            </w:pPr>
            <w:r>
              <w:rPr>
                <w:sz w:val="18"/>
              </w:rPr>
              <w:t>175/62</w:t>
            </w:r>
          </w:p>
        </w:tc>
        <w:tc>
          <w:tcPr>
            <w:tcW w:w="941" w:type="dxa"/>
          </w:tcPr>
          <w:p w14:paraId="255D3B8A" w14:textId="77777777" w:rsidR="00CD31F9" w:rsidRDefault="008651FE">
            <w:pPr>
              <w:pStyle w:val="TableParagraph"/>
              <w:ind w:left="83"/>
              <w:rPr>
                <w:sz w:val="18"/>
              </w:rPr>
            </w:pPr>
            <w:r>
              <w:rPr>
                <w:sz w:val="18"/>
              </w:rPr>
              <w:t>9ESO</w:t>
            </w:r>
          </w:p>
        </w:tc>
        <w:tc>
          <w:tcPr>
            <w:tcW w:w="3767" w:type="dxa"/>
            <w:tcBorders>
              <w:right w:val="nil"/>
            </w:tcBorders>
          </w:tcPr>
          <w:p w14:paraId="04C1E13F"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7E01023" w14:textId="77777777">
        <w:trPr>
          <w:trHeight w:val="1617"/>
        </w:trPr>
        <w:tc>
          <w:tcPr>
            <w:tcW w:w="1918" w:type="dxa"/>
            <w:tcBorders>
              <w:left w:val="nil"/>
            </w:tcBorders>
          </w:tcPr>
          <w:p w14:paraId="7A785715" w14:textId="77777777" w:rsidR="00CD31F9" w:rsidRDefault="008651FE">
            <w:pPr>
              <w:pStyle w:val="TableParagraph"/>
              <w:spacing w:line="360" w:lineRule="auto"/>
              <w:ind w:right="145"/>
              <w:rPr>
                <w:sz w:val="18"/>
              </w:rPr>
            </w:pPr>
            <w:r>
              <w:rPr>
                <w:sz w:val="18"/>
              </w:rPr>
              <w:t>Brunton Avenue EAST MELBOURNE</w:t>
            </w:r>
          </w:p>
          <w:p w14:paraId="75B1BBA9" w14:textId="77777777" w:rsidR="00CD31F9" w:rsidDel="00D06D46" w:rsidRDefault="008651FE">
            <w:pPr>
              <w:pStyle w:val="TableParagraph"/>
              <w:spacing w:before="0" w:line="360" w:lineRule="auto"/>
              <w:ind w:right="665"/>
              <w:rPr>
                <w:del w:id="1718" w:author="Jill Cairnes" w:date="2021-05-19T11:24:00Z"/>
                <w:sz w:val="18"/>
              </w:rPr>
            </w:pPr>
            <w:del w:id="1719" w:author="Jill Cairnes" w:date="2021-05-19T11:24:00Z">
              <w:r w:rsidDel="00D06D46">
                <w:rPr>
                  <w:sz w:val="18"/>
                </w:rPr>
                <w:delText>Interim control Expiry date:</w:delText>
              </w:r>
            </w:del>
          </w:p>
          <w:p w14:paraId="3E792620" w14:textId="77777777" w:rsidR="00CD31F9" w:rsidRDefault="008651FE">
            <w:pPr>
              <w:pStyle w:val="TableParagraph"/>
              <w:spacing w:before="0" w:line="206" w:lineRule="exact"/>
              <w:rPr>
                <w:sz w:val="18"/>
              </w:rPr>
            </w:pPr>
            <w:del w:id="1720" w:author="Jill Cairnes" w:date="2021-05-19T11:24:00Z">
              <w:r w:rsidDel="00D06D46">
                <w:rPr>
                  <w:sz w:val="18"/>
                </w:rPr>
                <w:delText>27/04/2023</w:delText>
              </w:r>
            </w:del>
          </w:p>
        </w:tc>
        <w:tc>
          <w:tcPr>
            <w:tcW w:w="1696" w:type="dxa"/>
          </w:tcPr>
          <w:p w14:paraId="48B86A79" w14:textId="77777777" w:rsidR="00CD31F9" w:rsidRDefault="008651FE">
            <w:pPr>
              <w:pStyle w:val="TableParagraph"/>
              <w:ind w:left="89"/>
              <w:rPr>
                <w:i/>
                <w:sz w:val="18"/>
              </w:rPr>
            </w:pPr>
            <w:r>
              <w:rPr>
                <w:i/>
                <w:sz w:val="18"/>
              </w:rPr>
              <w:t>Ulmus procera</w:t>
            </w:r>
          </w:p>
          <w:p w14:paraId="65D97D6B" w14:textId="77777777" w:rsidR="00CD31F9" w:rsidRDefault="008651FE">
            <w:pPr>
              <w:pStyle w:val="TableParagraph"/>
              <w:spacing w:before="103"/>
              <w:ind w:left="89"/>
              <w:rPr>
                <w:sz w:val="18"/>
              </w:rPr>
            </w:pPr>
            <w:r>
              <w:rPr>
                <w:sz w:val="18"/>
              </w:rPr>
              <w:t>English Elm</w:t>
            </w:r>
          </w:p>
        </w:tc>
        <w:tc>
          <w:tcPr>
            <w:tcW w:w="2863" w:type="dxa"/>
          </w:tcPr>
          <w:p w14:paraId="63AD6D6D"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0F4BDC98" w14:textId="77777777" w:rsidR="00CD31F9" w:rsidRDefault="008651FE">
            <w:pPr>
              <w:pStyle w:val="TableParagraph"/>
              <w:ind w:left="87"/>
              <w:rPr>
                <w:sz w:val="18"/>
              </w:rPr>
            </w:pPr>
            <w:r>
              <w:rPr>
                <w:sz w:val="18"/>
              </w:rPr>
              <w:t>10.3</w:t>
            </w:r>
          </w:p>
        </w:tc>
        <w:tc>
          <w:tcPr>
            <w:tcW w:w="1191" w:type="dxa"/>
          </w:tcPr>
          <w:p w14:paraId="6C5A7F91" w14:textId="77777777" w:rsidR="00CD31F9" w:rsidRDefault="008651FE">
            <w:pPr>
              <w:pStyle w:val="TableParagraph"/>
              <w:ind w:left="85"/>
              <w:rPr>
                <w:sz w:val="18"/>
              </w:rPr>
            </w:pPr>
            <w:r>
              <w:rPr>
                <w:sz w:val="18"/>
              </w:rPr>
              <w:t>175/63</w:t>
            </w:r>
          </w:p>
        </w:tc>
        <w:tc>
          <w:tcPr>
            <w:tcW w:w="941" w:type="dxa"/>
          </w:tcPr>
          <w:p w14:paraId="66DCE166" w14:textId="77777777" w:rsidR="00CD31F9" w:rsidRDefault="008651FE">
            <w:pPr>
              <w:pStyle w:val="TableParagraph"/>
              <w:ind w:left="83"/>
              <w:rPr>
                <w:sz w:val="18"/>
              </w:rPr>
            </w:pPr>
            <w:r>
              <w:rPr>
                <w:sz w:val="18"/>
              </w:rPr>
              <w:t>9ESO</w:t>
            </w:r>
          </w:p>
        </w:tc>
        <w:tc>
          <w:tcPr>
            <w:tcW w:w="3767" w:type="dxa"/>
            <w:tcBorders>
              <w:right w:val="nil"/>
            </w:tcBorders>
          </w:tcPr>
          <w:p w14:paraId="42BFEC7B"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614BB5D1" w14:textId="77777777">
        <w:trPr>
          <w:trHeight w:val="1617"/>
        </w:trPr>
        <w:tc>
          <w:tcPr>
            <w:tcW w:w="1918" w:type="dxa"/>
            <w:tcBorders>
              <w:left w:val="nil"/>
            </w:tcBorders>
          </w:tcPr>
          <w:p w14:paraId="49D7E64E" w14:textId="77777777" w:rsidR="00CD31F9" w:rsidRDefault="008651FE">
            <w:pPr>
              <w:pStyle w:val="TableParagraph"/>
              <w:spacing w:line="360" w:lineRule="auto"/>
              <w:ind w:right="145"/>
              <w:rPr>
                <w:sz w:val="18"/>
              </w:rPr>
            </w:pPr>
            <w:r>
              <w:rPr>
                <w:sz w:val="18"/>
              </w:rPr>
              <w:t>Brunton Avenue EAST MELBOURNE</w:t>
            </w:r>
          </w:p>
          <w:p w14:paraId="7AAB2522" w14:textId="77777777" w:rsidR="00CD31F9" w:rsidDel="00D06D46" w:rsidRDefault="008651FE">
            <w:pPr>
              <w:pStyle w:val="TableParagraph"/>
              <w:spacing w:before="0" w:line="360" w:lineRule="auto"/>
              <w:ind w:right="665"/>
              <w:rPr>
                <w:del w:id="1721" w:author="Jill Cairnes" w:date="2021-05-19T11:24:00Z"/>
                <w:sz w:val="18"/>
              </w:rPr>
            </w:pPr>
            <w:del w:id="1722" w:author="Jill Cairnes" w:date="2021-05-19T11:24:00Z">
              <w:r w:rsidDel="00D06D46">
                <w:rPr>
                  <w:sz w:val="18"/>
                </w:rPr>
                <w:delText>Interim control Expiry date:</w:delText>
              </w:r>
            </w:del>
          </w:p>
          <w:p w14:paraId="12BC91A6" w14:textId="77777777" w:rsidR="00CD31F9" w:rsidRDefault="008651FE">
            <w:pPr>
              <w:pStyle w:val="TableParagraph"/>
              <w:spacing w:before="0" w:line="206" w:lineRule="exact"/>
              <w:rPr>
                <w:sz w:val="18"/>
              </w:rPr>
            </w:pPr>
            <w:del w:id="1723" w:author="Jill Cairnes" w:date="2021-05-19T11:24:00Z">
              <w:r w:rsidDel="00D06D46">
                <w:rPr>
                  <w:sz w:val="18"/>
                </w:rPr>
                <w:delText>27/04/2023</w:delText>
              </w:r>
            </w:del>
          </w:p>
        </w:tc>
        <w:tc>
          <w:tcPr>
            <w:tcW w:w="1696" w:type="dxa"/>
          </w:tcPr>
          <w:p w14:paraId="672C505D" w14:textId="77777777" w:rsidR="00CD31F9" w:rsidRDefault="008651FE">
            <w:pPr>
              <w:pStyle w:val="TableParagraph"/>
              <w:ind w:left="89"/>
              <w:rPr>
                <w:i/>
                <w:sz w:val="18"/>
              </w:rPr>
            </w:pPr>
            <w:r>
              <w:rPr>
                <w:i/>
                <w:sz w:val="18"/>
              </w:rPr>
              <w:t>Ulmus procera</w:t>
            </w:r>
          </w:p>
          <w:p w14:paraId="2A13EF6E" w14:textId="77777777" w:rsidR="00CD31F9" w:rsidRDefault="008651FE">
            <w:pPr>
              <w:pStyle w:val="TableParagraph"/>
              <w:spacing w:before="103"/>
              <w:ind w:left="89"/>
              <w:rPr>
                <w:sz w:val="18"/>
              </w:rPr>
            </w:pPr>
            <w:r>
              <w:rPr>
                <w:sz w:val="18"/>
              </w:rPr>
              <w:t>English Elm</w:t>
            </w:r>
          </w:p>
        </w:tc>
        <w:tc>
          <w:tcPr>
            <w:tcW w:w="2863" w:type="dxa"/>
          </w:tcPr>
          <w:p w14:paraId="59D51B29"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F7FE9AE" w14:textId="77777777" w:rsidR="00CD31F9" w:rsidRDefault="008651FE">
            <w:pPr>
              <w:pStyle w:val="TableParagraph"/>
              <w:ind w:left="87"/>
              <w:rPr>
                <w:sz w:val="18"/>
              </w:rPr>
            </w:pPr>
            <w:r>
              <w:rPr>
                <w:sz w:val="18"/>
              </w:rPr>
              <w:t>9.1</w:t>
            </w:r>
          </w:p>
        </w:tc>
        <w:tc>
          <w:tcPr>
            <w:tcW w:w="1191" w:type="dxa"/>
          </w:tcPr>
          <w:p w14:paraId="4934A6BB" w14:textId="77777777" w:rsidR="00CD31F9" w:rsidRDefault="008651FE">
            <w:pPr>
              <w:pStyle w:val="TableParagraph"/>
              <w:ind w:left="85"/>
              <w:rPr>
                <w:sz w:val="18"/>
              </w:rPr>
            </w:pPr>
            <w:r>
              <w:rPr>
                <w:sz w:val="18"/>
              </w:rPr>
              <w:t>175/64</w:t>
            </w:r>
          </w:p>
        </w:tc>
        <w:tc>
          <w:tcPr>
            <w:tcW w:w="941" w:type="dxa"/>
          </w:tcPr>
          <w:p w14:paraId="03ED2AB4" w14:textId="77777777" w:rsidR="00CD31F9" w:rsidRDefault="008651FE">
            <w:pPr>
              <w:pStyle w:val="TableParagraph"/>
              <w:ind w:left="83"/>
              <w:rPr>
                <w:sz w:val="18"/>
              </w:rPr>
            </w:pPr>
            <w:r>
              <w:rPr>
                <w:sz w:val="18"/>
              </w:rPr>
              <w:t>9ESO</w:t>
            </w:r>
          </w:p>
        </w:tc>
        <w:tc>
          <w:tcPr>
            <w:tcW w:w="3767" w:type="dxa"/>
            <w:tcBorders>
              <w:right w:val="nil"/>
            </w:tcBorders>
          </w:tcPr>
          <w:p w14:paraId="3C8BFBE8"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D0867BF" w14:textId="77777777">
        <w:trPr>
          <w:trHeight w:val="765"/>
        </w:trPr>
        <w:tc>
          <w:tcPr>
            <w:tcW w:w="1918" w:type="dxa"/>
            <w:tcBorders>
              <w:left w:val="nil"/>
              <w:bottom w:val="single" w:sz="12" w:space="0" w:color="000000"/>
            </w:tcBorders>
          </w:tcPr>
          <w:p w14:paraId="308AF828"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5E5ED937" w14:textId="77777777" w:rsidR="00CD31F9" w:rsidRDefault="008651FE">
            <w:pPr>
              <w:pStyle w:val="TableParagraph"/>
              <w:ind w:left="89"/>
              <w:rPr>
                <w:i/>
                <w:sz w:val="18"/>
              </w:rPr>
            </w:pPr>
            <w:r>
              <w:rPr>
                <w:i/>
                <w:sz w:val="18"/>
              </w:rPr>
              <w:t>Ulmus procera</w:t>
            </w:r>
          </w:p>
          <w:p w14:paraId="77C00624"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1CB89A40"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710256CC" w14:textId="77777777" w:rsidR="00CD31F9" w:rsidRDefault="008651FE">
            <w:pPr>
              <w:pStyle w:val="TableParagraph"/>
              <w:ind w:left="87"/>
              <w:rPr>
                <w:sz w:val="18"/>
              </w:rPr>
            </w:pPr>
            <w:r>
              <w:rPr>
                <w:sz w:val="18"/>
              </w:rPr>
              <w:t>10.2</w:t>
            </w:r>
          </w:p>
        </w:tc>
        <w:tc>
          <w:tcPr>
            <w:tcW w:w="1191" w:type="dxa"/>
            <w:tcBorders>
              <w:bottom w:val="single" w:sz="12" w:space="0" w:color="000000"/>
            </w:tcBorders>
          </w:tcPr>
          <w:p w14:paraId="01C8D03E" w14:textId="77777777" w:rsidR="00CD31F9" w:rsidRDefault="008651FE">
            <w:pPr>
              <w:pStyle w:val="TableParagraph"/>
              <w:ind w:left="85"/>
              <w:rPr>
                <w:sz w:val="18"/>
              </w:rPr>
            </w:pPr>
            <w:r>
              <w:rPr>
                <w:sz w:val="18"/>
              </w:rPr>
              <w:t>175/65</w:t>
            </w:r>
          </w:p>
        </w:tc>
        <w:tc>
          <w:tcPr>
            <w:tcW w:w="941" w:type="dxa"/>
            <w:tcBorders>
              <w:bottom w:val="single" w:sz="12" w:space="0" w:color="000000"/>
            </w:tcBorders>
          </w:tcPr>
          <w:p w14:paraId="0FE97F04"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0BBA818B"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1680D159"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66EBF755"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5554A748" w14:textId="77777777">
        <w:trPr>
          <w:trHeight w:val="1380"/>
        </w:trPr>
        <w:tc>
          <w:tcPr>
            <w:tcW w:w="1918" w:type="dxa"/>
            <w:tcBorders>
              <w:top w:val="nil"/>
              <w:left w:val="nil"/>
              <w:bottom w:val="nil"/>
              <w:right w:val="nil"/>
            </w:tcBorders>
            <w:shd w:val="clear" w:color="auto" w:fill="000000"/>
          </w:tcPr>
          <w:p w14:paraId="057C53F8"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0DAE0DA4" w14:textId="77777777" w:rsidR="00CD31F9" w:rsidRDefault="008651FE">
            <w:pPr>
              <w:pStyle w:val="TableParagraph"/>
              <w:spacing w:before="87"/>
              <w:ind w:left="89"/>
              <w:rPr>
                <w:b/>
                <w:sz w:val="18"/>
              </w:rPr>
            </w:pPr>
            <w:r>
              <w:rPr>
                <w:b/>
                <w:color w:val="FFFFFF"/>
                <w:sz w:val="18"/>
              </w:rPr>
              <w:t>Tree Name</w:t>
            </w:r>
          </w:p>
          <w:p w14:paraId="694DF70F"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6F0BFA46"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398D4AFD"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C82939D"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3865E7B8"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38775716" w14:textId="77777777" w:rsidR="00CD31F9" w:rsidRDefault="008651FE">
            <w:pPr>
              <w:pStyle w:val="TableParagraph"/>
              <w:spacing w:before="87"/>
              <w:ind w:left="81"/>
              <w:rPr>
                <w:b/>
                <w:sz w:val="18"/>
              </w:rPr>
            </w:pPr>
            <w:r>
              <w:rPr>
                <w:b/>
                <w:color w:val="FFFFFF"/>
                <w:sz w:val="18"/>
              </w:rPr>
              <w:t>Statement of Significance</w:t>
            </w:r>
          </w:p>
        </w:tc>
      </w:tr>
      <w:tr w:rsidR="00CD31F9" w14:paraId="3D1E9691" w14:textId="77777777">
        <w:trPr>
          <w:trHeight w:val="999"/>
        </w:trPr>
        <w:tc>
          <w:tcPr>
            <w:tcW w:w="1918" w:type="dxa"/>
            <w:tcBorders>
              <w:top w:val="nil"/>
              <w:left w:val="nil"/>
            </w:tcBorders>
          </w:tcPr>
          <w:p w14:paraId="2BA24927" w14:textId="77777777" w:rsidR="00CD31F9" w:rsidDel="00D06D46" w:rsidRDefault="008651FE">
            <w:pPr>
              <w:pStyle w:val="TableParagraph"/>
              <w:spacing w:before="67" w:line="360" w:lineRule="auto"/>
              <w:ind w:right="665"/>
              <w:rPr>
                <w:del w:id="1724" w:author="Jill Cairnes" w:date="2021-05-19T11:24:00Z"/>
                <w:sz w:val="18"/>
              </w:rPr>
            </w:pPr>
            <w:del w:id="1725" w:author="Jill Cairnes" w:date="2021-05-19T11:24:00Z">
              <w:r w:rsidDel="00D06D46">
                <w:rPr>
                  <w:sz w:val="18"/>
                </w:rPr>
                <w:delText>Interim control Expiry date:</w:delText>
              </w:r>
            </w:del>
          </w:p>
          <w:p w14:paraId="0BDD2866" w14:textId="77777777" w:rsidR="00CD31F9" w:rsidRDefault="008651FE">
            <w:pPr>
              <w:pStyle w:val="TableParagraph"/>
              <w:spacing w:before="0" w:line="206" w:lineRule="exact"/>
              <w:rPr>
                <w:sz w:val="18"/>
              </w:rPr>
            </w:pPr>
            <w:del w:id="1726" w:author="Jill Cairnes" w:date="2021-05-19T11:24:00Z">
              <w:r w:rsidDel="00D06D46">
                <w:rPr>
                  <w:sz w:val="18"/>
                </w:rPr>
                <w:delText>27/04/2023</w:delText>
              </w:r>
            </w:del>
          </w:p>
        </w:tc>
        <w:tc>
          <w:tcPr>
            <w:tcW w:w="1696" w:type="dxa"/>
            <w:tcBorders>
              <w:top w:val="nil"/>
            </w:tcBorders>
          </w:tcPr>
          <w:p w14:paraId="3E63929E" w14:textId="77777777" w:rsidR="00CD31F9" w:rsidRDefault="00CD31F9">
            <w:pPr>
              <w:pStyle w:val="TableParagraph"/>
              <w:spacing w:before="0"/>
              <w:ind w:left="0"/>
              <w:rPr>
                <w:rFonts w:ascii="Times New Roman"/>
                <w:sz w:val="18"/>
              </w:rPr>
            </w:pPr>
          </w:p>
        </w:tc>
        <w:tc>
          <w:tcPr>
            <w:tcW w:w="2863" w:type="dxa"/>
            <w:tcBorders>
              <w:top w:val="nil"/>
            </w:tcBorders>
          </w:tcPr>
          <w:p w14:paraId="0CFC8EC5"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4FFDC719" w14:textId="77777777" w:rsidR="00CD31F9" w:rsidRDefault="00CD31F9">
            <w:pPr>
              <w:pStyle w:val="TableParagraph"/>
              <w:spacing w:before="0"/>
              <w:ind w:left="0"/>
              <w:rPr>
                <w:rFonts w:ascii="Times New Roman"/>
                <w:sz w:val="18"/>
              </w:rPr>
            </w:pPr>
          </w:p>
        </w:tc>
        <w:tc>
          <w:tcPr>
            <w:tcW w:w="1191" w:type="dxa"/>
            <w:tcBorders>
              <w:top w:val="nil"/>
            </w:tcBorders>
          </w:tcPr>
          <w:p w14:paraId="55CBF860" w14:textId="77777777" w:rsidR="00CD31F9" w:rsidRDefault="00CD31F9">
            <w:pPr>
              <w:pStyle w:val="TableParagraph"/>
              <w:spacing w:before="0"/>
              <w:ind w:left="0"/>
              <w:rPr>
                <w:rFonts w:ascii="Times New Roman"/>
                <w:sz w:val="18"/>
              </w:rPr>
            </w:pPr>
          </w:p>
        </w:tc>
        <w:tc>
          <w:tcPr>
            <w:tcW w:w="941" w:type="dxa"/>
            <w:tcBorders>
              <w:top w:val="nil"/>
            </w:tcBorders>
          </w:tcPr>
          <w:p w14:paraId="0D04631B"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7C5AA952"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79EBB3EA" w14:textId="77777777">
        <w:trPr>
          <w:trHeight w:val="1617"/>
        </w:trPr>
        <w:tc>
          <w:tcPr>
            <w:tcW w:w="1918" w:type="dxa"/>
            <w:tcBorders>
              <w:left w:val="nil"/>
            </w:tcBorders>
          </w:tcPr>
          <w:p w14:paraId="5983022E" w14:textId="77777777" w:rsidR="00CD31F9" w:rsidRDefault="008651FE">
            <w:pPr>
              <w:pStyle w:val="TableParagraph"/>
              <w:spacing w:line="360" w:lineRule="auto"/>
              <w:ind w:right="145"/>
              <w:rPr>
                <w:sz w:val="18"/>
              </w:rPr>
            </w:pPr>
            <w:r>
              <w:rPr>
                <w:sz w:val="18"/>
              </w:rPr>
              <w:t>Brunton Avenue EAST MELBOURNE</w:t>
            </w:r>
          </w:p>
          <w:p w14:paraId="11F77FD2" w14:textId="77777777" w:rsidR="00CD31F9" w:rsidDel="00D06D46" w:rsidRDefault="008651FE">
            <w:pPr>
              <w:pStyle w:val="TableParagraph"/>
              <w:spacing w:before="0" w:line="360" w:lineRule="auto"/>
              <w:ind w:right="665"/>
              <w:rPr>
                <w:del w:id="1727" w:author="Jill Cairnes" w:date="2021-05-19T11:24:00Z"/>
                <w:sz w:val="18"/>
              </w:rPr>
            </w:pPr>
            <w:del w:id="1728" w:author="Jill Cairnes" w:date="2021-05-19T11:24:00Z">
              <w:r w:rsidDel="00D06D46">
                <w:rPr>
                  <w:sz w:val="18"/>
                </w:rPr>
                <w:delText>Interim control Expiry date:</w:delText>
              </w:r>
            </w:del>
          </w:p>
          <w:p w14:paraId="5EEF5E59" w14:textId="77777777" w:rsidR="00CD31F9" w:rsidRDefault="008651FE">
            <w:pPr>
              <w:pStyle w:val="TableParagraph"/>
              <w:spacing w:before="0" w:line="206" w:lineRule="exact"/>
              <w:rPr>
                <w:sz w:val="18"/>
              </w:rPr>
            </w:pPr>
            <w:del w:id="1729" w:author="Jill Cairnes" w:date="2021-05-19T11:24:00Z">
              <w:r w:rsidDel="00D06D46">
                <w:rPr>
                  <w:sz w:val="18"/>
                </w:rPr>
                <w:delText>27/04/2023</w:delText>
              </w:r>
            </w:del>
          </w:p>
        </w:tc>
        <w:tc>
          <w:tcPr>
            <w:tcW w:w="1696" w:type="dxa"/>
          </w:tcPr>
          <w:p w14:paraId="20036BFA" w14:textId="77777777" w:rsidR="00CD31F9" w:rsidRDefault="008651FE">
            <w:pPr>
              <w:pStyle w:val="TableParagraph"/>
              <w:ind w:left="89"/>
              <w:rPr>
                <w:i/>
                <w:sz w:val="18"/>
              </w:rPr>
            </w:pPr>
            <w:r>
              <w:rPr>
                <w:i/>
                <w:sz w:val="18"/>
              </w:rPr>
              <w:t>Ulmus procera</w:t>
            </w:r>
          </w:p>
          <w:p w14:paraId="3E522206" w14:textId="77777777" w:rsidR="00CD31F9" w:rsidRDefault="008651FE">
            <w:pPr>
              <w:pStyle w:val="TableParagraph"/>
              <w:spacing w:before="103"/>
              <w:ind w:left="89"/>
              <w:rPr>
                <w:sz w:val="18"/>
              </w:rPr>
            </w:pPr>
            <w:r>
              <w:rPr>
                <w:sz w:val="18"/>
              </w:rPr>
              <w:t>English Elm</w:t>
            </w:r>
          </w:p>
        </w:tc>
        <w:tc>
          <w:tcPr>
            <w:tcW w:w="2863" w:type="dxa"/>
          </w:tcPr>
          <w:p w14:paraId="6FF00F9A"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67937576" w14:textId="77777777" w:rsidR="00CD31F9" w:rsidRDefault="008651FE">
            <w:pPr>
              <w:pStyle w:val="TableParagraph"/>
              <w:ind w:left="87"/>
              <w:rPr>
                <w:sz w:val="18"/>
              </w:rPr>
            </w:pPr>
            <w:r>
              <w:rPr>
                <w:sz w:val="18"/>
              </w:rPr>
              <w:t>11.3</w:t>
            </w:r>
          </w:p>
        </w:tc>
        <w:tc>
          <w:tcPr>
            <w:tcW w:w="1191" w:type="dxa"/>
          </w:tcPr>
          <w:p w14:paraId="1F0E2D13" w14:textId="77777777" w:rsidR="00CD31F9" w:rsidRDefault="008651FE">
            <w:pPr>
              <w:pStyle w:val="TableParagraph"/>
              <w:ind w:left="85"/>
              <w:rPr>
                <w:sz w:val="18"/>
              </w:rPr>
            </w:pPr>
            <w:r>
              <w:rPr>
                <w:sz w:val="18"/>
              </w:rPr>
              <w:t>175/66</w:t>
            </w:r>
          </w:p>
        </w:tc>
        <w:tc>
          <w:tcPr>
            <w:tcW w:w="941" w:type="dxa"/>
          </w:tcPr>
          <w:p w14:paraId="7DE3F961" w14:textId="77777777" w:rsidR="00CD31F9" w:rsidRDefault="008651FE">
            <w:pPr>
              <w:pStyle w:val="TableParagraph"/>
              <w:ind w:left="83"/>
              <w:rPr>
                <w:sz w:val="18"/>
              </w:rPr>
            </w:pPr>
            <w:r>
              <w:rPr>
                <w:sz w:val="18"/>
              </w:rPr>
              <w:t>9ESO</w:t>
            </w:r>
          </w:p>
        </w:tc>
        <w:tc>
          <w:tcPr>
            <w:tcW w:w="3767" w:type="dxa"/>
            <w:tcBorders>
              <w:right w:val="nil"/>
            </w:tcBorders>
          </w:tcPr>
          <w:p w14:paraId="2DE30962"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82A0A73" w14:textId="77777777">
        <w:trPr>
          <w:trHeight w:val="1617"/>
        </w:trPr>
        <w:tc>
          <w:tcPr>
            <w:tcW w:w="1918" w:type="dxa"/>
            <w:tcBorders>
              <w:left w:val="nil"/>
            </w:tcBorders>
          </w:tcPr>
          <w:p w14:paraId="62620481" w14:textId="77777777" w:rsidR="00CD31F9" w:rsidRDefault="008651FE">
            <w:pPr>
              <w:pStyle w:val="TableParagraph"/>
              <w:spacing w:line="360" w:lineRule="auto"/>
              <w:ind w:right="145"/>
              <w:rPr>
                <w:sz w:val="18"/>
              </w:rPr>
            </w:pPr>
            <w:r>
              <w:rPr>
                <w:sz w:val="18"/>
              </w:rPr>
              <w:t>Brunton Avenue EAST MELBOURNE</w:t>
            </w:r>
          </w:p>
          <w:p w14:paraId="6553A34D" w14:textId="77777777" w:rsidR="00CD31F9" w:rsidDel="00D06D46" w:rsidRDefault="008651FE">
            <w:pPr>
              <w:pStyle w:val="TableParagraph"/>
              <w:spacing w:before="0" w:line="360" w:lineRule="auto"/>
              <w:ind w:right="665"/>
              <w:rPr>
                <w:del w:id="1730" w:author="Jill Cairnes" w:date="2021-05-19T11:24:00Z"/>
                <w:sz w:val="18"/>
              </w:rPr>
            </w:pPr>
            <w:del w:id="1731" w:author="Jill Cairnes" w:date="2021-05-19T11:24:00Z">
              <w:r w:rsidDel="00D06D46">
                <w:rPr>
                  <w:sz w:val="18"/>
                </w:rPr>
                <w:delText>Interim control Expiry date:</w:delText>
              </w:r>
            </w:del>
          </w:p>
          <w:p w14:paraId="54ACA407" w14:textId="77777777" w:rsidR="00CD31F9" w:rsidRDefault="008651FE">
            <w:pPr>
              <w:pStyle w:val="TableParagraph"/>
              <w:spacing w:before="0" w:line="206" w:lineRule="exact"/>
              <w:rPr>
                <w:sz w:val="18"/>
              </w:rPr>
            </w:pPr>
            <w:del w:id="1732" w:author="Jill Cairnes" w:date="2021-05-19T11:24:00Z">
              <w:r w:rsidDel="00D06D46">
                <w:rPr>
                  <w:sz w:val="18"/>
                </w:rPr>
                <w:delText>27/04/2023</w:delText>
              </w:r>
            </w:del>
          </w:p>
        </w:tc>
        <w:tc>
          <w:tcPr>
            <w:tcW w:w="1696" w:type="dxa"/>
          </w:tcPr>
          <w:p w14:paraId="7E1D7F53" w14:textId="77777777" w:rsidR="00CD31F9" w:rsidRDefault="008651FE">
            <w:pPr>
              <w:pStyle w:val="TableParagraph"/>
              <w:ind w:left="89"/>
              <w:rPr>
                <w:i/>
                <w:sz w:val="18"/>
              </w:rPr>
            </w:pPr>
            <w:r>
              <w:rPr>
                <w:i/>
                <w:sz w:val="18"/>
              </w:rPr>
              <w:t>Ulmus procera</w:t>
            </w:r>
          </w:p>
          <w:p w14:paraId="4CAA8ABD" w14:textId="77777777" w:rsidR="00CD31F9" w:rsidRDefault="008651FE">
            <w:pPr>
              <w:pStyle w:val="TableParagraph"/>
              <w:spacing w:before="103"/>
              <w:ind w:left="89"/>
              <w:rPr>
                <w:sz w:val="18"/>
              </w:rPr>
            </w:pPr>
            <w:r>
              <w:rPr>
                <w:sz w:val="18"/>
              </w:rPr>
              <w:t>English Elm</w:t>
            </w:r>
          </w:p>
        </w:tc>
        <w:tc>
          <w:tcPr>
            <w:tcW w:w="2863" w:type="dxa"/>
          </w:tcPr>
          <w:p w14:paraId="45994A9A"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24CFDCE6" w14:textId="77777777" w:rsidR="00CD31F9" w:rsidRDefault="008651FE">
            <w:pPr>
              <w:pStyle w:val="TableParagraph"/>
              <w:ind w:left="87"/>
              <w:rPr>
                <w:sz w:val="18"/>
              </w:rPr>
            </w:pPr>
            <w:r>
              <w:rPr>
                <w:sz w:val="18"/>
              </w:rPr>
              <w:t>9.5</w:t>
            </w:r>
          </w:p>
        </w:tc>
        <w:tc>
          <w:tcPr>
            <w:tcW w:w="1191" w:type="dxa"/>
          </w:tcPr>
          <w:p w14:paraId="555A2D0F" w14:textId="77777777" w:rsidR="00CD31F9" w:rsidRDefault="008651FE">
            <w:pPr>
              <w:pStyle w:val="TableParagraph"/>
              <w:ind w:left="85"/>
              <w:rPr>
                <w:sz w:val="18"/>
              </w:rPr>
            </w:pPr>
            <w:r>
              <w:rPr>
                <w:sz w:val="18"/>
              </w:rPr>
              <w:t>175/67</w:t>
            </w:r>
          </w:p>
        </w:tc>
        <w:tc>
          <w:tcPr>
            <w:tcW w:w="941" w:type="dxa"/>
          </w:tcPr>
          <w:p w14:paraId="7F7F798E" w14:textId="77777777" w:rsidR="00CD31F9" w:rsidRDefault="008651FE">
            <w:pPr>
              <w:pStyle w:val="TableParagraph"/>
              <w:ind w:left="83"/>
              <w:rPr>
                <w:sz w:val="18"/>
              </w:rPr>
            </w:pPr>
            <w:r>
              <w:rPr>
                <w:sz w:val="18"/>
              </w:rPr>
              <w:t>9ESO</w:t>
            </w:r>
          </w:p>
        </w:tc>
        <w:tc>
          <w:tcPr>
            <w:tcW w:w="3767" w:type="dxa"/>
            <w:tcBorders>
              <w:right w:val="nil"/>
            </w:tcBorders>
          </w:tcPr>
          <w:p w14:paraId="58672602"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45A90F82" w14:textId="77777777">
        <w:trPr>
          <w:trHeight w:val="1617"/>
        </w:trPr>
        <w:tc>
          <w:tcPr>
            <w:tcW w:w="1918" w:type="dxa"/>
            <w:tcBorders>
              <w:left w:val="nil"/>
            </w:tcBorders>
          </w:tcPr>
          <w:p w14:paraId="4FDF8A95" w14:textId="77777777" w:rsidR="00CD31F9" w:rsidRDefault="008651FE">
            <w:pPr>
              <w:pStyle w:val="TableParagraph"/>
              <w:spacing w:line="360" w:lineRule="auto"/>
              <w:ind w:right="145"/>
              <w:rPr>
                <w:sz w:val="18"/>
              </w:rPr>
            </w:pPr>
            <w:r>
              <w:rPr>
                <w:sz w:val="18"/>
              </w:rPr>
              <w:t>Brunton Avenue EAST MELBOURNE</w:t>
            </w:r>
          </w:p>
          <w:p w14:paraId="4DD467CB" w14:textId="77777777" w:rsidR="00CD31F9" w:rsidDel="008651FE" w:rsidRDefault="008651FE">
            <w:pPr>
              <w:pStyle w:val="TableParagraph"/>
              <w:spacing w:before="0" w:line="360" w:lineRule="auto"/>
              <w:ind w:right="665"/>
              <w:rPr>
                <w:del w:id="1733" w:author="Jill Cairnes" w:date="2021-05-13T14:38:00Z"/>
                <w:sz w:val="18"/>
              </w:rPr>
            </w:pPr>
            <w:del w:id="1734" w:author="Jill Cairnes" w:date="2021-05-13T14:38:00Z">
              <w:r w:rsidDel="008651FE">
                <w:rPr>
                  <w:sz w:val="18"/>
                </w:rPr>
                <w:delText>Interim control Expiry date:</w:delText>
              </w:r>
            </w:del>
          </w:p>
          <w:p w14:paraId="689EC5A3" w14:textId="77777777" w:rsidR="00CD31F9" w:rsidRDefault="008651FE">
            <w:pPr>
              <w:pStyle w:val="TableParagraph"/>
              <w:spacing w:before="0" w:line="206" w:lineRule="exact"/>
              <w:rPr>
                <w:sz w:val="18"/>
              </w:rPr>
            </w:pPr>
            <w:del w:id="1735" w:author="Jill Cairnes" w:date="2021-05-13T14:38:00Z">
              <w:r w:rsidDel="008651FE">
                <w:rPr>
                  <w:sz w:val="18"/>
                </w:rPr>
                <w:delText>27/04/2023</w:delText>
              </w:r>
            </w:del>
          </w:p>
        </w:tc>
        <w:tc>
          <w:tcPr>
            <w:tcW w:w="1696" w:type="dxa"/>
          </w:tcPr>
          <w:p w14:paraId="2E10F7D3" w14:textId="77777777" w:rsidR="00CD31F9" w:rsidRDefault="008651FE">
            <w:pPr>
              <w:pStyle w:val="TableParagraph"/>
              <w:ind w:left="89"/>
              <w:rPr>
                <w:i/>
                <w:sz w:val="18"/>
              </w:rPr>
            </w:pPr>
            <w:r>
              <w:rPr>
                <w:i/>
                <w:sz w:val="18"/>
              </w:rPr>
              <w:t>Ulmus procera</w:t>
            </w:r>
          </w:p>
          <w:p w14:paraId="5C002BEC" w14:textId="77777777" w:rsidR="00CD31F9" w:rsidRDefault="008651FE">
            <w:pPr>
              <w:pStyle w:val="TableParagraph"/>
              <w:spacing w:before="103"/>
              <w:ind w:left="89"/>
              <w:rPr>
                <w:sz w:val="18"/>
              </w:rPr>
            </w:pPr>
            <w:r>
              <w:rPr>
                <w:sz w:val="18"/>
              </w:rPr>
              <w:t>English Elm</w:t>
            </w:r>
          </w:p>
        </w:tc>
        <w:tc>
          <w:tcPr>
            <w:tcW w:w="2863" w:type="dxa"/>
          </w:tcPr>
          <w:p w14:paraId="0DA1E783"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173B39D9" w14:textId="77777777" w:rsidR="00CD31F9" w:rsidRDefault="008651FE">
            <w:pPr>
              <w:pStyle w:val="TableParagraph"/>
              <w:ind w:left="87"/>
              <w:rPr>
                <w:sz w:val="18"/>
              </w:rPr>
            </w:pPr>
            <w:r>
              <w:rPr>
                <w:sz w:val="18"/>
              </w:rPr>
              <w:t>10.0</w:t>
            </w:r>
          </w:p>
          <w:p w14:paraId="56270895" w14:textId="77777777" w:rsidR="00CD31F9" w:rsidRDefault="008651FE">
            <w:pPr>
              <w:pStyle w:val="TableParagraph"/>
              <w:spacing w:before="103"/>
              <w:ind w:left="87"/>
              <w:rPr>
                <w:sz w:val="18"/>
              </w:rPr>
            </w:pPr>
            <w:r>
              <w:rPr>
                <w:sz w:val="18"/>
              </w:rPr>
              <w:t>(predicted)</w:t>
            </w:r>
          </w:p>
        </w:tc>
        <w:tc>
          <w:tcPr>
            <w:tcW w:w="1191" w:type="dxa"/>
          </w:tcPr>
          <w:p w14:paraId="3281124C" w14:textId="77777777" w:rsidR="00CD31F9" w:rsidRDefault="008651FE">
            <w:pPr>
              <w:pStyle w:val="TableParagraph"/>
              <w:ind w:left="85"/>
              <w:rPr>
                <w:sz w:val="18"/>
              </w:rPr>
            </w:pPr>
            <w:r>
              <w:rPr>
                <w:sz w:val="18"/>
              </w:rPr>
              <w:t>175/68</w:t>
            </w:r>
          </w:p>
        </w:tc>
        <w:tc>
          <w:tcPr>
            <w:tcW w:w="941" w:type="dxa"/>
          </w:tcPr>
          <w:p w14:paraId="1CA7C31B" w14:textId="77777777" w:rsidR="00CD31F9" w:rsidRDefault="008651FE">
            <w:pPr>
              <w:pStyle w:val="TableParagraph"/>
              <w:ind w:left="83"/>
              <w:rPr>
                <w:sz w:val="18"/>
              </w:rPr>
            </w:pPr>
            <w:r>
              <w:rPr>
                <w:sz w:val="18"/>
              </w:rPr>
              <w:t>9ESO</w:t>
            </w:r>
          </w:p>
        </w:tc>
        <w:tc>
          <w:tcPr>
            <w:tcW w:w="3767" w:type="dxa"/>
            <w:tcBorders>
              <w:right w:val="nil"/>
            </w:tcBorders>
          </w:tcPr>
          <w:p w14:paraId="6AF49FF3"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EC980B2" w14:textId="77777777">
        <w:trPr>
          <w:trHeight w:val="1617"/>
        </w:trPr>
        <w:tc>
          <w:tcPr>
            <w:tcW w:w="1918" w:type="dxa"/>
            <w:tcBorders>
              <w:left w:val="nil"/>
            </w:tcBorders>
          </w:tcPr>
          <w:p w14:paraId="01C4CD2A" w14:textId="77777777" w:rsidR="00CD31F9" w:rsidRDefault="008651FE">
            <w:pPr>
              <w:pStyle w:val="TableParagraph"/>
              <w:spacing w:line="360" w:lineRule="auto"/>
              <w:ind w:right="145"/>
              <w:rPr>
                <w:sz w:val="18"/>
              </w:rPr>
            </w:pPr>
            <w:r>
              <w:rPr>
                <w:sz w:val="18"/>
              </w:rPr>
              <w:t>Brunton Avenue EAST MELBOURNE</w:t>
            </w:r>
          </w:p>
          <w:p w14:paraId="75FF7D0D" w14:textId="77777777" w:rsidR="00CD31F9" w:rsidDel="00D06D46" w:rsidRDefault="008651FE">
            <w:pPr>
              <w:pStyle w:val="TableParagraph"/>
              <w:spacing w:before="0" w:line="360" w:lineRule="auto"/>
              <w:ind w:right="665"/>
              <w:rPr>
                <w:del w:id="1736" w:author="Jill Cairnes" w:date="2021-05-19T11:24:00Z"/>
                <w:sz w:val="18"/>
              </w:rPr>
            </w:pPr>
            <w:del w:id="1737" w:author="Jill Cairnes" w:date="2021-05-19T11:24:00Z">
              <w:r w:rsidDel="00D06D46">
                <w:rPr>
                  <w:sz w:val="18"/>
                </w:rPr>
                <w:delText>Interim control Expiry date:</w:delText>
              </w:r>
            </w:del>
          </w:p>
          <w:p w14:paraId="656D4FC9" w14:textId="77777777" w:rsidR="00CD31F9" w:rsidRDefault="008651FE">
            <w:pPr>
              <w:pStyle w:val="TableParagraph"/>
              <w:spacing w:before="0" w:line="206" w:lineRule="exact"/>
              <w:rPr>
                <w:sz w:val="18"/>
              </w:rPr>
            </w:pPr>
            <w:del w:id="1738" w:author="Jill Cairnes" w:date="2021-05-19T11:24:00Z">
              <w:r w:rsidDel="00D06D46">
                <w:rPr>
                  <w:sz w:val="18"/>
                </w:rPr>
                <w:delText>27/04/2023</w:delText>
              </w:r>
            </w:del>
          </w:p>
        </w:tc>
        <w:tc>
          <w:tcPr>
            <w:tcW w:w="1696" w:type="dxa"/>
          </w:tcPr>
          <w:p w14:paraId="2D9AD0BA" w14:textId="77777777" w:rsidR="00CD31F9" w:rsidRDefault="008651FE">
            <w:pPr>
              <w:pStyle w:val="TableParagraph"/>
              <w:ind w:left="89"/>
              <w:rPr>
                <w:i/>
                <w:sz w:val="18"/>
              </w:rPr>
            </w:pPr>
            <w:r>
              <w:rPr>
                <w:i/>
                <w:sz w:val="18"/>
              </w:rPr>
              <w:t>Ulmus procera</w:t>
            </w:r>
          </w:p>
          <w:p w14:paraId="274628F8" w14:textId="77777777" w:rsidR="00CD31F9" w:rsidRDefault="008651FE">
            <w:pPr>
              <w:pStyle w:val="TableParagraph"/>
              <w:spacing w:before="103"/>
              <w:ind w:left="89"/>
              <w:rPr>
                <w:sz w:val="18"/>
              </w:rPr>
            </w:pPr>
            <w:r>
              <w:rPr>
                <w:sz w:val="18"/>
              </w:rPr>
              <w:t>English Elm</w:t>
            </w:r>
          </w:p>
        </w:tc>
        <w:tc>
          <w:tcPr>
            <w:tcW w:w="2863" w:type="dxa"/>
          </w:tcPr>
          <w:p w14:paraId="499E6AD0"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Pr>
          <w:p w14:paraId="5D749AA8" w14:textId="77777777" w:rsidR="00CD31F9" w:rsidRDefault="008651FE">
            <w:pPr>
              <w:pStyle w:val="TableParagraph"/>
              <w:ind w:left="87"/>
              <w:rPr>
                <w:sz w:val="18"/>
              </w:rPr>
            </w:pPr>
            <w:r>
              <w:rPr>
                <w:sz w:val="18"/>
              </w:rPr>
              <w:t>9.7</w:t>
            </w:r>
          </w:p>
        </w:tc>
        <w:tc>
          <w:tcPr>
            <w:tcW w:w="1191" w:type="dxa"/>
          </w:tcPr>
          <w:p w14:paraId="5D5E0ADA" w14:textId="77777777" w:rsidR="00CD31F9" w:rsidRDefault="008651FE">
            <w:pPr>
              <w:pStyle w:val="TableParagraph"/>
              <w:ind w:left="85"/>
              <w:rPr>
                <w:sz w:val="18"/>
              </w:rPr>
            </w:pPr>
            <w:r>
              <w:rPr>
                <w:sz w:val="18"/>
              </w:rPr>
              <w:t>175/69</w:t>
            </w:r>
          </w:p>
        </w:tc>
        <w:tc>
          <w:tcPr>
            <w:tcW w:w="941" w:type="dxa"/>
          </w:tcPr>
          <w:p w14:paraId="7BD335A4" w14:textId="77777777" w:rsidR="00CD31F9" w:rsidRDefault="008651FE">
            <w:pPr>
              <w:pStyle w:val="TableParagraph"/>
              <w:ind w:left="83"/>
              <w:rPr>
                <w:sz w:val="18"/>
              </w:rPr>
            </w:pPr>
            <w:r>
              <w:rPr>
                <w:sz w:val="18"/>
              </w:rPr>
              <w:t>9ESO</w:t>
            </w:r>
          </w:p>
        </w:tc>
        <w:tc>
          <w:tcPr>
            <w:tcW w:w="3767" w:type="dxa"/>
            <w:tcBorders>
              <w:right w:val="nil"/>
            </w:tcBorders>
          </w:tcPr>
          <w:p w14:paraId="70BDDCB8"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EF9847A" w14:textId="77777777">
        <w:trPr>
          <w:trHeight w:val="765"/>
        </w:trPr>
        <w:tc>
          <w:tcPr>
            <w:tcW w:w="1918" w:type="dxa"/>
            <w:tcBorders>
              <w:left w:val="nil"/>
              <w:bottom w:val="single" w:sz="12" w:space="0" w:color="000000"/>
            </w:tcBorders>
          </w:tcPr>
          <w:p w14:paraId="535AFE43" w14:textId="77777777" w:rsidR="00CD31F9" w:rsidRDefault="008651FE">
            <w:pPr>
              <w:pStyle w:val="TableParagraph"/>
              <w:spacing w:line="360" w:lineRule="auto"/>
              <w:ind w:right="145"/>
              <w:rPr>
                <w:sz w:val="18"/>
              </w:rPr>
            </w:pPr>
            <w:r>
              <w:rPr>
                <w:sz w:val="18"/>
              </w:rPr>
              <w:t>Brunton Avenue EAST MELBOURNE</w:t>
            </w:r>
          </w:p>
        </w:tc>
        <w:tc>
          <w:tcPr>
            <w:tcW w:w="1696" w:type="dxa"/>
            <w:tcBorders>
              <w:bottom w:val="single" w:sz="12" w:space="0" w:color="000000"/>
            </w:tcBorders>
          </w:tcPr>
          <w:p w14:paraId="64D922C2" w14:textId="77777777" w:rsidR="00CD31F9" w:rsidRDefault="008651FE">
            <w:pPr>
              <w:pStyle w:val="TableParagraph"/>
              <w:ind w:left="89"/>
              <w:rPr>
                <w:i/>
                <w:sz w:val="18"/>
              </w:rPr>
            </w:pPr>
            <w:r>
              <w:rPr>
                <w:i/>
                <w:sz w:val="18"/>
              </w:rPr>
              <w:t>Ulmus procera</w:t>
            </w:r>
          </w:p>
          <w:p w14:paraId="7917652F" w14:textId="77777777" w:rsidR="00CD31F9" w:rsidRDefault="008651FE">
            <w:pPr>
              <w:pStyle w:val="TableParagraph"/>
              <w:spacing w:before="103"/>
              <w:ind w:left="89"/>
              <w:rPr>
                <w:sz w:val="18"/>
              </w:rPr>
            </w:pPr>
            <w:r>
              <w:rPr>
                <w:sz w:val="18"/>
              </w:rPr>
              <w:t>English Elm</w:t>
            </w:r>
          </w:p>
        </w:tc>
        <w:tc>
          <w:tcPr>
            <w:tcW w:w="2863" w:type="dxa"/>
            <w:tcBorders>
              <w:bottom w:val="single" w:sz="12" w:space="0" w:color="000000"/>
            </w:tcBorders>
          </w:tcPr>
          <w:p w14:paraId="1191ADD2" w14:textId="77777777" w:rsidR="00CD31F9" w:rsidRDefault="008651FE">
            <w:pPr>
              <w:pStyle w:val="TableParagraph"/>
              <w:spacing w:before="70" w:line="232" w:lineRule="auto"/>
              <w:ind w:left="88"/>
              <w:rPr>
                <w:sz w:val="18"/>
              </w:rPr>
            </w:pPr>
            <w:r>
              <w:rPr>
                <w:sz w:val="18"/>
              </w:rPr>
              <w:t>Horticultural value; Location or context; Particularly old; Outstanding size; Aesthetic value;</w:t>
            </w:r>
          </w:p>
        </w:tc>
        <w:tc>
          <w:tcPr>
            <w:tcW w:w="1071" w:type="dxa"/>
            <w:tcBorders>
              <w:bottom w:val="single" w:sz="12" w:space="0" w:color="000000"/>
            </w:tcBorders>
          </w:tcPr>
          <w:p w14:paraId="1CC5FA94" w14:textId="77777777" w:rsidR="00CD31F9" w:rsidRDefault="008651FE">
            <w:pPr>
              <w:pStyle w:val="TableParagraph"/>
              <w:ind w:left="87"/>
              <w:rPr>
                <w:sz w:val="18"/>
              </w:rPr>
            </w:pPr>
            <w:r>
              <w:rPr>
                <w:sz w:val="18"/>
              </w:rPr>
              <w:t>10.2</w:t>
            </w:r>
          </w:p>
        </w:tc>
        <w:tc>
          <w:tcPr>
            <w:tcW w:w="1191" w:type="dxa"/>
            <w:tcBorders>
              <w:bottom w:val="single" w:sz="12" w:space="0" w:color="000000"/>
            </w:tcBorders>
          </w:tcPr>
          <w:p w14:paraId="722AB676" w14:textId="77777777" w:rsidR="00CD31F9" w:rsidRDefault="008651FE">
            <w:pPr>
              <w:pStyle w:val="TableParagraph"/>
              <w:ind w:left="85"/>
              <w:rPr>
                <w:sz w:val="18"/>
              </w:rPr>
            </w:pPr>
            <w:r>
              <w:rPr>
                <w:sz w:val="18"/>
              </w:rPr>
              <w:t>175/70</w:t>
            </w:r>
          </w:p>
        </w:tc>
        <w:tc>
          <w:tcPr>
            <w:tcW w:w="941" w:type="dxa"/>
            <w:tcBorders>
              <w:bottom w:val="single" w:sz="12" w:space="0" w:color="000000"/>
            </w:tcBorders>
          </w:tcPr>
          <w:p w14:paraId="6BA6BDA2" w14:textId="77777777" w:rsidR="00CD31F9" w:rsidRDefault="008651FE">
            <w:pPr>
              <w:pStyle w:val="TableParagraph"/>
              <w:ind w:left="83"/>
              <w:rPr>
                <w:sz w:val="18"/>
              </w:rPr>
            </w:pPr>
            <w:r>
              <w:rPr>
                <w:sz w:val="18"/>
              </w:rPr>
              <w:t>9ESO</w:t>
            </w:r>
          </w:p>
        </w:tc>
        <w:tc>
          <w:tcPr>
            <w:tcW w:w="3767" w:type="dxa"/>
            <w:tcBorders>
              <w:bottom w:val="single" w:sz="12" w:space="0" w:color="000000"/>
              <w:right w:val="nil"/>
            </w:tcBorders>
          </w:tcPr>
          <w:p w14:paraId="76C5D7ED" w14:textId="77777777" w:rsidR="00CD31F9" w:rsidRDefault="008651FE">
            <w:pPr>
              <w:pStyle w:val="TableParagraph"/>
              <w:spacing w:before="70" w:line="232" w:lineRule="auto"/>
              <w:ind w:left="81" w:right="1"/>
              <w:rPr>
                <w:sz w:val="18"/>
              </w:rPr>
            </w:pPr>
            <w:r>
              <w:rPr>
                <w:sz w:val="18"/>
              </w:rPr>
              <w:t>This is one tree in an avenue of 74 English Elms of varying age that forms the 1889 Queens Walk. This is a great example of an</w:t>
            </w:r>
          </w:p>
        </w:tc>
      </w:tr>
    </w:tbl>
    <w:p w14:paraId="655C0D04" w14:textId="77777777" w:rsidR="00CD31F9" w:rsidRDefault="00CD31F9">
      <w:pPr>
        <w:spacing w:line="232" w:lineRule="auto"/>
        <w:rPr>
          <w:sz w:val="18"/>
        </w:rPr>
        <w:sectPr w:rsidR="00CD31F9">
          <w:pgSz w:w="16840" w:h="11910" w:orient="landscape"/>
          <w:pgMar w:top="1040" w:right="1000" w:bottom="640" w:left="2140" w:header="412" w:footer="460" w:gutter="0"/>
          <w:cols w:space="720"/>
        </w:sectPr>
      </w:pPr>
    </w:p>
    <w:p w14:paraId="176C4459"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7DE095A1" w14:textId="77777777">
        <w:trPr>
          <w:trHeight w:val="1380"/>
        </w:trPr>
        <w:tc>
          <w:tcPr>
            <w:tcW w:w="1918" w:type="dxa"/>
            <w:tcBorders>
              <w:top w:val="nil"/>
              <w:left w:val="nil"/>
              <w:bottom w:val="nil"/>
              <w:right w:val="nil"/>
            </w:tcBorders>
            <w:shd w:val="clear" w:color="auto" w:fill="000000"/>
          </w:tcPr>
          <w:p w14:paraId="2F86C168"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5FB679A9" w14:textId="77777777" w:rsidR="00CD31F9" w:rsidRDefault="008651FE">
            <w:pPr>
              <w:pStyle w:val="TableParagraph"/>
              <w:spacing w:before="87"/>
              <w:ind w:left="89"/>
              <w:rPr>
                <w:b/>
                <w:sz w:val="18"/>
              </w:rPr>
            </w:pPr>
            <w:r>
              <w:rPr>
                <w:b/>
                <w:color w:val="FFFFFF"/>
                <w:sz w:val="18"/>
              </w:rPr>
              <w:t>Tree Name</w:t>
            </w:r>
          </w:p>
          <w:p w14:paraId="76664226"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4C04B260"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6B3BEF67"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55C3D26"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6EA2C906"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7606CC82" w14:textId="77777777" w:rsidR="00CD31F9" w:rsidRDefault="008651FE">
            <w:pPr>
              <w:pStyle w:val="TableParagraph"/>
              <w:spacing w:before="87"/>
              <w:ind w:left="81"/>
              <w:rPr>
                <w:b/>
                <w:sz w:val="18"/>
              </w:rPr>
            </w:pPr>
            <w:r>
              <w:rPr>
                <w:b/>
                <w:color w:val="FFFFFF"/>
                <w:sz w:val="18"/>
              </w:rPr>
              <w:t>Statement of Significance</w:t>
            </w:r>
          </w:p>
        </w:tc>
      </w:tr>
      <w:tr w:rsidR="00CD31F9" w14:paraId="06036698" w14:textId="77777777">
        <w:trPr>
          <w:trHeight w:val="999"/>
        </w:trPr>
        <w:tc>
          <w:tcPr>
            <w:tcW w:w="1918" w:type="dxa"/>
            <w:tcBorders>
              <w:top w:val="nil"/>
              <w:left w:val="nil"/>
            </w:tcBorders>
          </w:tcPr>
          <w:p w14:paraId="2BD92BD0" w14:textId="77777777" w:rsidR="00CD31F9" w:rsidDel="00D06D46" w:rsidRDefault="008651FE">
            <w:pPr>
              <w:pStyle w:val="TableParagraph"/>
              <w:spacing w:before="67" w:line="360" w:lineRule="auto"/>
              <w:ind w:right="665"/>
              <w:rPr>
                <w:del w:id="1739" w:author="Jill Cairnes" w:date="2021-05-19T11:25:00Z"/>
                <w:sz w:val="18"/>
              </w:rPr>
            </w:pPr>
            <w:del w:id="1740" w:author="Jill Cairnes" w:date="2021-05-19T11:25:00Z">
              <w:r w:rsidDel="00D06D46">
                <w:rPr>
                  <w:sz w:val="18"/>
                </w:rPr>
                <w:delText>Interim control Expiry date:</w:delText>
              </w:r>
            </w:del>
          </w:p>
          <w:p w14:paraId="45729AD0" w14:textId="77777777" w:rsidR="00CD31F9" w:rsidRDefault="008651FE">
            <w:pPr>
              <w:pStyle w:val="TableParagraph"/>
              <w:spacing w:before="0" w:line="206" w:lineRule="exact"/>
              <w:rPr>
                <w:sz w:val="18"/>
              </w:rPr>
            </w:pPr>
            <w:del w:id="1741" w:author="Jill Cairnes" w:date="2021-05-19T11:25:00Z">
              <w:r w:rsidDel="00D06D46">
                <w:rPr>
                  <w:sz w:val="18"/>
                </w:rPr>
                <w:delText>27/04/2023</w:delText>
              </w:r>
            </w:del>
          </w:p>
        </w:tc>
        <w:tc>
          <w:tcPr>
            <w:tcW w:w="1696" w:type="dxa"/>
            <w:tcBorders>
              <w:top w:val="nil"/>
            </w:tcBorders>
          </w:tcPr>
          <w:p w14:paraId="58A9E5A4" w14:textId="77777777" w:rsidR="00CD31F9" w:rsidRDefault="00CD31F9">
            <w:pPr>
              <w:pStyle w:val="TableParagraph"/>
              <w:spacing w:before="0"/>
              <w:ind w:left="0"/>
              <w:rPr>
                <w:rFonts w:ascii="Times New Roman"/>
                <w:sz w:val="18"/>
              </w:rPr>
            </w:pPr>
          </w:p>
        </w:tc>
        <w:tc>
          <w:tcPr>
            <w:tcW w:w="2863" w:type="dxa"/>
            <w:tcBorders>
              <w:top w:val="nil"/>
            </w:tcBorders>
          </w:tcPr>
          <w:p w14:paraId="08DBBABE" w14:textId="77777777" w:rsidR="00CD31F9" w:rsidRDefault="008651FE">
            <w:pPr>
              <w:pStyle w:val="TableParagraph"/>
              <w:spacing w:before="73" w:line="232" w:lineRule="auto"/>
              <w:ind w:left="88" w:right="184"/>
              <w:rPr>
                <w:sz w:val="18"/>
              </w:rPr>
            </w:pPr>
            <w:r>
              <w:rPr>
                <w:sz w:val="18"/>
              </w:rPr>
              <w:t>Historical Value; Environmental/ micro-climate services; Social, cultural or spiritual value</w:t>
            </w:r>
          </w:p>
        </w:tc>
        <w:tc>
          <w:tcPr>
            <w:tcW w:w="1071" w:type="dxa"/>
            <w:tcBorders>
              <w:top w:val="nil"/>
            </w:tcBorders>
          </w:tcPr>
          <w:p w14:paraId="7097CFA8" w14:textId="77777777" w:rsidR="00CD31F9" w:rsidRDefault="00CD31F9">
            <w:pPr>
              <w:pStyle w:val="TableParagraph"/>
              <w:spacing w:before="0"/>
              <w:ind w:left="0"/>
              <w:rPr>
                <w:rFonts w:ascii="Times New Roman"/>
                <w:sz w:val="18"/>
              </w:rPr>
            </w:pPr>
          </w:p>
        </w:tc>
        <w:tc>
          <w:tcPr>
            <w:tcW w:w="1191" w:type="dxa"/>
            <w:tcBorders>
              <w:top w:val="nil"/>
            </w:tcBorders>
          </w:tcPr>
          <w:p w14:paraId="0B06488F" w14:textId="77777777" w:rsidR="00CD31F9" w:rsidRDefault="00CD31F9">
            <w:pPr>
              <w:pStyle w:val="TableParagraph"/>
              <w:spacing w:before="0"/>
              <w:ind w:left="0"/>
              <w:rPr>
                <w:rFonts w:ascii="Times New Roman"/>
                <w:sz w:val="18"/>
              </w:rPr>
            </w:pPr>
          </w:p>
        </w:tc>
        <w:tc>
          <w:tcPr>
            <w:tcW w:w="941" w:type="dxa"/>
            <w:tcBorders>
              <w:top w:val="nil"/>
            </w:tcBorders>
          </w:tcPr>
          <w:p w14:paraId="0B1A586A" w14:textId="77777777" w:rsidR="00CD31F9" w:rsidRDefault="00CD31F9">
            <w:pPr>
              <w:pStyle w:val="TableParagraph"/>
              <w:spacing w:before="0"/>
              <w:ind w:left="0"/>
              <w:rPr>
                <w:rFonts w:ascii="Times New Roman"/>
                <w:sz w:val="18"/>
              </w:rPr>
            </w:pPr>
          </w:p>
        </w:tc>
        <w:tc>
          <w:tcPr>
            <w:tcW w:w="3767" w:type="dxa"/>
            <w:tcBorders>
              <w:top w:val="nil"/>
              <w:right w:val="nil"/>
            </w:tcBorders>
          </w:tcPr>
          <w:p w14:paraId="0CBE9268" w14:textId="77777777" w:rsidR="00CD31F9" w:rsidRDefault="008651FE">
            <w:pPr>
              <w:pStyle w:val="TableParagraph"/>
              <w:spacing w:before="73" w:line="232" w:lineRule="auto"/>
              <w:ind w:left="81" w:right="93"/>
              <w:rPr>
                <w:sz w:val="18"/>
              </w:rPr>
            </w:pPr>
            <w:r>
              <w:rPr>
                <w:sz w:val="18"/>
              </w:rPr>
              <w:t xml:space="preserve">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01F368C7" w14:textId="77777777">
        <w:trPr>
          <w:trHeight w:val="324"/>
        </w:trPr>
        <w:tc>
          <w:tcPr>
            <w:tcW w:w="1918" w:type="dxa"/>
            <w:tcBorders>
              <w:left w:val="nil"/>
              <w:bottom w:val="nil"/>
            </w:tcBorders>
          </w:tcPr>
          <w:p w14:paraId="4B837B48" w14:textId="77777777" w:rsidR="00CD31F9" w:rsidRDefault="008651FE">
            <w:pPr>
              <w:pStyle w:val="TableParagraph"/>
              <w:rPr>
                <w:sz w:val="18"/>
              </w:rPr>
            </w:pPr>
            <w:r>
              <w:rPr>
                <w:sz w:val="18"/>
              </w:rPr>
              <w:t>Brunton Avenue</w:t>
            </w:r>
          </w:p>
        </w:tc>
        <w:tc>
          <w:tcPr>
            <w:tcW w:w="1696" w:type="dxa"/>
            <w:tcBorders>
              <w:bottom w:val="nil"/>
            </w:tcBorders>
          </w:tcPr>
          <w:p w14:paraId="0E1D5D7D" w14:textId="77777777" w:rsidR="00CD31F9" w:rsidRDefault="008651FE">
            <w:pPr>
              <w:pStyle w:val="TableParagraph"/>
              <w:ind w:left="89"/>
              <w:rPr>
                <w:i/>
                <w:sz w:val="18"/>
              </w:rPr>
            </w:pPr>
            <w:r>
              <w:rPr>
                <w:i/>
                <w:sz w:val="18"/>
              </w:rPr>
              <w:t>Ulmus procera</w:t>
            </w:r>
          </w:p>
        </w:tc>
        <w:tc>
          <w:tcPr>
            <w:tcW w:w="2863" w:type="dxa"/>
            <w:vMerge w:val="restart"/>
          </w:tcPr>
          <w:p w14:paraId="17984035"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Borders>
              <w:bottom w:val="nil"/>
            </w:tcBorders>
          </w:tcPr>
          <w:p w14:paraId="46E3E2C8" w14:textId="77777777" w:rsidR="00CD31F9" w:rsidRDefault="008651FE">
            <w:pPr>
              <w:pStyle w:val="TableParagraph"/>
              <w:ind w:left="87"/>
              <w:rPr>
                <w:sz w:val="18"/>
              </w:rPr>
            </w:pPr>
            <w:r>
              <w:rPr>
                <w:sz w:val="18"/>
              </w:rPr>
              <w:t>9.0</w:t>
            </w:r>
          </w:p>
        </w:tc>
        <w:tc>
          <w:tcPr>
            <w:tcW w:w="1191" w:type="dxa"/>
            <w:tcBorders>
              <w:bottom w:val="nil"/>
            </w:tcBorders>
          </w:tcPr>
          <w:p w14:paraId="2F7FEEF8" w14:textId="77777777" w:rsidR="00CD31F9" w:rsidRDefault="008651FE">
            <w:pPr>
              <w:pStyle w:val="TableParagraph"/>
              <w:ind w:left="85"/>
              <w:rPr>
                <w:sz w:val="18"/>
              </w:rPr>
            </w:pPr>
            <w:r>
              <w:rPr>
                <w:sz w:val="18"/>
              </w:rPr>
              <w:t>175/71</w:t>
            </w:r>
          </w:p>
        </w:tc>
        <w:tc>
          <w:tcPr>
            <w:tcW w:w="941" w:type="dxa"/>
            <w:tcBorders>
              <w:bottom w:val="nil"/>
            </w:tcBorders>
          </w:tcPr>
          <w:p w14:paraId="59FF718A" w14:textId="77777777" w:rsidR="00CD31F9" w:rsidRDefault="008651FE">
            <w:pPr>
              <w:pStyle w:val="TableParagraph"/>
              <w:ind w:left="83"/>
              <w:rPr>
                <w:sz w:val="18"/>
              </w:rPr>
            </w:pPr>
            <w:r>
              <w:rPr>
                <w:sz w:val="18"/>
              </w:rPr>
              <w:t>9ESO</w:t>
            </w:r>
          </w:p>
        </w:tc>
        <w:tc>
          <w:tcPr>
            <w:tcW w:w="3767" w:type="dxa"/>
            <w:vMerge w:val="restart"/>
            <w:tcBorders>
              <w:right w:val="nil"/>
            </w:tcBorders>
          </w:tcPr>
          <w:p w14:paraId="37B3A5FB"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34655DA0" w14:textId="77777777">
        <w:trPr>
          <w:trHeight w:val="305"/>
        </w:trPr>
        <w:tc>
          <w:tcPr>
            <w:tcW w:w="1918" w:type="dxa"/>
            <w:tcBorders>
              <w:top w:val="nil"/>
              <w:left w:val="nil"/>
              <w:bottom w:val="nil"/>
            </w:tcBorders>
          </w:tcPr>
          <w:p w14:paraId="72073E8E" w14:textId="77777777" w:rsidR="00CD31F9" w:rsidRDefault="008651FE">
            <w:pPr>
              <w:pStyle w:val="TableParagraph"/>
              <w:spacing w:before="46"/>
              <w:rPr>
                <w:sz w:val="18"/>
              </w:rPr>
            </w:pPr>
            <w:r>
              <w:rPr>
                <w:sz w:val="18"/>
              </w:rPr>
              <w:t>EAST MELBOURNE</w:t>
            </w:r>
          </w:p>
        </w:tc>
        <w:tc>
          <w:tcPr>
            <w:tcW w:w="1696" w:type="dxa"/>
            <w:tcBorders>
              <w:top w:val="nil"/>
              <w:bottom w:val="nil"/>
            </w:tcBorders>
          </w:tcPr>
          <w:p w14:paraId="1AF7CA7F" w14:textId="77777777" w:rsidR="00CD31F9" w:rsidRDefault="008651FE">
            <w:pPr>
              <w:pStyle w:val="TableParagraph"/>
              <w:spacing w:before="46"/>
              <w:ind w:left="89"/>
              <w:rPr>
                <w:sz w:val="18"/>
              </w:rPr>
            </w:pPr>
            <w:r>
              <w:rPr>
                <w:sz w:val="18"/>
              </w:rPr>
              <w:t>English Elm</w:t>
            </w:r>
          </w:p>
        </w:tc>
        <w:tc>
          <w:tcPr>
            <w:tcW w:w="2863" w:type="dxa"/>
            <w:vMerge/>
            <w:tcBorders>
              <w:top w:val="nil"/>
            </w:tcBorders>
          </w:tcPr>
          <w:p w14:paraId="2F202CC0" w14:textId="77777777" w:rsidR="00CD31F9" w:rsidRDefault="00CD31F9">
            <w:pPr>
              <w:rPr>
                <w:sz w:val="2"/>
                <w:szCs w:val="2"/>
              </w:rPr>
            </w:pPr>
          </w:p>
        </w:tc>
        <w:tc>
          <w:tcPr>
            <w:tcW w:w="1071" w:type="dxa"/>
            <w:tcBorders>
              <w:top w:val="nil"/>
              <w:bottom w:val="nil"/>
            </w:tcBorders>
          </w:tcPr>
          <w:p w14:paraId="00618796"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389B440F"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378EC0A1"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7A80A5CB" w14:textId="77777777" w:rsidR="00CD31F9" w:rsidRDefault="00CD31F9">
            <w:pPr>
              <w:rPr>
                <w:sz w:val="2"/>
                <w:szCs w:val="2"/>
              </w:rPr>
            </w:pPr>
          </w:p>
        </w:tc>
      </w:tr>
      <w:tr w:rsidR="00CD31F9" w14:paraId="00F6556F" w14:textId="77777777">
        <w:trPr>
          <w:trHeight w:val="304"/>
        </w:trPr>
        <w:tc>
          <w:tcPr>
            <w:tcW w:w="1918" w:type="dxa"/>
            <w:tcBorders>
              <w:top w:val="nil"/>
              <w:left w:val="nil"/>
              <w:bottom w:val="nil"/>
            </w:tcBorders>
          </w:tcPr>
          <w:p w14:paraId="2FC586C9" w14:textId="77777777" w:rsidR="00CD31F9" w:rsidRDefault="008651FE">
            <w:pPr>
              <w:pStyle w:val="TableParagraph"/>
              <w:spacing w:before="46"/>
              <w:rPr>
                <w:sz w:val="18"/>
              </w:rPr>
            </w:pPr>
            <w:del w:id="1742" w:author="Jill Cairnes" w:date="2021-05-19T11:25:00Z">
              <w:r w:rsidDel="00D06D46">
                <w:rPr>
                  <w:sz w:val="18"/>
                </w:rPr>
                <w:delText>Interim control</w:delText>
              </w:r>
            </w:del>
          </w:p>
        </w:tc>
        <w:tc>
          <w:tcPr>
            <w:tcW w:w="1696" w:type="dxa"/>
            <w:tcBorders>
              <w:top w:val="nil"/>
              <w:bottom w:val="nil"/>
            </w:tcBorders>
          </w:tcPr>
          <w:p w14:paraId="47D0A7AF" w14:textId="77777777" w:rsidR="00CD31F9" w:rsidRDefault="00CD31F9">
            <w:pPr>
              <w:pStyle w:val="TableParagraph"/>
              <w:spacing w:before="0"/>
              <w:ind w:left="0"/>
              <w:rPr>
                <w:rFonts w:ascii="Times New Roman"/>
                <w:sz w:val="18"/>
              </w:rPr>
            </w:pPr>
          </w:p>
        </w:tc>
        <w:tc>
          <w:tcPr>
            <w:tcW w:w="2863" w:type="dxa"/>
            <w:vMerge/>
            <w:tcBorders>
              <w:top w:val="nil"/>
            </w:tcBorders>
          </w:tcPr>
          <w:p w14:paraId="2ABDB62C" w14:textId="77777777" w:rsidR="00CD31F9" w:rsidRDefault="00CD31F9">
            <w:pPr>
              <w:rPr>
                <w:sz w:val="2"/>
                <w:szCs w:val="2"/>
              </w:rPr>
            </w:pPr>
          </w:p>
        </w:tc>
        <w:tc>
          <w:tcPr>
            <w:tcW w:w="1071" w:type="dxa"/>
            <w:tcBorders>
              <w:top w:val="nil"/>
              <w:bottom w:val="nil"/>
            </w:tcBorders>
          </w:tcPr>
          <w:p w14:paraId="4B028868"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3B37D021"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67384D5D"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75FCDEA5" w14:textId="77777777" w:rsidR="00CD31F9" w:rsidRDefault="00CD31F9">
            <w:pPr>
              <w:rPr>
                <w:sz w:val="2"/>
                <w:szCs w:val="2"/>
              </w:rPr>
            </w:pPr>
          </w:p>
        </w:tc>
      </w:tr>
      <w:tr w:rsidR="00CD31F9" w14:paraId="438AB445" w14:textId="77777777">
        <w:trPr>
          <w:trHeight w:val="305"/>
        </w:trPr>
        <w:tc>
          <w:tcPr>
            <w:tcW w:w="1918" w:type="dxa"/>
            <w:tcBorders>
              <w:top w:val="nil"/>
              <w:left w:val="nil"/>
              <w:bottom w:val="nil"/>
            </w:tcBorders>
          </w:tcPr>
          <w:p w14:paraId="05382F9C" w14:textId="77777777" w:rsidR="00CD31F9" w:rsidRDefault="008651FE">
            <w:pPr>
              <w:pStyle w:val="TableParagraph"/>
              <w:spacing w:before="46"/>
              <w:rPr>
                <w:sz w:val="18"/>
              </w:rPr>
            </w:pPr>
            <w:del w:id="1743" w:author="Jill Cairnes" w:date="2021-05-19T11:25:00Z">
              <w:r w:rsidDel="00D06D46">
                <w:rPr>
                  <w:sz w:val="18"/>
                </w:rPr>
                <w:delText>Expiry date:</w:delText>
              </w:r>
            </w:del>
          </w:p>
        </w:tc>
        <w:tc>
          <w:tcPr>
            <w:tcW w:w="1696" w:type="dxa"/>
            <w:tcBorders>
              <w:top w:val="nil"/>
              <w:bottom w:val="nil"/>
            </w:tcBorders>
          </w:tcPr>
          <w:p w14:paraId="5787348F" w14:textId="77777777" w:rsidR="00CD31F9" w:rsidRDefault="00CD31F9">
            <w:pPr>
              <w:pStyle w:val="TableParagraph"/>
              <w:spacing w:before="0"/>
              <w:ind w:left="0"/>
              <w:rPr>
                <w:rFonts w:ascii="Times New Roman"/>
                <w:sz w:val="18"/>
              </w:rPr>
            </w:pPr>
          </w:p>
        </w:tc>
        <w:tc>
          <w:tcPr>
            <w:tcW w:w="2863" w:type="dxa"/>
            <w:vMerge/>
            <w:tcBorders>
              <w:top w:val="nil"/>
            </w:tcBorders>
          </w:tcPr>
          <w:p w14:paraId="78F842D2" w14:textId="77777777" w:rsidR="00CD31F9" w:rsidRDefault="00CD31F9">
            <w:pPr>
              <w:rPr>
                <w:sz w:val="2"/>
                <w:szCs w:val="2"/>
              </w:rPr>
            </w:pPr>
          </w:p>
        </w:tc>
        <w:tc>
          <w:tcPr>
            <w:tcW w:w="1071" w:type="dxa"/>
            <w:tcBorders>
              <w:top w:val="nil"/>
              <w:bottom w:val="nil"/>
            </w:tcBorders>
          </w:tcPr>
          <w:p w14:paraId="67287051"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1569C159"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152B38B8"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362BA5F7" w14:textId="77777777" w:rsidR="00CD31F9" w:rsidRDefault="00CD31F9">
            <w:pPr>
              <w:rPr>
                <w:sz w:val="2"/>
                <w:szCs w:val="2"/>
              </w:rPr>
            </w:pPr>
          </w:p>
        </w:tc>
      </w:tr>
      <w:tr w:rsidR="00CD31F9" w14:paraId="1E04CB49" w14:textId="77777777">
        <w:trPr>
          <w:trHeight w:val="358"/>
        </w:trPr>
        <w:tc>
          <w:tcPr>
            <w:tcW w:w="1918" w:type="dxa"/>
            <w:tcBorders>
              <w:top w:val="nil"/>
              <w:left w:val="nil"/>
            </w:tcBorders>
          </w:tcPr>
          <w:p w14:paraId="3B32961B" w14:textId="77777777" w:rsidR="00CD31F9" w:rsidRDefault="008651FE">
            <w:pPr>
              <w:pStyle w:val="TableParagraph"/>
              <w:spacing w:before="46"/>
              <w:rPr>
                <w:sz w:val="18"/>
              </w:rPr>
            </w:pPr>
            <w:del w:id="1744" w:author="Jill Cairnes" w:date="2021-05-19T11:25:00Z">
              <w:r w:rsidDel="00D06D46">
                <w:rPr>
                  <w:sz w:val="18"/>
                </w:rPr>
                <w:delText>27/04/2023</w:delText>
              </w:r>
            </w:del>
          </w:p>
        </w:tc>
        <w:tc>
          <w:tcPr>
            <w:tcW w:w="1696" w:type="dxa"/>
            <w:tcBorders>
              <w:top w:val="nil"/>
            </w:tcBorders>
          </w:tcPr>
          <w:p w14:paraId="1EB557E3" w14:textId="77777777" w:rsidR="00CD31F9" w:rsidRDefault="00CD31F9">
            <w:pPr>
              <w:pStyle w:val="TableParagraph"/>
              <w:spacing w:before="0"/>
              <w:ind w:left="0"/>
              <w:rPr>
                <w:rFonts w:ascii="Times New Roman"/>
                <w:sz w:val="18"/>
              </w:rPr>
            </w:pPr>
          </w:p>
        </w:tc>
        <w:tc>
          <w:tcPr>
            <w:tcW w:w="2863" w:type="dxa"/>
            <w:vMerge/>
            <w:tcBorders>
              <w:top w:val="nil"/>
            </w:tcBorders>
          </w:tcPr>
          <w:p w14:paraId="2DF95D48" w14:textId="77777777" w:rsidR="00CD31F9" w:rsidRDefault="00CD31F9">
            <w:pPr>
              <w:rPr>
                <w:sz w:val="2"/>
                <w:szCs w:val="2"/>
              </w:rPr>
            </w:pPr>
          </w:p>
        </w:tc>
        <w:tc>
          <w:tcPr>
            <w:tcW w:w="1071" w:type="dxa"/>
            <w:tcBorders>
              <w:top w:val="nil"/>
            </w:tcBorders>
          </w:tcPr>
          <w:p w14:paraId="527C6760" w14:textId="77777777" w:rsidR="00CD31F9" w:rsidRDefault="00CD31F9">
            <w:pPr>
              <w:pStyle w:val="TableParagraph"/>
              <w:spacing w:before="0"/>
              <w:ind w:left="0"/>
              <w:rPr>
                <w:rFonts w:ascii="Times New Roman"/>
                <w:sz w:val="18"/>
              </w:rPr>
            </w:pPr>
          </w:p>
        </w:tc>
        <w:tc>
          <w:tcPr>
            <w:tcW w:w="1191" w:type="dxa"/>
            <w:tcBorders>
              <w:top w:val="nil"/>
            </w:tcBorders>
          </w:tcPr>
          <w:p w14:paraId="0996AE03" w14:textId="77777777" w:rsidR="00CD31F9" w:rsidRDefault="00CD31F9">
            <w:pPr>
              <w:pStyle w:val="TableParagraph"/>
              <w:spacing w:before="0"/>
              <w:ind w:left="0"/>
              <w:rPr>
                <w:rFonts w:ascii="Times New Roman"/>
                <w:sz w:val="18"/>
              </w:rPr>
            </w:pPr>
          </w:p>
        </w:tc>
        <w:tc>
          <w:tcPr>
            <w:tcW w:w="941" w:type="dxa"/>
            <w:tcBorders>
              <w:top w:val="nil"/>
            </w:tcBorders>
          </w:tcPr>
          <w:p w14:paraId="749E5E49"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7A94155F" w14:textId="77777777" w:rsidR="00CD31F9" w:rsidRDefault="00CD31F9">
            <w:pPr>
              <w:rPr>
                <w:sz w:val="2"/>
                <w:szCs w:val="2"/>
              </w:rPr>
            </w:pPr>
          </w:p>
        </w:tc>
      </w:tr>
      <w:tr w:rsidR="00CD31F9" w14:paraId="77DCE10F" w14:textId="77777777">
        <w:trPr>
          <w:trHeight w:val="324"/>
        </w:trPr>
        <w:tc>
          <w:tcPr>
            <w:tcW w:w="1918" w:type="dxa"/>
            <w:tcBorders>
              <w:left w:val="nil"/>
              <w:bottom w:val="nil"/>
            </w:tcBorders>
          </w:tcPr>
          <w:p w14:paraId="38F7670B" w14:textId="77777777" w:rsidR="00CD31F9" w:rsidRDefault="008651FE">
            <w:pPr>
              <w:pStyle w:val="TableParagraph"/>
              <w:rPr>
                <w:sz w:val="18"/>
              </w:rPr>
            </w:pPr>
            <w:r>
              <w:rPr>
                <w:sz w:val="18"/>
              </w:rPr>
              <w:t>Brunton Avenue</w:t>
            </w:r>
          </w:p>
        </w:tc>
        <w:tc>
          <w:tcPr>
            <w:tcW w:w="1696" w:type="dxa"/>
            <w:tcBorders>
              <w:bottom w:val="nil"/>
            </w:tcBorders>
          </w:tcPr>
          <w:p w14:paraId="0638DB54" w14:textId="77777777" w:rsidR="00CD31F9" w:rsidRDefault="008651FE">
            <w:pPr>
              <w:pStyle w:val="TableParagraph"/>
              <w:ind w:left="89"/>
              <w:rPr>
                <w:i/>
                <w:sz w:val="18"/>
              </w:rPr>
            </w:pPr>
            <w:r>
              <w:rPr>
                <w:i/>
                <w:sz w:val="18"/>
              </w:rPr>
              <w:t>Ulmus procera</w:t>
            </w:r>
          </w:p>
        </w:tc>
        <w:tc>
          <w:tcPr>
            <w:tcW w:w="2863" w:type="dxa"/>
            <w:vMerge w:val="restart"/>
          </w:tcPr>
          <w:p w14:paraId="4E42E02F"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Borders>
              <w:bottom w:val="nil"/>
            </w:tcBorders>
          </w:tcPr>
          <w:p w14:paraId="769F4D87" w14:textId="77777777" w:rsidR="00CD31F9" w:rsidRDefault="008651FE">
            <w:pPr>
              <w:pStyle w:val="TableParagraph"/>
              <w:ind w:left="87"/>
              <w:rPr>
                <w:sz w:val="18"/>
              </w:rPr>
            </w:pPr>
            <w:r>
              <w:rPr>
                <w:sz w:val="18"/>
              </w:rPr>
              <w:t>9.5</w:t>
            </w:r>
          </w:p>
        </w:tc>
        <w:tc>
          <w:tcPr>
            <w:tcW w:w="1191" w:type="dxa"/>
            <w:tcBorders>
              <w:bottom w:val="nil"/>
            </w:tcBorders>
          </w:tcPr>
          <w:p w14:paraId="586E27CE" w14:textId="77777777" w:rsidR="00CD31F9" w:rsidRDefault="008651FE">
            <w:pPr>
              <w:pStyle w:val="TableParagraph"/>
              <w:ind w:left="85"/>
              <w:rPr>
                <w:sz w:val="18"/>
              </w:rPr>
            </w:pPr>
            <w:r>
              <w:rPr>
                <w:sz w:val="18"/>
              </w:rPr>
              <w:t>175/72</w:t>
            </w:r>
          </w:p>
        </w:tc>
        <w:tc>
          <w:tcPr>
            <w:tcW w:w="941" w:type="dxa"/>
            <w:tcBorders>
              <w:bottom w:val="nil"/>
            </w:tcBorders>
          </w:tcPr>
          <w:p w14:paraId="14F9FC1B" w14:textId="77777777" w:rsidR="00CD31F9" w:rsidRDefault="008651FE">
            <w:pPr>
              <w:pStyle w:val="TableParagraph"/>
              <w:ind w:left="83"/>
              <w:rPr>
                <w:sz w:val="18"/>
              </w:rPr>
            </w:pPr>
            <w:r>
              <w:rPr>
                <w:sz w:val="18"/>
              </w:rPr>
              <w:t>9ESO</w:t>
            </w:r>
          </w:p>
        </w:tc>
        <w:tc>
          <w:tcPr>
            <w:tcW w:w="3767" w:type="dxa"/>
            <w:vMerge w:val="restart"/>
            <w:tcBorders>
              <w:right w:val="nil"/>
            </w:tcBorders>
          </w:tcPr>
          <w:p w14:paraId="55494B5C"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C3068E7" w14:textId="77777777">
        <w:trPr>
          <w:trHeight w:val="305"/>
        </w:trPr>
        <w:tc>
          <w:tcPr>
            <w:tcW w:w="1918" w:type="dxa"/>
            <w:tcBorders>
              <w:top w:val="nil"/>
              <w:left w:val="nil"/>
              <w:bottom w:val="nil"/>
            </w:tcBorders>
          </w:tcPr>
          <w:p w14:paraId="6FB2F814" w14:textId="77777777" w:rsidR="00CD31F9" w:rsidRDefault="008651FE">
            <w:pPr>
              <w:pStyle w:val="TableParagraph"/>
              <w:spacing w:before="46"/>
              <w:rPr>
                <w:sz w:val="18"/>
              </w:rPr>
            </w:pPr>
            <w:r>
              <w:rPr>
                <w:sz w:val="18"/>
              </w:rPr>
              <w:t>EAST MELBOURNE</w:t>
            </w:r>
          </w:p>
        </w:tc>
        <w:tc>
          <w:tcPr>
            <w:tcW w:w="1696" w:type="dxa"/>
            <w:tcBorders>
              <w:top w:val="nil"/>
              <w:bottom w:val="nil"/>
            </w:tcBorders>
          </w:tcPr>
          <w:p w14:paraId="3FE40C61" w14:textId="77777777" w:rsidR="00CD31F9" w:rsidRDefault="008651FE">
            <w:pPr>
              <w:pStyle w:val="TableParagraph"/>
              <w:spacing w:before="46"/>
              <w:ind w:left="89"/>
              <w:rPr>
                <w:sz w:val="18"/>
              </w:rPr>
            </w:pPr>
            <w:r>
              <w:rPr>
                <w:sz w:val="18"/>
              </w:rPr>
              <w:t>English Elm</w:t>
            </w:r>
          </w:p>
        </w:tc>
        <w:tc>
          <w:tcPr>
            <w:tcW w:w="2863" w:type="dxa"/>
            <w:vMerge/>
            <w:tcBorders>
              <w:top w:val="nil"/>
            </w:tcBorders>
          </w:tcPr>
          <w:p w14:paraId="2ABBBB7B" w14:textId="77777777" w:rsidR="00CD31F9" w:rsidRDefault="00CD31F9">
            <w:pPr>
              <w:rPr>
                <w:sz w:val="2"/>
                <w:szCs w:val="2"/>
              </w:rPr>
            </w:pPr>
          </w:p>
        </w:tc>
        <w:tc>
          <w:tcPr>
            <w:tcW w:w="1071" w:type="dxa"/>
            <w:tcBorders>
              <w:top w:val="nil"/>
              <w:bottom w:val="nil"/>
            </w:tcBorders>
          </w:tcPr>
          <w:p w14:paraId="7F143A24"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46077CD3"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284C8D56"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1BD6D830" w14:textId="77777777" w:rsidR="00CD31F9" w:rsidRDefault="00CD31F9">
            <w:pPr>
              <w:rPr>
                <w:sz w:val="2"/>
                <w:szCs w:val="2"/>
              </w:rPr>
            </w:pPr>
          </w:p>
        </w:tc>
      </w:tr>
      <w:tr w:rsidR="00CD31F9" w14:paraId="5444433D" w14:textId="77777777">
        <w:trPr>
          <w:trHeight w:val="304"/>
        </w:trPr>
        <w:tc>
          <w:tcPr>
            <w:tcW w:w="1918" w:type="dxa"/>
            <w:tcBorders>
              <w:top w:val="nil"/>
              <w:left w:val="nil"/>
              <w:bottom w:val="nil"/>
            </w:tcBorders>
          </w:tcPr>
          <w:p w14:paraId="083539FE" w14:textId="77777777" w:rsidR="00CD31F9" w:rsidRDefault="008651FE">
            <w:pPr>
              <w:pStyle w:val="TableParagraph"/>
              <w:spacing w:before="46"/>
              <w:rPr>
                <w:sz w:val="18"/>
              </w:rPr>
            </w:pPr>
            <w:del w:id="1745" w:author="Jill Cairnes" w:date="2021-05-19T11:25:00Z">
              <w:r w:rsidDel="00D06D46">
                <w:rPr>
                  <w:sz w:val="18"/>
                </w:rPr>
                <w:delText>Interim control</w:delText>
              </w:r>
            </w:del>
          </w:p>
        </w:tc>
        <w:tc>
          <w:tcPr>
            <w:tcW w:w="1696" w:type="dxa"/>
            <w:tcBorders>
              <w:top w:val="nil"/>
              <w:bottom w:val="nil"/>
            </w:tcBorders>
          </w:tcPr>
          <w:p w14:paraId="7CFE711A" w14:textId="77777777" w:rsidR="00CD31F9" w:rsidRDefault="00CD31F9">
            <w:pPr>
              <w:pStyle w:val="TableParagraph"/>
              <w:spacing w:before="0"/>
              <w:ind w:left="0"/>
              <w:rPr>
                <w:rFonts w:ascii="Times New Roman"/>
                <w:sz w:val="18"/>
              </w:rPr>
            </w:pPr>
          </w:p>
        </w:tc>
        <w:tc>
          <w:tcPr>
            <w:tcW w:w="2863" w:type="dxa"/>
            <w:vMerge/>
            <w:tcBorders>
              <w:top w:val="nil"/>
            </w:tcBorders>
          </w:tcPr>
          <w:p w14:paraId="4845FC9D" w14:textId="77777777" w:rsidR="00CD31F9" w:rsidRDefault="00CD31F9">
            <w:pPr>
              <w:rPr>
                <w:sz w:val="2"/>
                <w:szCs w:val="2"/>
              </w:rPr>
            </w:pPr>
          </w:p>
        </w:tc>
        <w:tc>
          <w:tcPr>
            <w:tcW w:w="1071" w:type="dxa"/>
            <w:tcBorders>
              <w:top w:val="nil"/>
              <w:bottom w:val="nil"/>
            </w:tcBorders>
          </w:tcPr>
          <w:p w14:paraId="3FF8EAC7"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4B53A2AB"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629453CF"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6F60164C" w14:textId="77777777" w:rsidR="00CD31F9" w:rsidRDefault="00CD31F9">
            <w:pPr>
              <w:rPr>
                <w:sz w:val="2"/>
                <w:szCs w:val="2"/>
              </w:rPr>
            </w:pPr>
          </w:p>
        </w:tc>
      </w:tr>
      <w:tr w:rsidR="00CD31F9" w14:paraId="47E537A5" w14:textId="77777777">
        <w:trPr>
          <w:trHeight w:val="305"/>
        </w:trPr>
        <w:tc>
          <w:tcPr>
            <w:tcW w:w="1918" w:type="dxa"/>
            <w:tcBorders>
              <w:top w:val="nil"/>
              <w:left w:val="nil"/>
              <w:bottom w:val="nil"/>
            </w:tcBorders>
          </w:tcPr>
          <w:p w14:paraId="59D46F13" w14:textId="77777777" w:rsidR="00CD31F9" w:rsidRDefault="008651FE">
            <w:pPr>
              <w:pStyle w:val="TableParagraph"/>
              <w:spacing w:before="46"/>
              <w:rPr>
                <w:sz w:val="18"/>
              </w:rPr>
            </w:pPr>
            <w:del w:id="1746" w:author="Jill Cairnes" w:date="2021-05-19T11:25:00Z">
              <w:r w:rsidDel="00D06D46">
                <w:rPr>
                  <w:sz w:val="18"/>
                </w:rPr>
                <w:delText>Expiry date:</w:delText>
              </w:r>
            </w:del>
          </w:p>
        </w:tc>
        <w:tc>
          <w:tcPr>
            <w:tcW w:w="1696" w:type="dxa"/>
            <w:tcBorders>
              <w:top w:val="nil"/>
              <w:bottom w:val="nil"/>
            </w:tcBorders>
          </w:tcPr>
          <w:p w14:paraId="45B605AB" w14:textId="77777777" w:rsidR="00CD31F9" w:rsidRDefault="00CD31F9">
            <w:pPr>
              <w:pStyle w:val="TableParagraph"/>
              <w:spacing w:before="0"/>
              <w:ind w:left="0"/>
              <w:rPr>
                <w:rFonts w:ascii="Times New Roman"/>
                <w:sz w:val="18"/>
              </w:rPr>
            </w:pPr>
          </w:p>
        </w:tc>
        <w:tc>
          <w:tcPr>
            <w:tcW w:w="2863" w:type="dxa"/>
            <w:vMerge/>
            <w:tcBorders>
              <w:top w:val="nil"/>
            </w:tcBorders>
          </w:tcPr>
          <w:p w14:paraId="73043BD2" w14:textId="77777777" w:rsidR="00CD31F9" w:rsidRDefault="00CD31F9">
            <w:pPr>
              <w:rPr>
                <w:sz w:val="2"/>
                <w:szCs w:val="2"/>
              </w:rPr>
            </w:pPr>
          </w:p>
        </w:tc>
        <w:tc>
          <w:tcPr>
            <w:tcW w:w="1071" w:type="dxa"/>
            <w:tcBorders>
              <w:top w:val="nil"/>
              <w:bottom w:val="nil"/>
            </w:tcBorders>
          </w:tcPr>
          <w:p w14:paraId="0477EB2B"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0785781D"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265D9973"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6FD48AFE" w14:textId="77777777" w:rsidR="00CD31F9" w:rsidRDefault="00CD31F9">
            <w:pPr>
              <w:rPr>
                <w:sz w:val="2"/>
                <w:szCs w:val="2"/>
              </w:rPr>
            </w:pPr>
          </w:p>
        </w:tc>
      </w:tr>
      <w:tr w:rsidR="00CD31F9" w14:paraId="29AB5FA3" w14:textId="77777777">
        <w:trPr>
          <w:trHeight w:val="358"/>
        </w:trPr>
        <w:tc>
          <w:tcPr>
            <w:tcW w:w="1918" w:type="dxa"/>
            <w:tcBorders>
              <w:top w:val="nil"/>
              <w:left w:val="nil"/>
            </w:tcBorders>
          </w:tcPr>
          <w:p w14:paraId="3F949B12" w14:textId="77777777" w:rsidR="00CD31F9" w:rsidRDefault="008651FE">
            <w:pPr>
              <w:pStyle w:val="TableParagraph"/>
              <w:spacing w:before="46"/>
              <w:rPr>
                <w:sz w:val="18"/>
              </w:rPr>
            </w:pPr>
            <w:del w:id="1747" w:author="Jill Cairnes" w:date="2021-05-19T11:25:00Z">
              <w:r w:rsidDel="00D06D46">
                <w:rPr>
                  <w:sz w:val="18"/>
                </w:rPr>
                <w:delText>27/04/2023</w:delText>
              </w:r>
            </w:del>
          </w:p>
        </w:tc>
        <w:tc>
          <w:tcPr>
            <w:tcW w:w="1696" w:type="dxa"/>
            <w:tcBorders>
              <w:top w:val="nil"/>
            </w:tcBorders>
          </w:tcPr>
          <w:p w14:paraId="430DCB1E" w14:textId="77777777" w:rsidR="00CD31F9" w:rsidRDefault="00CD31F9">
            <w:pPr>
              <w:pStyle w:val="TableParagraph"/>
              <w:spacing w:before="0"/>
              <w:ind w:left="0"/>
              <w:rPr>
                <w:rFonts w:ascii="Times New Roman"/>
                <w:sz w:val="18"/>
              </w:rPr>
            </w:pPr>
          </w:p>
        </w:tc>
        <w:tc>
          <w:tcPr>
            <w:tcW w:w="2863" w:type="dxa"/>
            <w:vMerge/>
            <w:tcBorders>
              <w:top w:val="nil"/>
            </w:tcBorders>
          </w:tcPr>
          <w:p w14:paraId="033625FA" w14:textId="77777777" w:rsidR="00CD31F9" w:rsidRDefault="00CD31F9">
            <w:pPr>
              <w:rPr>
                <w:sz w:val="2"/>
                <w:szCs w:val="2"/>
              </w:rPr>
            </w:pPr>
          </w:p>
        </w:tc>
        <w:tc>
          <w:tcPr>
            <w:tcW w:w="1071" w:type="dxa"/>
            <w:tcBorders>
              <w:top w:val="nil"/>
            </w:tcBorders>
          </w:tcPr>
          <w:p w14:paraId="4F5BA6C2" w14:textId="77777777" w:rsidR="00CD31F9" w:rsidRDefault="00CD31F9">
            <w:pPr>
              <w:pStyle w:val="TableParagraph"/>
              <w:spacing w:before="0"/>
              <w:ind w:left="0"/>
              <w:rPr>
                <w:rFonts w:ascii="Times New Roman"/>
                <w:sz w:val="18"/>
              </w:rPr>
            </w:pPr>
          </w:p>
        </w:tc>
        <w:tc>
          <w:tcPr>
            <w:tcW w:w="1191" w:type="dxa"/>
            <w:tcBorders>
              <w:top w:val="nil"/>
            </w:tcBorders>
          </w:tcPr>
          <w:p w14:paraId="0A195080" w14:textId="77777777" w:rsidR="00CD31F9" w:rsidRDefault="00CD31F9">
            <w:pPr>
              <w:pStyle w:val="TableParagraph"/>
              <w:spacing w:before="0"/>
              <w:ind w:left="0"/>
              <w:rPr>
                <w:rFonts w:ascii="Times New Roman"/>
                <w:sz w:val="18"/>
              </w:rPr>
            </w:pPr>
          </w:p>
        </w:tc>
        <w:tc>
          <w:tcPr>
            <w:tcW w:w="941" w:type="dxa"/>
            <w:tcBorders>
              <w:top w:val="nil"/>
            </w:tcBorders>
          </w:tcPr>
          <w:p w14:paraId="0831F7D3"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7FFD0B67" w14:textId="77777777" w:rsidR="00CD31F9" w:rsidRDefault="00CD31F9">
            <w:pPr>
              <w:rPr>
                <w:sz w:val="2"/>
                <w:szCs w:val="2"/>
              </w:rPr>
            </w:pPr>
          </w:p>
        </w:tc>
      </w:tr>
      <w:tr w:rsidR="00CD31F9" w14:paraId="2F3B0DAB" w14:textId="77777777">
        <w:trPr>
          <w:trHeight w:val="324"/>
        </w:trPr>
        <w:tc>
          <w:tcPr>
            <w:tcW w:w="1918" w:type="dxa"/>
            <w:tcBorders>
              <w:left w:val="nil"/>
              <w:bottom w:val="nil"/>
            </w:tcBorders>
          </w:tcPr>
          <w:p w14:paraId="2E80B560" w14:textId="77777777" w:rsidR="00CD31F9" w:rsidRDefault="008651FE">
            <w:pPr>
              <w:pStyle w:val="TableParagraph"/>
              <w:rPr>
                <w:sz w:val="18"/>
              </w:rPr>
            </w:pPr>
            <w:r>
              <w:rPr>
                <w:sz w:val="18"/>
              </w:rPr>
              <w:t>Brunton Avenue</w:t>
            </w:r>
          </w:p>
        </w:tc>
        <w:tc>
          <w:tcPr>
            <w:tcW w:w="1696" w:type="dxa"/>
            <w:tcBorders>
              <w:bottom w:val="nil"/>
            </w:tcBorders>
          </w:tcPr>
          <w:p w14:paraId="1ABAF074" w14:textId="77777777" w:rsidR="00CD31F9" w:rsidRDefault="008651FE">
            <w:pPr>
              <w:pStyle w:val="TableParagraph"/>
              <w:ind w:left="89"/>
              <w:rPr>
                <w:i/>
                <w:sz w:val="18"/>
              </w:rPr>
            </w:pPr>
            <w:r>
              <w:rPr>
                <w:i/>
                <w:sz w:val="18"/>
              </w:rPr>
              <w:t>Ulmus procera</w:t>
            </w:r>
          </w:p>
        </w:tc>
        <w:tc>
          <w:tcPr>
            <w:tcW w:w="2863" w:type="dxa"/>
            <w:vMerge w:val="restart"/>
          </w:tcPr>
          <w:p w14:paraId="10A75E0C"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Borders>
              <w:bottom w:val="nil"/>
            </w:tcBorders>
          </w:tcPr>
          <w:p w14:paraId="7FCFA5E8" w14:textId="77777777" w:rsidR="00CD31F9" w:rsidRDefault="008651FE">
            <w:pPr>
              <w:pStyle w:val="TableParagraph"/>
              <w:ind w:left="87"/>
              <w:rPr>
                <w:sz w:val="18"/>
              </w:rPr>
            </w:pPr>
            <w:r>
              <w:rPr>
                <w:sz w:val="18"/>
              </w:rPr>
              <w:t>10.0</w:t>
            </w:r>
          </w:p>
        </w:tc>
        <w:tc>
          <w:tcPr>
            <w:tcW w:w="1191" w:type="dxa"/>
            <w:tcBorders>
              <w:bottom w:val="nil"/>
            </w:tcBorders>
          </w:tcPr>
          <w:p w14:paraId="5C1CB449" w14:textId="77777777" w:rsidR="00CD31F9" w:rsidRDefault="008651FE">
            <w:pPr>
              <w:pStyle w:val="TableParagraph"/>
              <w:ind w:left="85"/>
              <w:rPr>
                <w:sz w:val="18"/>
              </w:rPr>
            </w:pPr>
            <w:r>
              <w:rPr>
                <w:sz w:val="18"/>
              </w:rPr>
              <w:t>175/73</w:t>
            </w:r>
          </w:p>
        </w:tc>
        <w:tc>
          <w:tcPr>
            <w:tcW w:w="941" w:type="dxa"/>
            <w:tcBorders>
              <w:bottom w:val="nil"/>
            </w:tcBorders>
          </w:tcPr>
          <w:p w14:paraId="543D29DD" w14:textId="77777777" w:rsidR="00CD31F9" w:rsidRDefault="008651FE">
            <w:pPr>
              <w:pStyle w:val="TableParagraph"/>
              <w:ind w:left="83"/>
              <w:rPr>
                <w:sz w:val="18"/>
              </w:rPr>
            </w:pPr>
            <w:r>
              <w:rPr>
                <w:sz w:val="18"/>
              </w:rPr>
              <w:t>9ESO</w:t>
            </w:r>
          </w:p>
        </w:tc>
        <w:tc>
          <w:tcPr>
            <w:tcW w:w="3767" w:type="dxa"/>
            <w:vMerge w:val="restart"/>
            <w:tcBorders>
              <w:right w:val="nil"/>
            </w:tcBorders>
          </w:tcPr>
          <w:p w14:paraId="497BD8DA"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1756A613" w14:textId="77777777">
        <w:trPr>
          <w:trHeight w:val="305"/>
        </w:trPr>
        <w:tc>
          <w:tcPr>
            <w:tcW w:w="1918" w:type="dxa"/>
            <w:tcBorders>
              <w:top w:val="nil"/>
              <w:left w:val="nil"/>
              <w:bottom w:val="nil"/>
            </w:tcBorders>
          </w:tcPr>
          <w:p w14:paraId="0788373C" w14:textId="77777777" w:rsidR="00CD31F9" w:rsidRDefault="008651FE">
            <w:pPr>
              <w:pStyle w:val="TableParagraph"/>
              <w:spacing w:before="46"/>
              <w:rPr>
                <w:sz w:val="18"/>
              </w:rPr>
            </w:pPr>
            <w:r>
              <w:rPr>
                <w:sz w:val="18"/>
              </w:rPr>
              <w:t>EAST MELBOURNE</w:t>
            </w:r>
          </w:p>
        </w:tc>
        <w:tc>
          <w:tcPr>
            <w:tcW w:w="1696" w:type="dxa"/>
            <w:tcBorders>
              <w:top w:val="nil"/>
              <w:bottom w:val="nil"/>
            </w:tcBorders>
          </w:tcPr>
          <w:p w14:paraId="0FBBB1AC" w14:textId="77777777" w:rsidR="00CD31F9" w:rsidRDefault="008651FE">
            <w:pPr>
              <w:pStyle w:val="TableParagraph"/>
              <w:spacing w:before="46"/>
              <w:ind w:left="89"/>
              <w:rPr>
                <w:sz w:val="18"/>
              </w:rPr>
            </w:pPr>
            <w:r>
              <w:rPr>
                <w:sz w:val="18"/>
              </w:rPr>
              <w:t>English Elm</w:t>
            </w:r>
          </w:p>
        </w:tc>
        <w:tc>
          <w:tcPr>
            <w:tcW w:w="2863" w:type="dxa"/>
            <w:vMerge/>
            <w:tcBorders>
              <w:top w:val="nil"/>
            </w:tcBorders>
          </w:tcPr>
          <w:p w14:paraId="2E9BC1CB" w14:textId="77777777" w:rsidR="00CD31F9" w:rsidRDefault="00CD31F9">
            <w:pPr>
              <w:rPr>
                <w:sz w:val="2"/>
                <w:szCs w:val="2"/>
              </w:rPr>
            </w:pPr>
          </w:p>
        </w:tc>
        <w:tc>
          <w:tcPr>
            <w:tcW w:w="1071" w:type="dxa"/>
            <w:tcBorders>
              <w:top w:val="nil"/>
              <w:bottom w:val="nil"/>
            </w:tcBorders>
          </w:tcPr>
          <w:p w14:paraId="286645F7" w14:textId="77777777" w:rsidR="00CD31F9" w:rsidRDefault="008651FE">
            <w:pPr>
              <w:pStyle w:val="TableParagraph"/>
              <w:spacing w:before="46"/>
              <w:ind w:left="87"/>
              <w:rPr>
                <w:sz w:val="18"/>
              </w:rPr>
            </w:pPr>
            <w:r>
              <w:rPr>
                <w:sz w:val="18"/>
              </w:rPr>
              <w:t>(predicted)</w:t>
            </w:r>
          </w:p>
        </w:tc>
        <w:tc>
          <w:tcPr>
            <w:tcW w:w="1191" w:type="dxa"/>
            <w:tcBorders>
              <w:top w:val="nil"/>
              <w:bottom w:val="nil"/>
            </w:tcBorders>
          </w:tcPr>
          <w:p w14:paraId="7696D790"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13D8B06B"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7AF4AB25" w14:textId="77777777" w:rsidR="00CD31F9" w:rsidRDefault="00CD31F9">
            <w:pPr>
              <w:rPr>
                <w:sz w:val="2"/>
                <w:szCs w:val="2"/>
              </w:rPr>
            </w:pPr>
          </w:p>
        </w:tc>
      </w:tr>
      <w:tr w:rsidR="00CD31F9" w14:paraId="69460C97" w14:textId="77777777">
        <w:trPr>
          <w:trHeight w:val="304"/>
        </w:trPr>
        <w:tc>
          <w:tcPr>
            <w:tcW w:w="1918" w:type="dxa"/>
            <w:tcBorders>
              <w:top w:val="nil"/>
              <w:left w:val="nil"/>
              <w:bottom w:val="nil"/>
            </w:tcBorders>
          </w:tcPr>
          <w:p w14:paraId="722DF5A6" w14:textId="77777777" w:rsidR="00CD31F9" w:rsidRDefault="008651FE">
            <w:pPr>
              <w:pStyle w:val="TableParagraph"/>
              <w:spacing w:before="46"/>
              <w:rPr>
                <w:sz w:val="18"/>
              </w:rPr>
            </w:pPr>
            <w:del w:id="1748" w:author="Jill Cairnes" w:date="2021-05-19T11:25:00Z">
              <w:r w:rsidDel="00D06D46">
                <w:rPr>
                  <w:sz w:val="18"/>
                </w:rPr>
                <w:delText>Interim control</w:delText>
              </w:r>
            </w:del>
          </w:p>
        </w:tc>
        <w:tc>
          <w:tcPr>
            <w:tcW w:w="1696" w:type="dxa"/>
            <w:tcBorders>
              <w:top w:val="nil"/>
              <w:bottom w:val="nil"/>
            </w:tcBorders>
          </w:tcPr>
          <w:p w14:paraId="6835DDD5" w14:textId="77777777" w:rsidR="00CD31F9" w:rsidRDefault="00CD31F9">
            <w:pPr>
              <w:pStyle w:val="TableParagraph"/>
              <w:spacing w:before="0"/>
              <w:ind w:left="0"/>
              <w:rPr>
                <w:rFonts w:ascii="Times New Roman"/>
                <w:sz w:val="18"/>
              </w:rPr>
            </w:pPr>
          </w:p>
        </w:tc>
        <w:tc>
          <w:tcPr>
            <w:tcW w:w="2863" w:type="dxa"/>
            <w:vMerge/>
            <w:tcBorders>
              <w:top w:val="nil"/>
            </w:tcBorders>
          </w:tcPr>
          <w:p w14:paraId="758C3062" w14:textId="77777777" w:rsidR="00CD31F9" w:rsidRDefault="00CD31F9">
            <w:pPr>
              <w:rPr>
                <w:sz w:val="2"/>
                <w:szCs w:val="2"/>
              </w:rPr>
            </w:pPr>
          </w:p>
        </w:tc>
        <w:tc>
          <w:tcPr>
            <w:tcW w:w="1071" w:type="dxa"/>
            <w:tcBorders>
              <w:top w:val="nil"/>
              <w:bottom w:val="nil"/>
            </w:tcBorders>
          </w:tcPr>
          <w:p w14:paraId="1E29110C"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287FAD23"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4521DEE6"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3F70E676" w14:textId="77777777" w:rsidR="00CD31F9" w:rsidRDefault="00CD31F9">
            <w:pPr>
              <w:rPr>
                <w:sz w:val="2"/>
                <w:szCs w:val="2"/>
              </w:rPr>
            </w:pPr>
          </w:p>
        </w:tc>
      </w:tr>
      <w:tr w:rsidR="00CD31F9" w14:paraId="2B7E166F" w14:textId="77777777">
        <w:trPr>
          <w:trHeight w:val="305"/>
        </w:trPr>
        <w:tc>
          <w:tcPr>
            <w:tcW w:w="1918" w:type="dxa"/>
            <w:tcBorders>
              <w:top w:val="nil"/>
              <w:left w:val="nil"/>
              <w:bottom w:val="nil"/>
            </w:tcBorders>
          </w:tcPr>
          <w:p w14:paraId="3F5DE0E3" w14:textId="77777777" w:rsidR="00CD31F9" w:rsidRDefault="008651FE">
            <w:pPr>
              <w:pStyle w:val="TableParagraph"/>
              <w:spacing w:before="46"/>
              <w:rPr>
                <w:sz w:val="18"/>
              </w:rPr>
            </w:pPr>
            <w:del w:id="1749" w:author="Jill Cairnes" w:date="2021-05-19T11:25:00Z">
              <w:r w:rsidDel="00D06D46">
                <w:rPr>
                  <w:sz w:val="18"/>
                </w:rPr>
                <w:delText>Expiry date:</w:delText>
              </w:r>
            </w:del>
          </w:p>
        </w:tc>
        <w:tc>
          <w:tcPr>
            <w:tcW w:w="1696" w:type="dxa"/>
            <w:tcBorders>
              <w:top w:val="nil"/>
              <w:bottom w:val="nil"/>
            </w:tcBorders>
          </w:tcPr>
          <w:p w14:paraId="0F892AC0" w14:textId="77777777" w:rsidR="00CD31F9" w:rsidRDefault="00CD31F9">
            <w:pPr>
              <w:pStyle w:val="TableParagraph"/>
              <w:spacing w:before="0"/>
              <w:ind w:left="0"/>
              <w:rPr>
                <w:rFonts w:ascii="Times New Roman"/>
                <w:sz w:val="18"/>
              </w:rPr>
            </w:pPr>
          </w:p>
        </w:tc>
        <w:tc>
          <w:tcPr>
            <w:tcW w:w="2863" w:type="dxa"/>
            <w:vMerge/>
            <w:tcBorders>
              <w:top w:val="nil"/>
            </w:tcBorders>
          </w:tcPr>
          <w:p w14:paraId="1C39C9C4" w14:textId="77777777" w:rsidR="00CD31F9" w:rsidRDefault="00CD31F9">
            <w:pPr>
              <w:rPr>
                <w:sz w:val="2"/>
                <w:szCs w:val="2"/>
              </w:rPr>
            </w:pPr>
          </w:p>
        </w:tc>
        <w:tc>
          <w:tcPr>
            <w:tcW w:w="1071" w:type="dxa"/>
            <w:tcBorders>
              <w:top w:val="nil"/>
              <w:bottom w:val="nil"/>
            </w:tcBorders>
          </w:tcPr>
          <w:p w14:paraId="6FFE18A6"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02049E35"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0635FB26"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5FF09482" w14:textId="77777777" w:rsidR="00CD31F9" w:rsidRDefault="00CD31F9">
            <w:pPr>
              <w:rPr>
                <w:sz w:val="2"/>
                <w:szCs w:val="2"/>
              </w:rPr>
            </w:pPr>
          </w:p>
        </w:tc>
      </w:tr>
      <w:tr w:rsidR="00CD31F9" w14:paraId="1623CEFE" w14:textId="77777777">
        <w:trPr>
          <w:trHeight w:val="358"/>
        </w:trPr>
        <w:tc>
          <w:tcPr>
            <w:tcW w:w="1918" w:type="dxa"/>
            <w:tcBorders>
              <w:top w:val="nil"/>
              <w:left w:val="nil"/>
            </w:tcBorders>
          </w:tcPr>
          <w:p w14:paraId="1F2F7B5D" w14:textId="77777777" w:rsidR="00CD31F9" w:rsidRDefault="008651FE">
            <w:pPr>
              <w:pStyle w:val="TableParagraph"/>
              <w:spacing w:before="46"/>
              <w:rPr>
                <w:sz w:val="18"/>
              </w:rPr>
            </w:pPr>
            <w:del w:id="1750" w:author="Jill Cairnes" w:date="2021-05-19T11:25:00Z">
              <w:r w:rsidDel="00D06D46">
                <w:rPr>
                  <w:sz w:val="18"/>
                </w:rPr>
                <w:delText>27/04/2023</w:delText>
              </w:r>
            </w:del>
          </w:p>
        </w:tc>
        <w:tc>
          <w:tcPr>
            <w:tcW w:w="1696" w:type="dxa"/>
            <w:tcBorders>
              <w:top w:val="nil"/>
            </w:tcBorders>
          </w:tcPr>
          <w:p w14:paraId="7B9C6CDB" w14:textId="77777777" w:rsidR="00CD31F9" w:rsidRDefault="00CD31F9">
            <w:pPr>
              <w:pStyle w:val="TableParagraph"/>
              <w:spacing w:before="0"/>
              <w:ind w:left="0"/>
              <w:rPr>
                <w:rFonts w:ascii="Times New Roman"/>
                <w:sz w:val="18"/>
              </w:rPr>
            </w:pPr>
          </w:p>
        </w:tc>
        <w:tc>
          <w:tcPr>
            <w:tcW w:w="2863" w:type="dxa"/>
            <w:vMerge/>
            <w:tcBorders>
              <w:top w:val="nil"/>
            </w:tcBorders>
          </w:tcPr>
          <w:p w14:paraId="3B09181A" w14:textId="77777777" w:rsidR="00CD31F9" w:rsidRDefault="00CD31F9">
            <w:pPr>
              <w:rPr>
                <w:sz w:val="2"/>
                <w:szCs w:val="2"/>
              </w:rPr>
            </w:pPr>
          </w:p>
        </w:tc>
        <w:tc>
          <w:tcPr>
            <w:tcW w:w="1071" w:type="dxa"/>
            <w:tcBorders>
              <w:top w:val="nil"/>
            </w:tcBorders>
          </w:tcPr>
          <w:p w14:paraId="66EE71BD" w14:textId="77777777" w:rsidR="00CD31F9" w:rsidRDefault="00CD31F9">
            <w:pPr>
              <w:pStyle w:val="TableParagraph"/>
              <w:spacing w:before="0"/>
              <w:ind w:left="0"/>
              <w:rPr>
                <w:rFonts w:ascii="Times New Roman"/>
                <w:sz w:val="18"/>
              </w:rPr>
            </w:pPr>
          </w:p>
        </w:tc>
        <w:tc>
          <w:tcPr>
            <w:tcW w:w="1191" w:type="dxa"/>
            <w:tcBorders>
              <w:top w:val="nil"/>
            </w:tcBorders>
          </w:tcPr>
          <w:p w14:paraId="648E46C2" w14:textId="77777777" w:rsidR="00CD31F9" w:rsidRDefault="00CD31F9">
            <w:pPr>
              <w:pStyle w:val="TableParagraph"/>
              <w:spacing w:before="0"/>
              <w:ind w:left="0"/>
              <w:rPr>
                <w:rFonts w:ascii="Times New Roman"/>
                <w:sz w:val="18"/>
              </w:rPr>
            </w:pPr>
          </w:p>
        </w:tc>
        <w:tc>
          <w:tcPr>
            <w:tcW w:w="941" w:type="dxa"/>
            <w:tcBorders>
              <w:top w:val="nil"/>
            </w:tcBorders>
          </w:tcPr>
          <w:p w14:paraId="413D7E48" w14:textId="77777777" w:rsidR="00CD31F9" w:rsidRDefault="00CD31F9">
            <w:pPr>
              <w:pStyle w:val="TableParagraph"/>
              <w:spacing w:before="0"/>
              <w:ind w:left="0"/>
              <w:rPr>
                <w:rFonts w:ascii="Times New Roman"/>
                <w:sz w:val="18"/>
              </w:rPr>
            </w:pPr>
          </w:p>
        </w:tc>
        <w:tc>
          <w:tcPr>
            <w:tcW w:w="3767" w:type="dxa"/>
            <w:vMerge/>
            <w:tcBorders>
              <w:top w:val="nil"/>
              <w:right w:val="nil"/>
            </w:tcBorders>
          </w:tcPr>
          <w:p w14:paraId="6F226905" w14:textId="77777777" w:rsidR="00CD31F9" w:rsidRDefault="00CD31F9">
            <w:pPr>
              <w:rPr>
                <w:sz w:val="2"/>
                <w:szCs w:val="2"/>
              </w:rPr>
            </w:pPr>
          </w:p>
        </w:tc>
      </w:tr>
      <w:tr w:rsidR="00CD31F9" w14:paraId="348F6956" w14:textId="77777777">
        <w:trPr>
          <w:trHeight w:val="311"/>
        </w:trPr>
        <w:tc>
          <w:tcPr>
            <w:tcW w:w="1918" w:type="dxa"/>
            <w:tcBorders>
              <w:left w:val="nil"/>
              <w:bottom w:val="nil"/>
            </w:tcBorders>
          </w:tcPr>
          <w:p w14:paraId="76C8A895" w14:textId="77777777" w:rsidR="00CD31F9" w:rsidRDefault="008651FE">
            <w:pPr>
              <w:pStyle w:val="TableParagraph"/>
              <w:rPr>
                <w:sz w:val="18"/>
              </w:rPr>
            </w:pPr>
            <w:r>
              <w:rPr>
                <w:sz w:val="18"/>
              </w:rPr>
              <w:t>Brunton Avenue</w:t>
            </w:r>
          </w:p>
        </w:tc>
        <w:tc>
          <w:tcPr>
            <w:tcW w:w="1696" w:type="dxa"/>
            <w:tcBorders>
              <w:bottom w:val="nil"/>
            </w:tcBorders>
          </w:tcPr>
          <w:p w14:paraId="0AF852D2" w14:textId="77777777" w:rsidR="00CD31F9" w:rsidRDefault="008651FE">
            <w:pPr>
              <w:pStyle w:val="TableParagraph"/>
              <w:ind w:left="89"/>
              <w:rPr>
                <w:i/>
                <w:sz w:val="18"/>
              </w:rPr>
            </w:pPr>
            <w:r>
              <w:rPr>
                <w:i/>
                <w:sz w:val="18"/>
              </w:rPr>
              <w:t>Ulmus procera</w:t>
            </w:r>
          </w:p>
        </w:tc>
        <w:tc>
          <w:tcPr>
            <w:tcW w:w="2863" w:type="dxa"/>
            <w:vMerge w:val="restart"/>
            <w:tcBorders>
              <w:bottom w:val="single" w:sz="12" w:space="0" w:color="000000"/>
            </w:tcBorders>
          </w:tcPr>
          <w:p w14:paraId="738DEAF9" w14:textId="77777777" w:rsidR="00CD31F9" w:rsidRDefault="008651FE">
            <w:pPr>
              <w:pStyle w:val="TableParagraph"/>
              <w:spacing w:before="70" w:line="232" w:lineRule="auto"/>
              <w:ind w:left="88" w:right="34"/>
              <w:rPr>
                <w:sz w:val="18"/>
              </w:rPr>
            </w:pPr>
            <w:r>
              <w:rPr>
                <w:sz w:val="18"/>
              </w:rPr>
              <w:t>Horticultural value; Location or context; Particularly old; Outstanding size; Aesthetic value; Historical Value; Environmental/ micro-climate services; Social, cultural or spiritual value</w:t>
            </w:r>
          </w:p>
        </w:tc>
        <w:tc>
          <w:tcPr>
            <w:tcW w:w="1071" w:type="dxa"/>
            <w:tcBorders>
              <w:bottom w:val="nil"/>
            </w:tcBorders>
          </w:tcPr>
          <w:p w14:paraId="267C4480" w14:textId="77777777" w:rsidR="00CD31F9" w:rsidRDefault="008651FE">
            <w:pPr>
              <w:pStyle w:val="TableParagraph"/>
              <w:ind w:left="87"/>
              <w:rPr>
                <w:sz w:val="18"/>
              </w:rPr>
            </w:pPr>
            <w:r>
              <w:rPr>
                <w:sz w:val="18"/>
              </w:rPr>
              <w:t>10.0</w:t>
            </w:r>
          </w:p>
        </w:tc>
        <w:tc>
          <w:tcPr>
            <w:tcW w:w="1191" w:type="dxa"/>
            <w:tcBorders>
              <w:bottom w:val="nil"/>
            </w:tcBorders>
          </w:tcPr>
          <w:p w14:paraId="085CA7AA" w14:textId="77777777" w:rsidR="00CD31F9" w:rsidRDefault="008651FE">
            <w:pPr>
              <w:pStyle w:val="TableParagraph"/>
              <w:ind w:left="85"/>
              <w:rPr>
                <w:sz w:val="18"/>
              </w:rPr>
            </w:pPr>
            <w:r>
              <w:rPr>
                <w:sz w:val="18"/>
              </w:rPr>
              <w:t>175/74</w:t>
            </w:r>
          </w:p>
        </w:tc>
        <w:tc>
          <w:tcPr>
            <w:tcW w:w="941" w:type="dxa"/>
            <w:tcBorders>
              <w:bottom w:val="nil"/>
            </w:tcBorders>
          </w:tcPr>
          <w:p w14:paraId="6598CAF8" w14:textId="77777777" w:rsidR="00CD31F9" w:rsidRDefault="008651FE">
            <w:pPr>
              <w:pStyle w:val="TableParagraph"/>
              <w:ind w:left="83"/>
              <w:rPr>
                <w:sz w:val="18"/>
              </w:rPr>
            </w:pPr>
            <w:r>
              <w:rPr>
                <w:sz w:val="18"/>
              </w:rPr>
              <w:t>9ESO</w:t>
            </w:r>
          </w:p>
        </w:tc>
        <w:tc>
          <w:tcPr>
            <w:tcW w:w="3767" w:type="dxa"/>
            <w:vMerge w:val="restart"/>
            <w:tcBorders>
              <w:bottom w:val="single" w:sz="12" w:space="0" w:color="000000"/>
              <w:right w:val="nil"/>
            </w:tcBorders>
          </w:tcPr>
          <w:p w14:paraId="31AF7E5C" w14:textId="77777777" w:rsidR="00CD31F9" w:rsidRDefault="008651FE">
            <w:pPr>
              <w:pStyle w:val="TableParagraph"/>
              <w:spacing w:before="70" w:line="232" w:lineRule="auto"/>
              <w:ind w:left="81" w:right="93"/>
              <w:rPr>
                <w:sz w:val="18"/>
              </w:rPr>
            </w:pPr>
            <w:r>
              <w:rPr>
                <w:sz w:val="18"/>
              </w:rPr>
              <w:t xml:space="preserve">This is one tree in an avenue of 74 English Elms of varying age that forms the 1889 Queens Walk. This is a great example of an Elm avenue within Melbourne, providing a significant contribution to the historic </w:t>
            </w:r>
            <w:r>
              <w:rPr>
                <w:spacing w:val="-3"/>
                <w:sz w:val="18"/>
              </w:rPr>
              <w:t xml:space="preserve">Yarra </w:t>
            </w:r>
            <w:r>
              <w:rPr>
                <w:sz w:val="18"/>
              </w:rPr>
              <w:t>Park</w:t>
            </w:r>
            <w:r>
              <w:rPr>
                <w:spacing w:val="-25"/>
                <w:sz w:val="18"/>
              </w:rPr>
              <w:t xml:space="preserve"> </w:t>
            </w:r>
            <w:r>
              <w:rPr>
                <w:sz w:val="18"/>
              </w:rPr>
              <w:t>landscape</w:t>
            </w:r>
            <w:r>
              <w:rPr>
                <w:spacing w:val="-25"/>
                <w:sz w:val="18"/>
              </w:rPr>
              <w:t xml:space="preserve"> </w:t>
            </w:r>
            <w:r>
              <w:rPr>
                <w:sz w:val="18"/>
              </w:rPr>
              <w:t>associated</w:t>
            </w:r>
            <w:r>
              <w:rPr>
                <w:spacing w:val="-25"/>
                <w:sz w:val="18"/>
              </w:rPr>
              <w:t xml:space="preserve"> </w:t>
            </w:r>
            <w:r>
              <w:rPr>
                <w:sz w:val="18"/>
              </w:rPr>
              <w:t>with</w:t>
            </w:r>
            <w:r>
              <w:rPr>
                <w:spacing w:val="-24"/>
                <w:sz w:val="18"/>
              </w:rPr>
              <w:t xml:space="preserve"> </w:t>
            </w:r>
            <w:r>
              <w:rPr>
                <w:sz w:val="18"/>
              </w:rPr>
              <w:t>British</w:t>
            </w:r>
            <w:r>
              <w:rPr>
                <w:spacing w:val="-25"/>
                <w:sz w:val="18"/>
              </w:rPr>
              <w:t xml:space="preserve"> </w:t>
            </w:r>
            <w:r>
              <w:rPr>
                <w:spacing w:val="-4"/>
                <w:sz w:val="18"/>
              </w:rPr>
              <w:t xml:space="preserve">Royalty </w:t>
            </w:r>
            <w:r>
              <w:rPr>
                <w:sz w:val="18"/>
              </w:rPr>
              <w:t>and</w:t>
            </w:r>
            <w:r>
              <w:rPr>
                <w:spacing w:val="-22"/>
                <w:sz w:val="18"/>
              </w:rPr>
              <w:t xml:space="preserve"> </w:t>
            </w:r>
            <w:r>
              <w:rPr>
                <w:sz w:val="18"/>
              </w:rPr>
              <w:t>providing</w:t>
            </w:r>
            <w:r>
              <w:rPr>
                <w:spacing w:val="-23"/>
                <w:sz w:val="18"/>
              </w:rPr>
              <w:t xml:space="preserve"> </w:t>
            </w:r>
            <w:r>
              <w:rPr>
                <w:sz w:val="18"/>
              </w:rPr>
              <w:t>a</w:t>
            </w:r>
            <w:r>
              <w:rPr>
                <w:spacing w:val="-22"/>
                <w:sz w:val="18"/>
              </w:rPr>
              <w:t xml:space="preserve"> </w:t>
            </w:r>
            <w:r>
              <w:rPr>
                <w:sz w:val="18"/>
              </w:rPr>
              <w:t>shaded,</w:t>
            </w:r>
            <w:r>
              <w:rPr>
                <w:spacing w:val="-22"/>
                <w:sz w:val="18"/>
              </w:rPr>
              <w:t xml:space="preserve"> </w:t>
            </w:r>
            <w:r>
              <w:rPr>
                <w:sz w:val="18"/>
              </w:rPr>
              <w:t>active</w:t>
            </w:r>
            <w:r>
              <w:rPr>
                <w:spacing w:val="-23"/>
                <w:sz w:val="18"/>
              </w:rPr>
              <w:t xml:space="preserve"> </w:t>
            </w:r>
            <w:r>
              <w:rPr>
                <w:sz w:val="18"/>
              </w:rPr>
              <w:t>transport</w:t>
            </w:r>
            <w:r>
              <w:rPr>
                <w:spacing w:val="-23"/>
                <w:sz w:val="18"/>
              </w:rPr>
              <w:t xml:space="preserve"> </w:t>
            </w:r>
            <w:r>
              <w:rPr>
                <w:spacing w:val="-2"/>
                <w:sz w:val="18"/>
              </w:rPr>
              <w:t>route.</w:t>
            </w:r>
          </w:p>
        </w:tc>
      </w:tr>
      <w:tr w:rsidR="00CD31F9" w14:paraId="5B80EB2C" w14:textId="77777777">
        <w:trPr>
          <w:trHeight w:val="280"/>
        </w:trPr>
        <w:tc>
          <w:tcPr>
            <w:tcW w:w="1918" w:type="dxa"/>
            <w:tcBorders>
              <w:top w:val="nil"/>
              <w:left w:val="nil"/>
              <w:bottom w:val="nil"/>
            </w:tcBorders>
          </w:tcPr>
          <w:p w14:paraId="7CC8E0E1" w14:textId="77777777" w:rsidR="00CD31F9" w:rsidRDefault="008651FE">
            <w:pPr>
              <w:pStyle w:val="TableParagraph"/>
              <w:spacing w:before="33"/>
              <w:rPr>
                <w:sz w:val="18"/>
              </w:rPr>
            </w:pPr>
            <w:r>
              <w:rPr>
                <w:sz w:val="18"/>
              </w:rPr>
              <w:t>EAST MELBOURNE</w:t>
            </w:r>
          </w:p>
        </w:tc>
        <w:tc>
          <w:tcPr>
            <w:tcW w:w="1696" w:type="dxa"/>
            <w:tcBorders>
              <w:top w:val="nil"/>
              <w:bottom w:val="nil"/>
            </w:tcBorders>
          </w:tcPr>
          <w:p w14:paraId="4168135F" w14:textId="77777777" w:rsidR="00CD31F9" w:rsidRDefault="008651FE">
            <w:pPr>
              <w:pStyle w:val="TableParagraph"/>
              <w:spacing w:before="33"/>
              <w:ind w:left="89"/>
              <w:rPr>
                <w:sz w:val="18"/>
              </w:rPr>
            </w:pPr>
            <w:r>
              <w:rPr>
                <w:sz w:val="18"/>
              </w:rPr>
              <w:t>English Elm</w:t>
            </w:r>
          </w:p>
        </w:tc>
        <w:tc>
          <w:tcPr>
            <w:tcW w:w="2863" w:type="dxa"/>
            <w:vMerge/>
            <w:tcBorders>
              <w:top w:val="nil"/>
              <w:bottom w:val="single" w:sz="12" w:space="0" w:color="000000"/>
            </w:tcBorders>
          </w:tcPr>
          <w:p w14:paraId="50BBF243" w14:textId="77777777" w:rsidR="00CD31F9" w:rsidRDefault="00CD31F9">
            <w:pPr>
              <w:rPr>
                <w:sz w:val="2"/>
                <w:szCs w:val="2"/>
              </w:rPr>
            </w:pPr>
          </w:p>
        </w:tc>
        <w:tc>
          <w:tcPr>
            <w:tcW w:w="1071" w:type="dxa"/>
            <w:tcBorders>
              <w:top w:val="nil"/>
              <w:bottom w:val="nil"/>
            </w:tcBorders>
          </w:tcPr>
          <w:p w14:paraId="5549CA82" w14:textId="77777777" w:rsidR="00CD31F9" w:rsidRDefault="008651FE">
            <w:pPr>
              <w:pStyle w:val="TableParagraph"/>
              <w:spacing w:before="33"/>
              <w:ind w:left="87"/>
              <w:rPr>
                <w:sz w:val="18"/>
              </w:rPr>
            </w:pPr>
            <w:r>
              <w:rPr>
                <w:sz w:val="18"/>
              </w:rPr>
              <w:t>(predicted)</w:t>
            </w:r>
          </w:p>
        </w:tc>
        <w:tc>
          <w:tcPr>
            <w:tcW w:w="1191" w:type="dxa"/>
            <w:tcBorders>
              <w:top w:val="nil"/>
              <w:bottom w:val="nil"/>
            </w:tcBorders>
          </w:tcPr>
          <w:p w14:paraId="0AEAB2B9"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68D72059"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2000D891" w14:textId="77777777" w:rsidR="00CD31F9" w:rsidRDefault="00CD31F9">
            <w:pPr>
              <w:rPr>
                <w:sz w:val="2"/>
                <w:szCs w:val="2"/>
              </w:rPr>
            </w:pPr>
          </w:p>
        </w:tc>
      </w:tr>
      <w:tr w:rsidR="00CD31F9" w14:paraId="4771F94C" w14:textId="77777777">
        <w:trPr>
          <w:trHeight w:val="279"/>
        </w:trPr>
        <w:tc>
          <w:tcPr>
            <w:tcW w:w="1918" w:type="dxa"/>
            <w:tcBorders>
              <w:top w:val="nil"/>
              <w:left w:val="nil"/>
              <w:bottom w:val="nil"/>
            </w:tcBorders>
          </w:tcPr>
          <w:p w14:paraId="7BCACF2C" w14:textId="77777777" w:rsidR="00CD31F9" w:rsidRDefault="008651FE">
            <w:pPr>
              <w:pStyle w:val="TableParagraph"/>
              <w:spacing w:before="33"/>
              <w:rPr>
                <w:sz w:val="18"/>
              </w:rPr>
            </w:pPr>
            <w:del w:id="1751" w:author="Jill Cairnes" w:date="2021-05-19T11:25:00Z">
              <w:r w:rsidDel="00D06D46">
                <w:rPr>
                  <w:sz w:val="18"/>
                </w:rPr>
                <w:delText>Interim control</w:delText>
              </w:r>
            </w:del>
          </w:p>
        </w:tc>
        <w:tc>
          <w:tcPr>
            <w:tcW w:w="1696" w:type="dxa"/>
            <w:tcBorders>
              <w:top w:val="nil"/>
              <w:bottom w:val="nil"/>
            </w:tcBorders>
          </w:tcPr>
          <w:p w14:paraId="2E7AC32C"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369E2FF3" w14:textId="77777777" w:rsidR="00CD31F9" w:rsidRDefault="00CD31F9">
            <w:pPr>
              <w:rPr>
                <w:sz w:val="2"/>
                <w:szCs w:val="2"/>
              </w:rPr>
            </w:pPr>
          </w:p>
        </w:tc>
        <w:tc>
          <w:tcPr>
            <w:tcW w:w="1071" w:type="dxa"/>
            <w:tcBorders>
              <w:top w:val="nil"/>
              <w:bottom w:val="nil"/>
            </w:tcBorders>
          </w:tcPr>
          <w:p w14:paraId="6DA24342"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04FB2DD8"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331A7C7B"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1A263954" w14:textId="77777777" w:rsidR="00CD31F9" w:rsidRDefault="00CD31F9">
            <w:pPr>
              <w:rPr>
                <w:sz w:val="2"/>
                <w:szCs w:val="2"/>
              </w:rPr>
            </w:pPr>
          </w:p>
        </w:tc>
      </w:tr>
      <w:tr w:rsidR="00CD31F9" w14:paraId="01083C2F" w14:textId="77777777">
        <w:trPr>
          <w:trHeight w:val="279"/>
        </w:trPr>
        <w:tc>
          <w:tcPr>
            <w:tcW w:w="1918" w:type="dxa"/>
            <w:tcBorders>
              <w:top w:val="nil"/>
              <w:left w:val="nil"/>
              <w:bottom w:val="nil"/>
            </w:tcBorders>
          </w:tcPr>
          <w:p w14:paraId="7A75B1C5" w14:textId="77777777" w:rsidR="00CD31F9" w:rsidRDefault="008651FE">
            <w:pPr>
              <w:pStyle w:val="TableParagraph"/>
              <w:spacing w:before="33"/>
              <w:rPr>
                <w:sz w:val="18"/>
              </w:rPr>
            </w:pPr>
            <w:del w:id="1752" w:author="Jill Cairnes" w:date="2021-05-19T11:25:00Z">
              <w:r w:rsidDel="00D06D46">
                <w:rPr>
                  <w:sz w:val="18"/>
                </w:rPr>
                <w:delText>Expiry date:</w:delText>
              </w:r>
            </w:del>
          </w:p>
        </w:tc>
        <w:tc>
          <w:tcPr>
            <w:tcW w:w="1696" w:type="dxa"/>
            <w:tcBorders>
              <w:top w:val="nil"/>
              <w:bottom w:val="nil"/>
            </w:tcBorders>
          </w:tcPr>
          <w:p w14:paraId="1031D89E"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634FD739" w14:textId="77777777" w:rsidR="00CD31F9" w:rsidRDefault="00CD31F9">
            <w:pPr>
              <w:rPr>
                <w:sz w:val="2"/>
                <w:szCs w:val="2"/>
              </w:rPr>
            </w:pPr>
          </w:p>
        </w:tc>
        <w:tc>
          <w:tcPr>
            <w:tcW w:w="1071" w:type="dxa"/>
            <w:tcBorders>
              <w:top w:val="nil"/>
              <w:bottom w:val="nil"/>
            </w:tcBorders>
          </w:tcPr>
          <w:p w14:paraId="09009DE5" w14:textId="77777777" w:rsidR="00CD31F9" w:rsidRDefault="00CD31F9">
            <w:pPr>
              <w:pStyle w:val="TableParagraph"/>
              <w:spacing w:before="0"/>
              <w:ind w:left="0"/>
              <w:rPr>
                <w:rFonts w:ascii="Times New Roman"/>
                <w:sz w:val="18"/>
              </w:rPr>
            </w:pPr>
          </w:p>
        </w:tc>
        <w:tc>
          <w:tcPr>
            <w:tcW w:w="1191" w:type="dxa"/>
            <w:tcBorders>
              <w:top w:val="nil"/>
              <w:bottom w:val="nil"/>
            </w:tcBorders>
          </w:tcPr>
          <w:p w14:paraId="77B61B27" w14:textId="77777777" w:rsidR="00CD31F9" w:rsidRDefault="00CD31F9">
            <w:pPr>
              <w:pStyle w:val="TableParagraph"/>
              <w:spacing w:before="0"/>
              <w:ind w:left="0"/>
              <w:rPr>
                <w:rFonts w:ascii="Times New Roman"/>
                <w:sz w:val="18"/>
              </w:rPr>
            </w:pPr>
          </w:p>
        </w:tc>
        <w:tc>
          <w:tcPr>
            <w:tcW w:w="941" w:type="dxa"/>
            <w:tcBorders>
              <w:top w:val="nil"/>
              <w:bottom w:val="nil"/>
            </w:tcBorders>
          </w:tcPr>
          <w:p w14:paraId="203C9384"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4EF3FB9B" w14:textId="77777777" w:rsidR="00CD31F9" w:rsidRDefault="00CD31F9">
            <w:pPr>
              <w:rPr>
                <w:sz w:val="2"/>
                <w:szCs w:val="2"/>
              </w:rPr>
            </w:pPr>
          </w:p>
        </w:tc>
      </w:tr>
      <w:tr w:rsidR="00CD31F9" w14:paraId="29963DD1" w14:textId="77777777">
        <w:trPr>
          <w:trHeight w:val="333"/>
        </w:trPr>
        <w:tc>
          <w:tcPr>
            <w:tcW w:w="1918" w:type="dxa"/>
            <w:tcBorders>
              <w:top w:val="nil"/>
              <w:left w:val="nil"/>
              <w:bottom w:val="single" w:sz="12" w:space="0" w:color="000000"/>
            </w:tcBorders>
          </w:tcPr>
          <w:p w14:paraId="33F98681" w14:textId="77777777" w:rsidR="00CD31F9" w:rsidRDefault="008651FE">
            <w:pPr>
              <w:pStyle w:val="TableParagraph"/>
              <w:spacing w:before="33"/>
              <w:rPr>
                <w:sz w:val="18"/>
              </w:rPr>
            </w:pPr>
            <w:del w:id="1753" w:author="Jill Cairnes" w:date="2021-05-19T11:25:00Z">
              <w:r w:rsidDel="00D06D46">
                <w:rPr>
                  <w:sz w:val="18"/>
                </w:rPr>
                <w:delText>27/04/2023</w:delText>
              </w:r>
            </w:del>
          </w:p>
        </w:tc>
        <w:tc>
          <w:tcPr>
            <w:tcW w:w="1696" w:type="dxa"/>
            <w:tcBorders>
              <w:top w:val="nil"/>
              <w:bottom w:val="single" w:sz="12" w:space="0" w:color="000000"/>
            </w:tcBorders>
          </w:tcPr>
          <w:p w14:paraId="06A9DBE2" w14:textId="77777777" w:rsidR="00CD31F9" w:rsidRDefault="00CD31F9">
            <w:pPr>
              <w:pStyle w:val="TableParagraph"/>
              <w:spacing w:before="0"/>
              <w:ind w:left="0"/>
              <w:rPr>
                <w:rFonts w:ascii="Times New Roman"/>
                <w:sz w:val="18"/>
              </w:rPr>
            </w:pPr>
          </w:p>
        </w:tc>
        <w:tc>
          <w:tcPr>
            <w:tcW w:w="2863" w:type="dxa"/>
            <w:vMerge/>
            <w:tcBorders>
              <w:top w:val="nil"/>
              <w:bottom w:val="single" w:sz="12" w:space="0" w:color="000000"/>
            </w:tcBorders>
          </w:tcPr>
          <w:p w14:paraId="3D6523FD" w14:textId="77777777" w:rsidR="00CD31F9" w:rsidRDefault="00CD31F9">
            <w:pPr>
              <w:rPr>
                <w:sz w:val="2"/>
                <w:szCs w:val="2"/>
              </w:rPr>
            </w:pPr>
          </w:p>
        </w:tc>
        <w:tc>
          <w:tcPr>
            <w:tcW w:w="1071" w:type="dxa"/>
            <w:tcBorders>
              <w:top w:val="nil"/>
              <w:bottom w:val="single" w:sz="12" w:space="0" w:color="000000"/>
            </w:tcBorders>
          </w:tcPr>
          <w:p w14:paraId="6C22698D" w14:textId="77777777" w:rsidR="00CD31F9" w:rsidRDefault="00CD31F9">
            <w:pPr>
              <w:pStyle w:val="TableParagraph"/>
              <w:spacing w:before="0"/>
              <w:ind w:left="0"/>
              <w:rPr>
                <w:rFonts w:ascii="Times New Roman"/>
                <w:sz w:val="18"/>
              </w:rPr>
            </w:pPr>
          </w:p>
        </w:tc>
        <w:tc>
          <w:tcPr>
            <w:tcW w:w="1191" w:type="dxa"/>
            <w:tcBorders>
              <w:top w:val="nil"/>
              <w:bottom w:val="single" w:sz="12" w:space="0" w:color="000000"/>
            </w:tcBorders>
          </w:tcPr>
          <w:p w14:paraId="7F383710" w14:textId="77777777" w:rsidR="00CD31F9" w:rsidRDefault="00CD31F9">
            <w:pPr>
              <w:pStyle w:val="TableParagraph"/>
              <w:spacing w:before="0"/>
              <w:ind w:left="0"/>
              <w:rPr>
                <w:rFonts w:ascii="Times New Roman"/>
                <w:sz w:val="18"/>
              </w:rPr>
            </w:pPr>
          </w:p>
        </w:tc>
        <w:tc>
          <w:tcPr>
            <w:tcW w:w="941" w:type="dxa"/>
            <w:tcBorders>
              <w:top w:val="nil"/>
              <w:bottom w:val="single" w:sz="12" w:space="0" w:color="000000"/>
            </w:tcBorders>
          </w:tcPr>
          <w:p w14:paraId="2AA54FEF" w14:textId="77777777" w:rsidR="00CD31F9" w:rsidRDefault="00CD31F9">
            <w:pPr>
              <w:pStyle w:val="TableParagraph"/>
              <w:spacing w:before="0"/>
              <w:ind w:left="0"/>
              <w:rPr>
                <w:rFonts w:ascii="Times New Roman"/>
                <w:sz w:val="18"/>
              </w:rPr>
            </w:pPr>
          </w:p>
        </w:tc>
        <w:tc>
          <w:tcPr>
            <w:tcW w:w="3767" w:type="dxa"/>
            <w:vMerge/>
            <w:tcBorders>
              <w:top w:val="nil"/>
              <w:bottom w:val="single" w:sz="12" w:space="0" w:color="000000"/>
              <w:right w:val="nil"/>
            </w:tcBorders>
          </w:tcPr>
          <w:p w14:paraId="22F845B0" w14:textId="77777777" w:rsidR="00CD31F9" w:rsidRDefault="00CD31F9">
            <w:pPr>
              <w:rPr>
                <w:sz w:val="2"/>
                <w:szCs w:val="2"/>
              </w:rPr>
            </w:pPr>
          </w:p>
        </w:tc>
      </w:tr>
    </w:tbl>
    <w:p w14:paraId="03CE3C58" w14:textId="77777777" w:rsidR="00CD31F9" w:rsidRDefault="00CD31F9">
      <w:pPr>
        <w:rPr>
          <w:sz w:val="2"/>
          <w:szCs w:val="2"/>
        </w:rPr>
        <w:sectPr w:rsidR="00CD31F9">
          <w:pgSz w:w="16840" w:h="11910" w:orient="landscape"/>
          <w:pgMar w:top="1040" w:right="1000" w:bottom="640" w:left="2140" w:header="412" w:footer="460" w:gutter="0"/>
          <w:cols w:space="720"/>
        </w:sectPr>
      </w:pPr>
    </w:p>
    <w:p w14:paraId="19ED9F0A" w14:textId="77777777" w:rsidR="00CD31F9" w:rsidRDefault="00CD31F9">
      <w:pPr>
        <w:pStyle w:val="BodyText"/>
        <w:spacing w:before="6"/>
        <w:rPr>
          <w:sz w:val="7"/>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8"/>
        <w:gridCol w:w="1696"/>
        <w:gridCol w:w="2863"/>
        <w:gridCol w:w="1071"/>
        <w:gridCol w:w="1191"/>
        <w:gridCol w:w="941"/>
        <w:gridCol w:w="3767"/>
      </w:tblGrid>
      <w:tr w:rsidR="00CD31F9" w14:paraId="1422C5E0" w14:textId="77777777">
        <w:trPr>
          <w:trHeight w:val="1380"/>
        </w:trPr>
        <w:tc>
          <w:tcPr>
            <w:tcW w:w="1918" w:type="dxa"/>
            <w:tcBorders>
              <w:top w:val="nil"/>
              <w:left w:val="nil"/>
              <w:bottom w:val="nil"/>
              <w:right w:val="nil"/>
            </w:tcBorders>
            <w:shd w:val="clear" w:color="auto" w:fill="000000"/>
          </w:tcPr>
          <w:p w14:paraId="4BFAF668" w14:textId="77777777" w:rsidR="00CD31F9" w:rsidRDefault="008651FE">
            <w:pPr>
              <w:pStyle w:val="TableParagraph"/>
              <w:spacing w:before="87" w:line="278" w:lineRule="auto"/>
              <w:ind w:right="77"/>
              <w:rPr>
                <w:b/>
                <w:sz w:val="18"/>
              </w:rPr>
            </w:pPr>
            <w:r>
              <w:rPr>
                <w:b/>
                <w:color w:val="FFFFFF"/>
                <w:sz w:val="18"/>
              </w:rPr>
              <w:t>Property Address of Exceptional Tree</w:t>
            </w:r>
          </w:p>
        </w:tc>
        <w:tc>
          <w:tcPr>
            <w:tcW w:w="1696" w:type="dxa"/>
            <w:tcBorders>
              <w:top w:val="nil"/>
              <w:left w:val="nil"/>
              <w:bottom w:val="nil"/>
              <w:right w:val="nil"/>
            </w:tcBorders>
            <w:shd w:val="clear" w:color="auto" w:fill="000000"/>
          </w:tcPr>
          <w:p w14:paraId="75CBE153" w14:textId="77777777" w:rsidR="00CD31F9" w:rsidRDefault="008651FE">
            <w:pPr>
              <w:pStyle w:val="TableParagraph"/>
              <w:spacing w:before="87"/>
              <w:ind w:left="89"/>
              <w:rPr>
                <w:b/>
                <w:sz w:val="18"/>
              </w:rPr>
            </w:pPr>
            <w:r>
              <w:rPr>
                <w:b/>
                <w:color w:val="FFFFFF"/>
                <w:sz w:val="18"/>
              </w:rPr>
              <w:t>Tree Name</w:t>
            </w:r>
          </w:p>
          <w:p w14:paraId="29901C6C" w14:textId="77777777" w:rsidR="00CD31F9" w:rsidRDefault="008651FE">
            <w:pPr>
              <w:pStyle w:val="TableParagraph"/>
              <w:spacing w:before="33" w:line="278" w:lineRule="auto"/>
              <w:ind w:left="89" w:right="536"/>
              <w:rPr>
                <w:b/>
                <w:sz w:val="18"/>
              </w:rPr>
            </w:pPr>
            <w:r>
              <w:rPr>
                <w:b/>
                <w:color w:val="FFFFFF"/>
                <w:sz w:val="18"/>
              </w:rPr>
              <w:t>(Botanical &amp; Common)</w:t>
            </w:r>
          </w:p>
        </w:tc>
        <w:tc>
          <w:tcPr>
            <w:tcW w:w="2863" w:type="dxa"/>
            <w:tcBorders>
              <w:top w:val="nil"/>
              <w:left w:val="nil"/>
              <w:bottom w:val="nil"/>
              <w:right w:val="nil"/>
            </w:tcBorders>
            <w:shd w:val="clear" w:color="auto" w:fill="000000"/>
          </w:tcPr>
          <w:p w14:paraId="189F2B09" w14:textId="77777777" w:rsidR="00CD31F9" w:rsidRDefault="008651FE">
            <w:pPr>
              <w:pStyle w:val="TableParagraph"/>
              <w:spacing w:before="87"/>
              <w:ind w:left="88"/>
              <w:rPr>
                <w:b/>
                <w:sz w:val="18"/>
              </w:rPr>
            </w:pPr>
            <w:r>
              <w:rPr>
                <w:b/>
                <w:color w:val="FFFFFF"/>
                <w:sz w:val="18"/>
              </w:rPr>
              <w:t>Identified Value(s)</w:t>
            </w:r>
          </w:p>
        </w:tc>
        <w:tc>
          <w:tcPr>
            <w:tcW w:w="1071" w:type="dxa"/>
            <w:tcBorders>
              <w:top w:val="nil"/>
              <w:left w:val="nil"/>
              <w:bottom w:val="nil"/>
              <w:right w:val="nil"/>
            </w:tcBorders>
            <w:shd w:val="clear" w:color="auto" w:fill="000000"/>
          </w:tcPr>
          <w:p w14:paraId="2D42BCE8" w14:textId="77777777" w:rsidR="00CD31F9" w:rsidRDefault="008651FE">
            <w:pPr>
              <w:pStyle w:val="TableParagraph"/>
              <w:spacing w:before="87" w:line="278" w:lineRule="auto"/>
              <w:ind w:left="87"/>
              <w:rPr>
                <w:b/>
                <w:sz w:val="18"/>
              </w:rPr>
            </w:pPr>
            <w:r>
              <w:rPr>
                <w:b/>
                <w:color w:val="FFFFFF"/>
                <w:sz w:val="18"/>
              </w:rPr>
              <w:t>Tree Protection Zone Radius (m)</w:t>
            </w:r>
          </w:p>
        </w:tc>
        <w:tc>
          <w:tcPr>
            <w:tcW w:w="1191" w:type="dxa"/>
            <w:tcBorders>
              <w:top w:val="nil"/>
              <w:left w:val="nil"/>
              <w:bottom w:val="nil"/>
              <w:right w:val="nil"/>
            </w:tcBorders>
            <w:shd w:val="clear" w:color="auto" w:fill="000000"/>
          </w:tcPr>
          <w:p w14:paraId="7455D271" w14:textId="77777777" w:rsidR="00CD31F9" w:rsidRDefault="008651FE">
            <w:pPr>
              <w:pStyle w:val="TableParagraph"/>
              <w:spacing w:before="87" w:line="278" w:lineRule="auto"/>
              <w:ind w:left="85" w:right="75"/>
              <w:rPr>
                <w:b/>
                <w:sz w:val="18"/>
              </w:rPr>
            </w:pPr>
            <w:r>
              <w:rPr>
                <w:b/>
                <w:color w:val="FFFFFF"/>
                <w:sz w:val="18"/>
              </w:rPr>
              <w:t>Exceptional Tree Register Tree Report Number:</w:t>
            </w:r>
          </w:p>
        </w:tc>
        <w:tc>
          <w:tcPr>
            <w:tcW w:w="941" w:type="dxa"/>
            <w:tcBorders>
              <w:top w:val="nil"/>
              <w:left w:val="nil"/>
              <w:bottom w:val="nil"/>
              <w:right w:val="nil"/>
            </w:tcBorders>
            <w:shd w:val="clear" w:color="auto" w:fill="000000"/>
          </w:tcPr>
          <w:p w14:paraId="1B7721CE" w14:textId="77777777" w:rsidR="00CD31F9" w:rsidRDefault="008651FE">
            <w:pPr>
              <w:pStyle w:val="TableParagraph"/>
              <w:spacing w:before="87" w:line="278" w:lineRule="auto"/>
              <w:ind w:left="83" w:right="78"/>
              <w:rPr>
                <w:b/>
                <w:sz w:val="18"/>
              </w:rPr>
            </w:pPr>
            <w:r>
              <w:rPr>
                <w:b/>
                <w:color w:val="FFFFFF"/>
                <w:sz w:val="18"/>
              </w:rPr>
              <w:t>Planning Scheme Map No.</w:t>
            </w:r>
          </w:p>
        </w:tc>
        <w:tc>
          <w:tcPr>
            <w:tcW w:w="3767" w:type="dxa"/>
            <w:tcBorders>
              <w:top w:val="nil"/>
              <w:left w:val="nil"/>
              <w:bottom w:val="nil"/>
              <w:right w:val="nil"/>
            </w:tcBorders>
            <w:shd w:val="clear" w:color="auto" w:fill="000000"/>
          </w:tcPr>
          <w:p w14:paraId="44588CEA" w14:textId="77777777" w:rsidR="00CD31F9" w:rsidRDefault="008651FE">
            <w:pPr>
              <w:pStyle w:val="TableParagraph"/>
              <w:spacing w:before="87"/>
              <w:ind w:left="81"/>
              <w:rPr>
                <w:b/>
                <w:sz w:val="18"/>
              </w:rPr>
            </w:pPr>
            <w:r>
              <w:rPr>
                <w:b/>
                <w:color w:val="FFFFFF"/>
                <w:sz w:val="18"/>
              </w:rPr>
              <w:t>Statement of Significance</w:t>
            </w:r>
          </w:p>
        </w:tc>
      </w:tr>
      <w:tr w:rsidR="00CD31F9" w14:paraId="563E0906" w14:textId="77777777">
        <w:trPr>
          <w:trHeight w:val="1619"/>
        </w:trPr>
        <w:tc>
          <w:tcPr>
            <w:tcW w:w="1918" w:type="dxa"/>
            <w:tcBorders>
              <w:top w:val="nil"/>
              <w:left w:val="nil"/>
            </w:tcBorders>
          </w:tcPr>
          <w:p w14:paraId="150DE630" w14:textId="77777777" w:rsidR="00CD31F9" w:rsidRDefault="008651FE">
            <w:pPr>
              <w:pStyle w:val="TableParagraph"/>
              <w:spacing w:before="67" w:line="360" w:lineRule="auto"/>
              <w:ind w:right="145"/>
              <w:rPr>
                <w:sz w:val="18"/>
              </w:rPr>
            </w:pPr>
            <w:r>
              <w:rPr>
                <w:sz w:val="18"/>
              </w:rPr>
              <w:t>Brunton Avenue EAST MELBOURNE</w:t>
            </w:r>
          </w:p>
          <w:p w14:paraId="514481AC" w14:textId="77777777" w:rsidR="00CD31F9" w:rsidDel="00D06D46" w:rsidRDefault="008651FE">
            <w:pPr>
              <w:pStyle w:val="TableParagraph"/>
              <w:spacing w:before="0" w:line="360" w:lineRule="auto"/>
              <w:ind w:right="665"/>
              <w:rPr>
                <w:del w:id="1754" w:author="Jill Cairnes" w:date="2021-05-19T11:25:00Z"/>
                <w:sz w:val="18"/>
              </w:rPr>
            </w:pPr>
            <w:del w:id="1755" w:author="Jill Cairnes" w:date="2021-05-19T11:25:00Z">
              <w:r w:rsidDel="00D06D46">
                <w:rPr>
                  <w:sz w:val="18"/>
                </w:rPr>
                <w:delText>Interim control Expiry date:</w:delText>
              </w:r>
            </w:del>
          </w:p>
          <w:p w14:paraId="4C2F9334" w14:textId="77777777" w:rsidR="00CD31F9" w:rsidRDefault="008651FE">
            <w:pPr>
              <w:pStyle w:val="TableParagraph"/>
              <w:spacing w:before="0" w:line="206" w:lineRule="exact"/>
              <w:rPr>
                <w:sz w:val="18"/>
              </w:rPr>
            </w:pPr>
            <w:del w:id="1756" w:author="Jill Cairnes" w:date="2021-05-19T11:25:00Z">
              <w:r w:rsidDel="00D06D46">
                <w:rPr>
                  <w:sz w:val="18"/>
                </w:rPr>
                <w:delText>27/04/2023</w:delText>
              </w:r>
            </w:del>
          </w:p>
        </w:tc>
        <w:tc>
          <w:tcPr>
            <w:tcW w:w="1696" w:type="dxa"/>
            <w:tcBorders>
              <w:top w:val="nil"/>
            </w:tcBorders>
          </w:tcPr>
          <w:p w14:paraId="582F050F" w14:textId="77777777" w:rsidR="00CD31F9" w:rsidRDefault="008651FE">
            <w:pPr>
              <w:pStyle w:val="TableParagraph"/>
              <w:spacing w:before="73" w:line="232" w:lineRule="auto"/>
              <w:ind w:left="89" w:right="441"/>
              <w:rPr>
                <w:i/>
                <w:sz w:val="18"/>
              </w:rPr>
            </w:pPr>
            <w:r>
              <w:rPr>
                <w:i/>
                <w:sz w:val="18"/>
              </w:rPr>
              <w:t>Eucalyptus camaldulensis</w:t>
            </w:r>
          </w:p>
          <w:p w14:paraId="1EE2021E" w14:textId="77777777" w:rsidR="00CD31F9" w:rsidRDefault="008651FE">
            <w:pPr>
              <w:pStyle w:val="TableParagraph"/>
              <w:spacing w:before="103"/>
              <w:ind w:left="89"/>
              <w:rPr>
                <w:sz w:val="18"/>
              </w:rPr>
            </w:pPr>
            <w:r>
              <w:rPr>
                <w:sz w:val="18"/>
              </w:rPr>
              <w:t>River Red Gum</w:t>
            </w:r>
          </w:p>
        </w:tc>
        <w:tc>
          <w:tcPr>
            <w:tcW w:w="2863" w:type="dxa"/>
            <w:tcBorders>
              <w:top w:val="nil"/>
            </w:tcBorders>
          </w:tcPr>
          <w:p w14:paraId="5F78016D" w14:textId="77777777" w:rsidR="00CD31F9" w:rsidRDefault="008651FE">
            <w:pPr>
              <w:pStyle w:val="TableParagraph"/>
              <w:spacing w:before="73" w:line="232" w:lineRule="auto"/>
              <w:ind w:left="88" w:right="9"/>
              <w:rPr>
                <w:sz w:val="18"/>
              </w:rPr>
            </w:pPr>
            <w:r>
              <w:rPr>
                <w:sz w:val="18"/>
              </w:rPr>
              <w:t>Horticultural value; Location or context; Particularly Old; Historical Value; Aboriginal association; Social, cultural or spiritual value</w:t>
            </w:r>
          </w:p>
        </w:tc>
        <w:tc>
          <w:tcPr>
            <w:tcW w:w="1071" w:type="dxa"/>
            <w:tcBorders>
              <w:top w:val="nil"/>
            </w:tcBorders>
          </w:tcPr>
          <w:p w14:paraId="19DBAC35" w14:textId="77777777" w:rsidR="00CD31F9" w:rsidRDefault="008651FE">
            <w:pPr>
              <w:pStyle w:val="TableParagraph"/>
              <w:spacing w:before="67"/>
              <w:ind w:left="87"/>
              <w:rPr>
                <w:sz w:val="18"/>
              </w:rPr>
            </w:pPr>
            <w:r>
              <w:rPr>
                <w:sz w:val="18"/>
              </w:rPr>
              <w:t>12.6</w:t>
            </w:r>
          </w:p>
        </w:tc>
        <w:tc>
          <w:tcPr>
            <w:tcW w:w="1191" w:type="dxa"/>
            <w:tcBorders>
              <w:top w:val="nil"/>
            </w:tcBorders>
          </w:tcPr>
          <w:p w14:paraId="1B6A3F87" w14:textId="77777777" w:rsidR="00CD31F9" w:rsidRDefault="008651FE">
            <w:pPr>
              <w:pStyle w:val="TableParagraph"/>
              <w:spacing w:before="67"/>
              <w:ind w:left="85"/>
              <w:rPr>
                <w:sz w:val="18"/>
              </w:rPr>
            </w:pPr>
            <w:r>
              <w:rPr>
                <w:sz w:val="18"/>
              </w:rPr>
              <w:t>176</w:t>
            </w:r>
          </w:p>
        </w:tc>
        <w:tc>
          <w:tcPr>
            <w:tcW w:w="941" w:type="dxa"/>
            <w:tcBorders>
              <w:top w:val="nil"/>
            </w:tcBorders>
          </w:tcPr>
          <w:p w14:paraId="5613E274" w14:textId="77777777" w:rsidR="00CD31F9" w:rsidRDefault="008651FE">
            <w:pPr>
              <w:pStyle w:val="TableParagraph"/>
              <w:spacing w:before="67"/>
              <w:ind w:left="83"/>
              <w:rPr>
                <w:sz w:val="18"/>
              </w:rPr>
            </w:pPr>
            <w:r>
              <w:rPr>
                <w:sz w:val="18"/>
              </w:rPr>
              <w:t>9ESO</w:t>
            </w:r>
          </w:p>
        </w:tc>
        <w:tc>
          <w:tcPr>
            <w:tcW w:w="3767" w:type="dxa"/>
            <w:tcBorders>
              <w:top w:val="nil"/>
              <w:right w:val="nil"/>
            </w:tcBorders>
          </w:tcPr>
          <w:p w14:paraId="53E34FC2" w14:textId="77777777" w:rsidR="00CD31F9" w:rsidRDefault="008651FE">
            <w:pPr>
              <w:pStyle w:val="TableParagraph"/>
              <w:spacing w:before="73" w:line="232" w:lineRule="auto"/>
              <w:ind w:left="81" w:right="98"/>
              <w:jc w:val="both"/>
              <w:rPr>
                <w:sz w:val="18"/>
              </w:rPr>
            </w:pPr>
            <w:r>
              <w:rPr>
                <w:sz w:val="18"/>
              </w:rPr>
              <w:t>This</w:t>
            </w:r>
            <w:r>
              <w:rPr>
                <w:spacing w:val="-23"/>
                <w:sz w:val="18"/>
              </w:rPr>
              <w:t xml:space="preserve"> </w:t>
            </w:r>
            <w:r>
              <w:rPr>
                <w:sz w:val="18"/>
              </w:rPr>
              <w:t>tree</w:t>
            </w:r>
            <w:r>
              <w:rPr>
                <w:spacing w:val="-22"/>
                <w:sz w:val="18"/>
              </w:rPr>
              <w:t xml:space="preserve"> </w:t>
            </w:r>
            <w:r>
              <w:rPr>
                <w:sz w:val="18"/>
              </w:rPr>
              <w:t>is</w:t>
            </w:r>
            <w:r>
              <w:rPr>
                <w:spacing w:val="-22"/>
                <w:sz w:val="18"/>
              </w:rPr>
              <w:t xml:space="preserve"> </w:t>
            </w:r>
            <w:r>
              <w:rPr>
                <w:sz w:val="18"/>
              </w:rPr>
              <w:t>a</w:t>
            </w:r>
            <w:r>
              <w:rPr>
                <w:spacing w:val="-22"/>
                <w:sz w:val="18"/>
              </w:rPr>
              <w:t xml:space="preserve"> </w:t>
            </w:r>
            <w:r>
              <w:rPr>
                <w:sz w:val="18"/>
              </w:rPr>
              <w:t>living</w:t>
            </w:r>
            <w:r>
              <w:rPr>
                <w:spacing w:val="-22"/>
                <w:sz w:val="18"/>
              </w:rPr>
              <w:t xml:space="preserve"> </w:t>
            </w:r>
            <w:r>
              <w:rPr>
                <w:sz w:val="18"/>
              </w:rPr>
              <w:t>Scarred</w:t>
            </w:r>
            <w:r>
              <w:rPr>
                <w:spacing w:val="-22"/>
                <w:sz w:val="18"/>
              </w:rPr>
              <w:t xml:space="preserve"> </w:t>
            </w:r>
            <w:r>
              <w:rPr>
                <w:sz w:val="18"/>
              </w:rPr>
              <w:t>tree</w:t>
            </w:r>
            <w:r>
              <w:rPr>
                <w:spacing w:val="-22"/>
                <w:sz w:val="18"/>
              </w:rPr>
              <w:t xml:space="preserve"> </w:t>
            </w:r>
            <w:r>
              <w:rPr>
                <w:sz w:val="18"/>
              </w:rPr>
              <w:t>with</w:t>
            </w:r>
            <w:r>
              <w:rPr>
                <w:spacing w:val="-22"/>
                <w:sz w:val="18"/>
              </w:rPr>
              <w:t xml:space="preserve"> </w:t>
            </w:r>
            <w:r>
              <w:rPr>
                <w:sz w:val="18"/>
              </w:rPr>
              <w:t>Aboriginal significance. The scar on this River Red</w:t>
            </w:r>
            <w:r>
              <w:rPr>
                <w:spacing w:val="-34"/>
                <w:sz w:val="18"/>
              </w:rPr>
              <w:t xml:space="preserve"> </w:t>
            </w:r>
            <w:r>
              <w:rPr>
                <w:spacing w:val="-4"/>
                <w:sz w:val="18"/>
              </w:rPr>
              <w:t xml:space="preserve">Gum </w:t>
            </w:r>
            <w:r>
              <w:rPr>
                <w:sz w:val="18"/>
              </w:rPr>
              <w:t>was created when the Wurundjeri</w:t>
            </w:r>
            <w:r>
              <w:rPr>
                <w:spacing w:val="-7"/>
                <w:sz w:val="18"/>
              </w:rPr>
              <w:t xml:space="preserve"> </w:t>
            </w:r>
            <w:r>
              <w:rPr>
                <w:sz w:val="18"/>
              </w:rPr>
              <w:t>people</w:t>
            </w:r>
          </w:p>
          <w:p w14:paraId="5277BA97" w14:textId="77777777" w:rsidR="00CD31F9" w:rsidRDefault="008651FE">
            <w:pPr>
              <w:pStyle w:val="TableParagraph"/>
              <w:spacing w:before="0" w:line="232" w:lineRule="auto"/>
              <w:ind w:left="81" w:right="1"/>
              <w:rPr>
                <w:sz w:val="18"/>
              </w:rPr>
            </w:pPr>
            <w:r>
              <w:rPr>
                <w:sz w:val="18"/>
              </w:rPr>
              <w:t>removed bark to make canoes, shields, food and</w:t>
            </w:r>
            <w:r>
              <w:rPr>
                <w:spacing w:val="-23"/>
                <w:sz w:val="18"/>
              </w:rPr>
              <w:t xml:space="preserve"> </w:t>
            </w:r>
            <w:r>
              <w:rPr>
                <w:sz w:val="18"/>
              </w:rPr>
              <w:t>water</w:t>
            </w:r>
            <w:r>
              <w:rPr>
                <w:spacing w:val="-22"/>
                <w:sz w:val="18"/>
              </w:rPr>
              <w:t xml:space="preserve"> </w:t>
            </w:r>
            <w:r>
              <w:rPr>
                <w:sz w:val="18"/>
              </w:rPr>
              <w:t>containers,</w:t>
            </w:r>
            <w:r>
              <w:rPr>
                <w:spacing w:val="-23"/>
                <w:sz w:val="18"/>
              </w:rPr>
              <w:t xml:space="preserve"> </w:t>
            </w:r>
            <w:r>
              <w:rPr>
                <w:sz w:val="18"/>
              </w:rPr>
              <w:t>string,</w:t>
            </w:r>
            <w:r>
              <w:rPr>
                <w:spacing w:val="-22"/>
                <w:sz w:val="18"/>
              </w:rPr>
              <w:t xml:space="preserve"> </w:t>
            </w:r>
            <w:r>
              <w:rPr>
                <w:sz w:val="18"/>
              </w:rPr>
              <w:t>baby</w:t>
            </w:r>
            <w:r>
              <w:rPr>
                <w:spacing w:val="-22"/>
                <w:sz w:val="18"/>
              </w:rPr>
              <w:t xml:space="preserve"> </w:t>
            </w:r>
            <w:r>
              <w:rPr>
                <w:sz w:val="18"/>
              </w:rPr>
              <w:t>carriers</w:t>
            </w:r>
            <w:r>
              <w:rPr>
                <w:spacing w:val="-23"/>
                <w:sz w:val="18"/>
              </w:rPr>
              <w:t xml:space="preserve"> </w:t>
            </w:r>
            <w:r>
              <w:rPr>
                <w:spacing w:val="-2"/>
                <w:sz w:val="18"/>
              </w:rPr>
              <w:t xml:space="preserve">and </w:t>
            </w:r>
            <w:r>
              <w:rPr>
                <w:sz w:val="18"/>
              </w:rPr>
              <w:t>other items and is likely to be approximately 300 years</w:t>
            </w:r>
            <w:r>
              <w:rPr>
                <w:spacing w:val="-2"/>
                <w:sz w:val="18"/>
              </w:rPr>
              <w:t xml:space="preserve"> </w:t>
            </w:r>
            <w:r>
              <w:rPr>
                <w:sz w:val="18"/>
              </w:rPr>
              <w:t>old.</w:t>
            </w:r>
          </w:p>
        </w:tc>
      </w:tr>
    </w:tbl>
    <w:p w14:paraId="24ED00AD" w14:textId="77777777" w:rsidR="00CD31F9" w:rsidRDefault="00CD31F9">
      <w:pPr>
        <w:rPr>
          <w:rFonts w:ascii="Times New Roman"/>
          <w:sz w:val="10"/>
        </w:rPr>
        <w:sectPr w:rsidR="00CD31F9">
          <w:pgSz w:w="16840" w:h="11910" w:orient="landscape"/>
          <w:pgMar w:top="1040" w:right="1000" w:bottom="640" w:left="2140" w:header="412" w:footer="460" w:gutter="0"/>
          <w:cols w:space="720"/>
        </w:sectPr>
      </w:pPr>
    </w:p>
    <w:p w14:paraId="1742C216" w14:textId="6BB40D99" w:rsidR="003038E6" w:rsidRPr="003038E6" w:rsidRDefault="003038E6" w:rsidP="003038E6">
      <w:pPr>
        <w:spacing w:before="34"/>
        <w:ind w:right="111"/>
        <w:rPr>
          <w:rFonts w:ascii="Times New Roman"/>
          <w:sz w:val="18"/>
        </w:rPr>
      </w:pPr>
    </w:p>
    <w:sectPr w:rsidR="003038E6" w:rsidRPr="003038E6" w:rsidSect="003038E6">
      <w:headerReference w:type="default" r:id="rId10"/>
      <w:footerReference w:type="default" r:id="rId11"/>
      <w:pgSz w:w="16840" w:h="11910" w:orient="landscape"/>
      <w:pgMar w:top="1680" w:right="320" w:bottom="1020" w:left="2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6AC9F" w14:textId="77777777" w:rsidR="00AA6274" w:rsidRDefault="00AA6274">
      <w:r>
        <w:separator/>
      </w:r>
    </w:p>
  </w:endnote>
  <w:endnote w:type="continuationSeparator" w:id="0">
    <w:p w14:paraId="717B41C4" w14:textId="77777777" w:rsidR="00AA6274" w:rsidRDefault="00AA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A0CC" w14:textId="737B1008" w:rsidR="00BF31A2" w:rsidRDefault="00771FD7">
    <w:pPr>
      <w:pStyle w:val="BodyText"/>
      <w:spacing w:line="14" w:lineRule="auto"/>
      <w:rPr>
        <w:sz w:val="20"/>
      </w:rPr>
    </w:pPr>
    <w:r>
      <w:rPr>
        <w:noProof/>
        <w:lang w:val="en-AU" w:eastAsia="en-AU"/>
      </w:rPr>
      <mc:AlternateContent>
        <mc:Choice Requires="wps">
          <w:drawing>
            <wp:anchor distT="0" distB="0" distL="114300" distR="114300" simplePos="0" relativeHeight="503097072" behindDoc="0" locked="0" layoutInCell="0" allowOverlap="1" wp14:anchorId="5323079A" wp14:editId="5C472A8D">
              <wp:simplePos x="0" y="0"/>
              <wp:positionH relativeFrom="page">
                <wp:posOffset>-104775</wp:posOffset>
              </wp:positionH>
              <wp:positionV relativeFrom="page">
                <wp:posOffset>10287000</wp:posOffset>
              </wp:positionV>
              <wp:extent cx="7772400" cy="396875"/>
              <wp:effectExtent l="0" t="0" r="0" b="3175"/>
              <wp:wrapNone/>
              <wp:docPr id="7" name="MSIPCM36fa480fb08a51790f2a33e9"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96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876134" w14:textId="7C5A3D94" w:rsidR="00771FD7" w:rsidRPr="00771FD7" w:rsidRDefault="00771FD7" w:rsidP="00771FD7">
                          <w:pPr>
                            <w:jc w:val="center"/>
                            <w:rPr>
                              <w:rFonts w:ascii="Calibri" w:hAnsi="Calibri" w:cs="Calibri"/>
                              <w:color w:val="000000"/>
                              <w:sz w:val="24"/>
                            </w:rPr>
                          </w:pPr>
                          <w:r w:rsidRPr="00771FD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323079A" id="_x0000_t202" coordsize="21600,21600" o:spt="202" path="m,l,21600r21600,l21600,xe">
              <v:stroke joinstyle="miter"/>
              <v:path gradientshapeok="t" o:connecttype="rect"/>
            </v:shapetype>
            <v:shape id="MSIPCM36fa480fb08a51790f2a33e9" o:spid="_x0000_s1041" type="#_x0000_t202" alt="{&quot;HashCode&quot;:-1264680268,&quot;Height&quot;:9999999.0,&quot;Width&quot;:9999999.0,&quot;Placement&quot;:&quot;Footer&quot;,&quot;Index&quot;:&quot;Primary&quot;,&quot;Section&quot;:1,&quot;Top&quot;:0.0,&quot;Left&quot;:0.0}" style="position:absolute;margin-left:-8.25pt;margin-top:810pt;width:612pt;height:31.25pt;z-index:503097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" o:allowincell="f" filled="f" stroked="f" strokeweight=".5pt">
              <v:textbox inset=",0,,0">
                <w:txbxContent>
                  <w:p w14:paraId="64876134" w14:textId="7C5A3D94" w:rsidR="00771FD7" w:rsidRPr="00771FD7" w:rsidRDefault="00771FD7" w:rsidP="00771FD7">
                    <w:pPr>
                      <w:jc w:val="center"/>
                      <w:rPr>
                        <w:rFonts w:ascii="Calibri" w:hAnsi="Calibri" w:cs="Calibri"/>
                        <w:color w:val="000000"/>
                        <w:sz w:val="24"/>
                      </w:rPr>
                    </w:pPr>
                    <w:r w:rsidRPr="00771FD7">
                      <w:rPr>
                        <w:rFonts w:ascii="Calibri" w:hAnsi="Calibri" w:cs="Calibri"/>
                        <w:color w:val="000000"/>
                        <w:sz w:val="24"/>
                      </w:rPr>
                      <w:t>OFFICIAL</w:t>
                    </w:r>
                  </w:p>
                </w:txbxContent>
              </v:textbox>
              <w10:wrap anchorx="page" anchory="page"/>
            </v:shape>
          </w:pict>
        </mc:Fallback>
      </mc:AlternateContent>
    </w:r>
    <w:r w:rsidR="00BF31A2">
      <w:rPr>
        <w:noProof/>
        <w:lang w:val="en-AU" w:eastAsia="en-AU"/>
      </w:rPr>
      <mc:AlternateContent>
        <mc:Choice Requires="wps">
          <w:drawing>
            <wp:anchor distT="0" distB="0" distL="114300" distR="114300" simplePos="0" relativeHeight="503095952" behindDoc="1" locked="0" layoutInCell="1" allowOverlap="1" wp14:anchorId="7BD5BFD6" wp14:editId="522D7BD6">
              <wp:simplePos x="0" y="0"/>
              <wp:positionH relativeFrom="page">
                <wp:posOffset>1440180</wp:posOffset>
              </wp:positionH>
              <wp:positionV relativeFrom="page">
                <wp:posOffset>10224135</wp:posOffset>
              </wp:positionV>
              <wp:extent cx="5400040" cy="0"/>
              <wp:effectExtent l="11430" t="13335" r="8255" b="571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47747B5" id="Line 5" o:spid="_x0000_s1026" style="position:absolute;z-index:-22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805.05pt" to="538.6pt,8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GdEGw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" strokeweight=".25pt">
              <w10:wrap anchorx="page" anchory="page"/>
            </v:line>
          </w:pict>
        </mc:Fallback>
      </mc:AlternateContent>
    </w:r>
    <w:r w:rsidR="00BF31A2">
      <w:rPr>
        <w:noProof/>
        <w:lang w:val="en-AU" w:eastAsia="en-AU"/>
      </w:rPr>
      <mc:AlternateContent>
        <mc:Choice Requires="wps">
          <w:drawing>
            <wp:anchor distT="0" distB="0" distL="114300" distR="114300" simplePos="0" relativeHeight="503095976" behindDoc="1" locked="0" layoutInCell="1" allowOverlap="1" wp14:anchorId="35F4ADC4" wp14:editId="06BAF6B2">
              <wp:simplePos x="0" y="0"/>
              <wp:positionH relativeFrom="page">
                <wp:posOffset>6252845</wp:posOffset>
              </wp:positionH>
              <wp:positionV relativeFrom="page">
                <wp:posOffset>10258425</wp:posOffset>
              </wp:positionV>
              <wp:extent cx="600075" cy="152400"/>
              <wp:effectExtent l="444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E03CB" w14:textId="6ABA2660" w:rsidR="00BF31A2" w:rsidRDefault="00BF31A2">
                          <w:pPr>
                            <w:spacing w:before="12"/>
                            <w:ind w:left="20"/>
                            <w:rPr>
                              <w:rFonts w:ascii="Times New Roman"/>
                              <w:sz w:val="18"/>
                            </w:rPr>
                          </w:pPr>
                          <w:r>
                            <w:rPr>
                              <w:rFonts w:ascii="Times New Roman"/>
                              <w:sz w:val="18"/>
                            </w:rPr>
                            <w:t xml:space="preserve">Page </w:t>
                          </w:r>
                          <w:r>
                            <w:fldChar w:fldCharType="begin"/>
                          </w:r>
                          <w:r>
                            <w:rPr>
                              <w:rFonts w:ascii="Times New Roman"/>
                              <w:sz w:val="18"/>
                            </w:rPr>
                            <w:instrText xml:space="preserve"> PAGE </w:instrText>
                          </w:r>
                          <w:r>
                            <w:fldChar w:fldCharType="separate"/>
                          </w:r>
                          <w:r w:rsidR="00174168">
                            <w:rPr>
                              <w:rFonts w:ascii="Times New Roman"/>
                              <w:noProof/>
                              <w:sz w:val="18"/>
                            </w:rPr>
                            <w:t>1</w:t>
                          </w:r>
                          <w:r>
                            <w:fldChar w:fldCharType="end"/>
                          </w:r>
                          <w:r>
                            <w:rPr>
                              <w:rFonts w:ascii="Times New Roman"/>
                              <w:sz w:val="18"/>
                            </w:rPr>
                            <w:t xml:space="preserve"> of </w:t>
                          </w:r>
                          <w:r w:rsidR="007838FB">
                            <w:rPr>
                              <w:rFonts w:ascii="Times New Roman"/>
                              <w:sz w:val="18"/>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4ADC4" id="_x0000_t202" coordsize="21600,21600" o:spt="202" path="m,l,21600r21600,l21600,xe">
              <v:stroke joinstyle="miter"/>
              <v:path gradientshapeok="t" o:connecttype="rect"/>
            </v:shapetype>
            <v:shape id="Text Box 4" o:spid="_x0000_s1042" type="#_x0000_t202" style="position:absolute;margin-left:492.35pt;margin-top:807.75pt;width:47.25pt;height:12pt;z-index:-22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bswIAAK8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" filled="f" stroked="f">
              <v:textbox inset="0,0,0,0">
                <w:txbxContent>
                  <w:p w14:paraId="21EE03CB" w14:textId="6ABA2660" w:rsidR="00BF31A2" w:rsidRDefault="00BF31A2">
                    <w:pPr>
                      <w:spacing w:before="12"/>
                      <w:ind w:left="20"/>
                      <w:rPr>
                        <w:rFonts w:ascii="Times New Roman"/>
                        <w:sz w:val="18"/>
                      </w:rPr>
                    </w:pPr>
                    <w:r>
                      <w:rPr>
                        <w:rFonts w:ascii="Times New Roman"/>
                        <w:sz w:val="18"/>
                      </w:rPr>
                      <w:t xml:space="preserve">Page </w:t>
                    </w:r>
                    <w:r>
                      <w:fldChar w:fldCharType="begin"/>
                    </w:r>
                    <w:r>
                      <w:rPr>
                        <w:rFonts w:ascii="Times New Roman"/>
                        <w:sz w:val="18"/>
                      </w:rPr>
                      <w:instrText xml:space="preserve"> PAGE </w:instrText>
                    </w:r>
                    <w:r>
                      <w:fldChar w:fldCharType="separate"/>
                    </w:r>
                    <w:r w:rsidR="00174168">
                      <w:rPr>
                        <w:rFonts w:ascii="Times New Roman"/>
                        <w:noProof/>
                        <w:sz w:val="18"/>
                      </w:rPr>
                      <w:t>1</w:t>
                    </w:r>
                    <w:r>
                      <w:fldChar w:fldCharType="end"/>
                    </w:r>
                    <w:r>
                      <w:rPr>
                        <w:rFonts w:ascii="Times New Roman"/>
                        <w:sz w:val="18"/>
                      </w:rPr>
                      <w:t xml:space="preserve"> of </w:t>
                    </w:r>
                    <w:r w:rsidR="007838FB">
                      <w:rPr>
                        <w:rFonts w:ascii="Times New Roman"/>
                        <w:sz w:val="18"/>
                      </w:rPr>
                      <w:t>55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AE465" w14:textId="214DE729" w:rsidR="00BF31A2" w:rsidRDefault="00771FD7">
    <w:pPr>
      <w:pStyle w:val="BodyText"/>
      <w:spacing w:line="14" w:lineRule="auto"/>
      <w:rPr>
        <w:sz w:val="20"/>
      </w:rPr>
    </w:pPr>
    <w:r>
      <w:rPr>
        <w:noProof/>
        <w:lang w:val="en-AU" w:eastAsia="en-AU"/>
      </w:rPr>
      <mc:AlternateContent>
        <mc:Choice Requires="wps">
          <w:drawing>
            <wp:anchor distT="0" distB="0" distL="114300" distR="114300" simplePos="0" relativeHeight="503098096" behindDoc="0" locked="0" layoutInCell="0" allowOverlap="1" wp14:anchorId="44A9C88A" wp14:editId="7CE6A15D">
              <wp:simplePos x="0" y="0"/>
              <wp:positionH relativeFrom="page">
                <wp:align>center</wp:align>
              </wp:positionH>
              <wp:positionV relativeFrom="page">
                <wp:align>bottom</wp:align>
              </wp:positionV>
              <wp:extent cx="7772400" cy="463550"/>
              <wp:effectExtent l="0" t="0" r="0" b="12700"/>
              <wp:wrapNone/>
              <wp:docPr id="59" name="MSIPCM6c894028921addd8c40c44b4" descr="{&quot;HashCode&quot;:-1264680268,&quot;Height&quot;:9999999.0,&quot;Width&quot;:9999999.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FEE273" w14:textId="200B5762" w:rsidR="00771FD7" w:rsidRPr="00771FD7" w:rsidRDefault="00771FD7" w:rsidP="00771FD7">
                          <w:pPr>
                            <w:jc w:val="center"/>
                            <w:rPr>
                              <w:rFonts w:ascii="Calibri" w:hAnsi="Calibri" w:cs="Calibri"/>
                              <w:color w:val="000000"/>
                              <w:sz w:val="24"/>
                            </w:rPr>
                          </w:pPr>
                          <w:r w:rsidRPr="00771FD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4A9C88A" id="_x0000_t202" coordsize="21600,21600" o:spt="202" path="m,l,21600r21600,l21600,xe">
              <v:stroke joinstyle="miter"/>
              <v:path gradientshapeok="t" o:connecttype="rect"/>
            </v:shapetype>
            <v:shape id="MSIPCM6c894028921addd8c40c44b4" o:spid="_x0000_s1044" type="#_x0000_t202" alt="{&quot;HashCode&quot;:-1264680268,&quot;Height&quot;:9999999.0,&quot;Width&quot;:9999999.0,&quot;Placement&quot;:&quot;Footer&quot;,&quot;Index&quot;:&quot;Primary&quot;,&quot;Section&quot;:12,&quot;Top&quot;:0.0,&quot;Left&quot;:0.0}" style="position:absolute;margin-left:0;margin-top:0;width:612pt;height:36.5pt;z-index:50309809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LoMlOKvAgAAWgUAAA4AAAAAAAAA&#10;AAAAAAAALgIAAGRycy9lMm9Eb2MueG1sUEsBAi0AFAAGAAgAAAAhAL4fCrfaAAAABQEAAA8AAAAA&#10;AAAAAAAAAAAACQUAAGRycy9kb3ducmV2LnhtbFBLBQYAAAAABAAEAPMAAAAQBgAAAAA=&#10;" o:allowincell="f" filled="f" stroked="f" strokeweight=".5pt">
              <v:fill o:detectmouseclick="t"/>
              <v:textbox inset=",0,,0">
                <w:txbxContent>
                  <w:p w14:paraId="2CFEE273" w14:textId="200B5762" w:rsidR="00771FD7" w:rsidRPr="00771FD7" w:rsidRDefault="00771FD7" w:rsidP="00771FD7">
                    <w:pPr>
                      <w:jc w:val="center"/>
                      <w:rPr>
                        <w:rFonts w:ascii="Calibri" w:hAnsi="Calibri" w:cs="Calibri"/>
                        <w:color w:val="000000"/>
                        <w:sz w:val="24"/>
                      </w:rPr>
                    </w:pPr>
                    <w:r w:rsidRPr="00771FD7">
                      <w:rPr>
                        <w:rFonts w:ascii="Calibri" w:hAnsi="Calibri" w:cs="Calibri"/>
                        <w:color w:val="000000"/>
                        <w:sz w:val="24"/>
                      </w:rPr>
                      <w:t>OFFICIAL</w:t>
                    </w:r>
                  </w:p>
                </w:txbxContent>
              </v:textbox>
              <w10:wrap anchorx="page" anchory="page"/>
            </v:shape>
          </w:pict>
        </mc:Fallback>
      </mc:AlternateContent>
    </w:r>
    <w:r w:rsidR="00BF31A2">
      <w:rPr>
        <w:noProof/>
        <w:lang w:val="en-AU" w:eastAsia="en-AU"/>
      </w:rPr>
      <mc:AlternateContent>
        <mc:Choice Requires="wps">
          <w:drawing>
            <wp:anchor distT="0" distB="0" distL="114300" distR="114300" simplePos="0" relativeHeight="503096024" behindDoc="1" locked="0" layoutInCell="1" allowOverlap="1" wp14:anchorId="4D2FD3CE" wp14:editId="3EDD64FF">
              <wp:simplePos x="0" y="0"/>
              <wp:positionH relativeFrom="page">
                <wp:posOffset>1440180</wp:posOffset>
              </wp:positionH>
              <wp:positionV relativeFrom="page">
                <wp:posOffset>7092315</wp:posOffset>
              </wp:positionV>
              <wp:extent cx="8531860" cy="0"/>
              <wp:effectExtent l="11430" t="5715" r="1016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8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589428A" id="Line 2" o:spid="_x0000_s1026" style="position:absolute;z-index:-22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558.45pt" to="785.2pt,5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b4HAIAAEE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" strokeweight=".25pt">
              <w10:wrap anchorx="page" anchory="page"/>
            </v:line>
          </w:pict>
        </mc:Fallback>
      </mc:AlternateContent>
    </w:r>
    <w:r w:rsidR="00BF31A2">
      <w:rPr>
        <w:noProof/>
        <w:lang w:val="en-AU" w:eastAsia="en-AU"/>
      </w:rPr>
      <mc:AlternateContent>
        <mc:Choice Requires="wps">
          <w:drawing>
            <wp:anchor distT="0" distB="0" distL="114300" distR="114300" simplePos="0" relativeHeight="503096048" behindDoc="1" locked="0" layoutInCell="1" allowOverlap="1" wp14:anchorId="4E785856" wp14:editId="79E1C2F1">
              <wp:simplePos x="0" y="0"/>
              <wp:positionH relativeFrom="page">
                <wp:posOffset>9327515</wp:posOffset>
              </wp:positionH>
              <wp:positionV relativeFrom="page">
                <wp:posOffset>7125970</wp:posOffset>
              </wp:positionV>
              <wp:extent cx="657225" cy="152400"/>
              <wp:effectExtent l="254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423D2" w14:textId="5986F01A" w:rsidR="00BF31A2" w:rsidRDefault="00BF31A2">
                          <w:pPr>
                            <w:spacing w:before="12"/>
                            <w:ind w:left="20"/>
                            <w:rPr>
                              <w:rFonts w:ascii="Times New Roman"/>
                              <w:sz w:val="18"/>
                            </w:rPr>
                          </w:pPr>
                          <w:r>
                            <w:rPr>
                              <w:rFonts w:ascii="Times New Roman"/>
                              <w:sz w:val="18"/>
                            </w:rPr>
                            <w:t xml:space="preserve">Page </w:t>
                          </w:r>
                          <w:r>
                            <w:fldChar w:fldCharType="begin"/>
                          </w:r>
                          <w:r>
                            <w:rPr>
                              <w:rFonts w:ascii="Times New Roman"/>
                              <w:sz w:val="18"/>
                            </w:rPr>
                            <w:instrText xml:space="preserve"> PAGE </w:instrText>
                          </w:r>
                          <w:r>
                            <w:fldChar w:fldCharType="separate"/>
                          </w:r>
                          <w:r w:rsidR="00174168">
                            <w:rPr>
                              <w:rFonts w:ascii="Times New Roman"/>
                              <w:noProof/>
                              <w:sz w:val="18"/>
                            </w:rPr>
                            <w:t>3</w:t>
                          </w:r>
                          <w:r>
                            <w:fldChar w:fldCharType="end"/>
                          </w:r>
                          <w:r>
                            <w:rPr>
                              <w:rFonts w:ascii="Times New Roman"/>
                              <w:sz w:val="18"/>
                            </w:rPr>
                            <w:t xml:space="preserve"> of </w:t>
                          </w:r>
                          <w:r w:rsidR="007F7E0F">
                            <w:rPr>
                              <w:rFonts w:ascii="Times New Roman"/>
                              <w:sz w:val="18"/>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85856" id="_x0000_t202" coordsize="21600,21600" o:spt="202" path="m,l,21600r21600,l21600,xe">
              <v:stroke joinstyle="miter"/>
              <v:path gradientshapeok="t" o:connecttype="rect"/>
            </v:shapetype>
            <v:shape id="Text Box 1" o:spid="_x0000_s1045" type="#_x0000_t202" style="position:absolute;margin-left:734.45pt;margin-top:561.1pt;width:51.75pt;height:12pt;z-index:-22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" filled="f" stroked="f">
              <v:textbox inset="0,0,0,0">
                <w:txbxContent>
                  <w:p w14:paraId="61F423D2" w14:textId="5986F01A" w:rsidR="00BF31A2" w:rsidRDefault="00BF31A2">
                    <w:pPr>
                      <w:spacing w:before="12"/>
                      <w:ind w:left="20"/>
                      <w:rPr>
                        <w:rFonts w:ascii="Times New Roman"/>
                        <w:sz w:val="18"/>
                      </w:rPr>
                    </w:pPr>
                    <w:r>
                      <w:rPr>
                        <w:rFonts w:ascii="Times New Roman"/>
                        <w:sz w:val="18"/>
                      </w:rPr>
                      <w:t xml:space="preserve">Page </w:t>
                    </w:r>
                    <w:r>
                      <w:fldChar w:fldCharType="begin"/>
                    </w:r>
                    <w:r>
                      <w:rPr>
                        <w:rFonts w:ascii="Times New Roman"/>
                        <w:sz w:val="18"/>
                      </w:rPr>
                      <w:instrText xml:space="preserve"> PAGE </w:instrText>
                    </w:r>
                    <w:r>
                      <w:fldChar w:fldCharType="separate"/>
                    </w:r>
                    <w:r w:rsidR="00174168">
                      <w:rPr>
                        <w:rFonts w:ascii="Times New Roman"/>
                        <w:noProof/>
                        <w:sz w:val="18"/>
                      </w:rPr>
                      <w:t>3</w:t>
                    </w:r>
                    <w:r>
                      <w:fldChar w:fldCharType="end"/>
                    </w:r>
                    <w:r>
                      <w:rPr>
                        <w:rFonts w:ascii="Times New Roman"/>
                        <w:sz w:val="18"/>
                      </w:rPr>
                      <w:t xml:space="preserve"> of </w:t>
                    </w:r>
                    <w:r w:rsidR="007F7E0F">
                      <w:rPr>
                        <w:rFonts w:ascii="Times New Roman"/>
                        <w:sz w:val="18"/>
                      </w:rPr>
                      <w:t>55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22B7D" w14:textId="66788DE6" w:rsidR="00BF31A2" w:rsidRDefault="00771FD7">
    <w:pPr>
      <w:pStyle w:val="BodyText"/>
      <w:spacing w:line="14" w:lineRule="auto"/>
      <w:rPr>
        <w:sz w:val="2"/>
      </w:rPr>
    </w:pPr>
    <w:r>
      <w:rPr>
        <w:noProof/>
        <w:sz w:val="2"/>
        <w:lang w:val="en-AU" w:eastAsia="en-AU"/>
      </w:rPr>
      <mc:AlternateContent>
        <mc:Choice Requires="wps">
          <w:drawing>
            <wp:anchor distT="0" distB="0" distL="114300" distR="114300" simplePos="0" relativeHeight="503099120" behindDoc="0" locked="0" layoutInCell="0" allowOverlap="1" wp14:anchorId="39E8A332" wp14:editId="130399A5">
              <wp:simplePos x="0" y="0"/>
              <wp:positionH relativeFrom="page">
                <wp:align>center</wp:align>
              </wp:positionH>
              <wp:positionV relativeFrom="page">
                <wp:align>bottom</wp:align>
              </wp:positionV>
              <wp:extent cx="7772400" cy="463550"/>
              <wp:effectExtent l="0" t="0" r="0" b="12700"/>
              <wp:wrapNone/>
              <wp:docPr id="60" name="MSIPCM600b4ed5b58542be85fb1ed0" descr="{&quot;HashCode&quot;:-1264680268,&quot;Height&quot;:9999999.0,&quot;Width&quot;:9999999.0,&quot;Placement&quot;:&quot;Footer&quot;,&quot;Index&quot;:&quot;Primary&quot;,&quot;Section&quot;:5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C18AB1" w14:textId="6D5ED9A9" w:rsidR="00771FD7" w:rsidRPr="00771FD7" w:rsidRDefault="00771FD7" w:rsidP="00771FD7">
                          <w:pPr>
                            <w:jc w:val="center"/>
                            <w:rPr>
                              <w:rFonts w:ascii="Calibri" w:hAnsi="Calibri" w:cs="Calibri"/>
                              <w:color w:val="000000"/>
                              <w:sz w:val="24"/>
                            </w:rPr>
                          </w:pPr>
                          <w:r w:rsidRPr="00771FD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9E8A332" id="_x0000_t202" coordsize="21600,21600" o:spt="202" path="m,l,21600r21600,l21600,xe">
              <v:stroke joinstyle="miter"/>
              <v:path gradientshapeok="t" o:connecttype="rect"/>
            </v:shapetype>
            <v:shape id="MSIPCM600b4ed5b58542be85fb1ed0" o:spid="_x0000_s1046" type="#_x0000_t202" alt="{&quot;HashCode&quot;:-1264680268,&quot;Height&quot;:9999999.0,&quot;Width&quot;:9999999.0,&quot;Placement&quot;:&quot;Footer&quot;,&quot;Index&quot;:&quot;Primary&quot;,&quot;Section&quot;:51,&quot;Top&quot;:0.0,&quot;Left&quot;:0.0}" style="position:absolute;margin-left:0;margin-top:0;width:612pt;height:36.5pt;z-index:5030991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SwbakLECAABaBQAADgAAAAAA&#10;AAAAAAAAAAAuAgAAZHJzL2Uyb0RvYy54bWxQSwECLQAUAAYACAAAACEAvh8Kt9oAAAAFAQAADwAA&#10;AAAAAAAAAAAAAAALBQAAZHJzL2Rvd25yZXYueG1sUEsFBgAAAAAEAAQA8wAAABIGAAAAAA==&#10;" o:allowincell="f" filled="f" stroked="f" strokeweight=".5pt">
              <v:fill o:detectmouseclick="t"/>
              <v:textbox inset=",0,,0">
                <w:txbxContent>
                  <w:p w14:paraId="34C18AB1" w14:textId="6D5ED9A9" w:rsidR="00771FD7" w:rsidRPr="00771FD7" w:rsidRDefault="00771FD7" w:rsidP="00771FD7">
                    <w:pPr>
                      <w:jc w:val="center"/>
                      <w:rPr>
                        <w:rFonts w:ascii="Calibri" w:hAnsi="Calibri" w:cs="Calibri"/>
                        <w:color w:val="000000"/>
                        <w:sz w:val="24"/>
                      </w:rPr>
                    </w:pPr>
                    <w:r w:rsidRPr="00771FD7">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2B020" w14:textId="77777777" w:rsidR="00AA6274" w:rsidRDefault="00AA6274">
      <w:r>
        <w:separator/>
      </w:r>
    </w:p>
  </w:footnote>
  <w:footnote w:type="continuationSeparator" w:id="0">
    <w:p w14:paraId="3A25D231" w14:textId="77777777" w:rsidR="00AA6274" w:rsidRDefault="00AA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A3CBB" w14:textId="77777777" w:rsidR="00BF31A2" w:rsidRDefault="00BF31A2">
    <w:pPr>
      <w:pStyle w:val="BodyText"/>
      <w:spacing w:line="14" w:lineRule="auto"/>
      <w:rPr>
        <w:sz w:val="20"/>
      </w:rPr>
    </w:pPr>
    <w:r>
      <w:rPr>
        <w:noProof/>
        <w:lang w:val="en-AU" w:eastAsia="en-AU"/>
      </w:rPr>
      <mc:AlternateContent>
        <mc:Choice Requires="wps">
          <w:drawing>
            <wp:anchor distT="0" distB="0" distL="114300" distR="114300" simplePos="0" relativeHeight="503095928" behindDoc="1" locked="0" layoutInCell="1" allowOverlap="1" wp14:anchorId="47B047D3" wp14:editId="50C049A3">
              <wp:simplePos x="0" y="0"/>
              <wp:positionH relativeFrom="page">
                <wp:posOffset>2825115</wp:posOffset>
              </wp:positionH>
              <wp:positionV relativeFrom="page">
                <wp:posOffset>248920</wp:posOffset>
              </wp:positionV>
              <wp:extent cx="1910715" cy="153670"/>
              <wp:effectExtent l="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DFDFD" w14:textId="77777777" w:rsidR="00BF31A2" w:rsidRDefault="00BF31A2">
                          <w:pPr>
                            <w:spacing w:before="14"/>
                            <w:ind w:left="20"/>
                            <w:rPr>
                              <w:b/>
                              <w:sz w:val="18"/>
                            </w:rPr>
                          </w:pPr>
                          <w:r>
                            <w:rPr>
                              <w:b/>
                              <w:sz w:val="18"/>
                            </w:rPr>
                            <w:t>MELBOURNE PLANNING 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7B047D3" id="_x0000_t202" coordsize="21600,21600" o:spt="202" path="m,l,21600r21600,l21600,xe">
              <v:stroke joinstyle="miter"/>
              <v:path gradientshapeok="t" o:connecttype="rect"/>
            </v:shapetype>
            <v:shape id="Text Box 6" o:spid="_x0000_s1040" type="#_x0000_t202" style="position:absolute;margin-left:222.45pt;margin-top:19.6pt;width:150.45pt;height:12.1pt;z-index:-22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" filled="f" stroked="f">
              <v:textbox inset="0,0,0,0">
                <w:txbxContent>
                  <w:p w14:paraId="305DFDFD" w14:textId="77777777" w:rsidR="00BF31A2" w:rsidRDefault="00BF31A2">
                    <w:pPr>
                      <w:spacing w:before="14"/>
                      <w:ind w:left="20"/>
                      <w:rPr>
                        <w:b/>
                        <w:sz w:val="18"/>
                      </w:rPr>
                    </w:pPr>
                    <w:r>
                      <w:rPr>
                        <w:b/>
                        <w:sz w:val="18"/>
                      </w:rPr>
                      <w:t>MELBOURNE PLANNING SCHEME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81EF" w14:textId="77777777" w:rsidR="00BF31A2" w:rsidRDefault="00BF31A2">
    <w:pPr>
      <w:pStyle w:val="BodyText"/>
      <w:spacing w:line="14" w:lineRule="auto"/>
      <w:rPr>
        <w:sz w:val="20"/>
      </w:rPr>
    </w:pPr>
    <w:r>
      <w:rPr>
        <w:noProof/>
        <w:lang w:val="en-AU" w:eastAsia="en-AU"/>
      </w:rPr>
      <mc:AlternateContent>
        <mc:Choice Requires="wps">
          <w:drawing>
            <wp:anchor distT="0" distB="0" distL="114300" distR="114300" simplePos="0" relativeHeight="503096000" behindDoc="1" locked="0" layoutInCell="1" allowOverlap="1" wp14:anchorId="4D96D0DF" wp14:editId="2DD7DC6C">
              <wp:simplePos x="0" y="0"/>
              <wp:positionH relativeFrom="page">
                <wp:posOffset>4391025</wp:posOffset>
              </wp:positionH>
              <wp:positionV relativeFrom="page">
                <wp:posOffset>248920</wp:posOffset>
              </wp:positionV>
              <wp:extent cx="1910715" cy="153670"/>
              <wp:effectExtent l="0" t="127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26F83" w14:textId="77777777" w:rsidR="00BF31A2" w:rsidRDefault="00BF31A2">
                          <w:pPr>
                            <w:spacing w:before="14"/>
                            <w:ind w:left="20"/>
                            <w:rPr>
                              <w:b/>
                              <w:sz w:val="18"/>
                            </w:rPr>
                          </w:pPr>
                          <w:r>
                            <w:rPr>
                              <w:b/>
                              <w:sz w:val="18"/>
                            </w:rPr>
                            <w:t>MELBOURNE PLANNING 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D96D0DF" id="_x0000_t202" coordsize="21600,21600" o:spt="202" path="m,l,21600r21600,l21600,xe">
              <v:stroke joinstyle="miter"/>
              <v:path gradientshapeok="t" o:connecttype="rect"/>
            </v:shapetype>
            <v:shape id="Text Box 3" o:spid="_x0000_s1043" type="#_x0000_t202" style="position:absolute;margin-left:345.75pt;margin-top:19.6pt;width:150.45pt;height:12.1pt;z-index:-2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" filled="f" stroked="f">
              <v:textbox inset="0,0,0,0">
                <w:txbxContent>
                  <w:p w14:paraId="7A626F83" w14:textId="77777777" w:rsidR="00BF31A2" w:rsidRDefault="00BF31A2">
                    <w:pPr>
                      <w:spacing w:before="14"/>
                      <w:ind w:left="20"/>
                      <w:rPr>
                        <w:b/>
                        <w:sz w:val="18"/>
                      </w:rPr>
                    </w:pPr>
                    <w:r>
                      <w:rPr>
                        <w:b/>
                        <w:sz w:val="18"/>
                      </w:rPr>
                      <w:t>MELBOURNE PLANNING SCHEME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DC06" w14:textId="77777777" w:rsidR="00BF31A2" w:rsidRDefault="00BF31A2">
    <w:pPr>
      <w:pStyle w:val="BodyText"/>
      <w:spacing w:line="14" w:lineRule="auto"/>
      <w:rPr>
        <w:sz w:val="2"/>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ll Cairnes">
    <w15:presenceInfo w15:providerId="AD" w15:userId="S-1-5-21-2099920240-1290339947-633696768-4374"/>
  </w15:person>
  <w15:person w15:author="Daniela Antovska (DELWP)">
    <w15:presenceInfo w15:providerId="AD" w15:userId="S::daniela.antovska@delwp.vic.gov.au::016ef7ad-b301-406b-9d10-b6ca3b24092b"/>
  </w15:person>
  <w15:person w15:author="Anne Laing">
    <w15:presenceInfo w15:providerId="None" w15:userId="Anne La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F9"/>
    <w:rsid w:val="00014DCF"/>
    <w:rsid w:val="00016976"/>
    <w:rsid w:val="0003546C"/>
    <w:rsid w:val="0007506A"/>
    <w:rsid w:val="000A219F"/>
    <w:rsid w:val="000B3DF7"/>
    <w:rsid w:val="000E19F9"/>
    <w:rsid w:val="000E3488"/>
    <w:rsid w:val="00112CAE"/>
    <w:rsid w:val="0012327D"/>
    <w:rsid w:val="0012780B"/>
    <w:rsid w:val="00133B09"/>
    <w:rsid w:val="001608BC"/>
    <w:rsid w:val="00164E4E"/>
    <w:rsid w:val="00174168"/>
    <w:rsid w:val="001E1AB5"/>
    <w:rsid w:val="001F38CE"/>
    <w:rsid w:val="00210CDE"/>
    <w:rsid w:val="00221C7A"/>
    <w:rsid w:val="00233170"/>
    <w:rsid w:val="00233CDB"/>
    <w:rsid w:val="00240A2E"/>
    <w:rsid w:val="00253ADB"/>
    <w:rsid w:val="002C0C24"/>
    <w:rsid w:val="002D3044"/>
    <w:rsid w:val="002E456A"/>
    <w:rsid w:val="002F7584"/>
    <w:rsid w:val="003038E6"/>
    <w:rsid w:val="00304946"/>
    <w:rsid w:val="003064BA"/>
    <w:rsid w:val="00327EE7"/>
    <w:rsid w:val="0033421C"/>
    <w:rsid w:val="00346FE6"/>
    <w:rsid w:val="0036794A"/>
    <w:rsid w:val="00385F85"/>
    <w:rsid w:val="0039251F"/>
    <w:rsid w:val="003B4E5A"/>
    <w:rsid w:val="003C0C2E"/>
    <w:rsid w:val="003C6E82"/>
    <w:rsid w:val="003F00E3"/>
    <w:rsid w:val="004009F3"/>
    <w:rsid w:val="004076CA"/>
    <w:rsid w:val="0041273D"/>
    <w:rsid w:val="004210F2"/>
    <w:rsid w:val="004218AA"/>
    <w:rsid w:val="00425388"/>
    <w:rsid w:val="00453092"/>
    <w:rsid w:val="00457C39"/>
    <w:rsid w:val="004715A9"/>
    <w:rsid w:val="00473AA9"/>
    <w:rsid w:val="00482D3D"/>
    <w:rsid w:val="00484084"/>
    <w:rsid w:val="004925D8"/>
    <w:rsid w:val="00496109"/>
    <w:rsid w:val="004A7685"/>
    <w:rsid w:val="004A79A4"/>
    <w:rsid w:val="004B481B"/>
    <w:rsid w:val="004C0CE9"/>
    <w:rsid w:val="004C4190"/>
    <w:rsid w:val="004E14BF"/>
    <w:rsid w:val="00505459"/>
    <w:rsid w:val="005573E8"/>
    <w:rsid w:val="0057281E"/>
    <w:rsid w:val="00572867"/>
    <w:rsid w:val="005A5FDB"/>
    <w:rsid w:val="005B7C5C"/>
    <w:rsid w:val="005C0FE6"/>
    <w:rsid w:val="005D0F14"/>
    <w:rsid w:val="005E2DBF"/>
    <w:rsid w:val="005E4F2D"/>
    <w:rsid w:val="005E5472"/>
    <w:rsid w:val="00647283"/>
    <w:rsid w:val="00684426"/>
    <w:rsid w:val="00693616"/>
    <w:rsid w:val="006B71A8"/>
    <w:rsid w:val="006C7DFD"/>
    <w:rsid w:val="00712D98"/>
    <w:rsid w:val="007140A4"/>
    <w:rsid w:val="00736A7B"/>
    <w:rsid w:val="00737AEE"/>
    <w:rsid w:val="00771FD7"/>
    <w:rsid w:val="007837AA"/>
    <w:rsid w:val="007838FB"/>
    <w:rsid w:val="007878F1"/>
    <w:rsid w:val="007A643C"/>
    <w:rsid w:val="007A71CD"/>
    <w:rsid w:val="007B6AF3"/>
    <w:rsid w:val="007F7E0F"/>
    <w:rsid w:val="00800026"/>
    <w:rsid w:val="00815702"/>
    <w:rsid w:val="008651FE"/>
    <w:rsid w:val="00876C70"/>
    <w:rsid w:val="008B7EFE"/>
    <w:rsid w:val="008C0536"/>
    <w:rsid w:val="008D4A7B"/>
    <w:rsid w:val="008E4B8C"/>
    <w:rsid w:val="008E7FEF"/>
    <w:rsid w:val="00920626"/>
    <w:rsid w:val="00920D22"/>
    <w:rsid w:val="009437F9"/>
    <w:rsid w:val="0094637A"/>
    <w:rsid w:val="00963D1E"/>
    <w:rsid w:val="00966F6B"/>
    <w:rsid w:val="009772D1"/>
    <w:rsid w:val="009C734D"/>
    <w:rsid w:val="009D553E"/>
    <w:rsid w:val="009D6406"/>
    <w:rsid w:val="009E3D2C"/>
    <w:rsid w:val="009F3094"/>
    <w:rsid w:val="00A0013E"/>
    <w:rsid w:val="00A10CB8"/>
    <w:rsid w:val="00A16343"/>
    <w:rsid w:val="00A177AC"/>
    <w:rsid w:val="00A269A1"/>
    <w:rsid w:val="00A26F5C"/>
    <w:rsid w:val="00A443FA"/>
    <w:rsid w:val="00A923AA"/>
    <w:rsid w:val="00AA6274"/>
    <w:rsid w:val="00AC0124"/>
    <w:rsid w:val="00AC1593"/>
    <w:rsid w:val="00AD34E7"/>
    <w:rsid w:val="00AD6AF2"/>
    <w:rsid w:val="00B23967"/>
    <w:rsid w:val="00B26017"/>
    <w:rsid w:val="00B26A65"/>
    <w:rsid w:val="00B551AB"/>
    <w:rsid w:val="00B653E3"/>
    <w:rsid w:val="00B65C5A"/>
    <w:rsid w:val="00B70FDA"/>
    <w:rsid w:val="00B717B7"/>
    <w:rsid w:val="00B77F34"/>
    <w:rsid w:val="00B83369"/>
    <w:rsid w:val="00BF31A2"/>
    <w:rsid w:val="00BF3CC2"/>
    <w:rsid w:val="00C0043A"/>
    <w:rsid w:val="00C46329"/>
    <w:rsid w:val="00C639A3"/>
    <w:rsid w:val="00C92919"/>
    <w:rsid w:val="00CA7BEA"/>
    <w:rsid w:val="00CC09A9"/>
    <w:rsid w:val="00CD31F9"/>
    <w:rsid w:val="00CE69F0"/>
    <w:rsid w:val="00D01881"/>
    <w:rsid w:val="00D06D46"/>
    <w:rsid w:val="00D202DB"/>
    <w:rsid w:val="00D353FA"/>
    <w:rsid w:val="00D57D57"/>
    <w:rsid w:val="00D616E1"/>
    <w:rsid w:val="00DC4393"/>
    <w:rsid w:val="00DC6D83"/>
    <w:rsid w:val="00DD3614"/>
    <w:rsid w:val="00DF6E80"/>
    <w:rsid w:val="00E03734"/>
    <w:rsid w:val="00E211BF"/>
    <w:rsid w:val="00E270A9"/>
    <w:rsid w:val="00E41D29"/>
    <w:rsid w:val="00E6034E"/>
    <w:rsid w:val="00E67FC5"/>
    <w:rsid w:val="00E71FB9"/>
    <w:rsid w:val="00E72664"/>
    <w:rsid w:val="00E86DCA"/>
    <w:rsid w:val="00EA4C34"/>
    <w:rsid w:val="00EB22B5"/>
    <w:rsid w:val="00F606CC"/>
    <w:rsid w:val="00F87B37"/>
    <w:rsid w:val="00F95C6C"/>
    <w:rsid w:val="00FB6523"/>
    <w:rsid w:val="00FC5DE9"/>
    <w:rsid w:val="00FE4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9CABDC"/>
  <w15:docId w15:val="{79EB41B7-46A2-4674-8DC8-62137E53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3">
    <w:name w:val="heading 3"/>
    <w:basedOn w:val="Normal"/>
    <w:next w:val="Normal"/>
    <w:link w:val="Heading3Char"/>
    <w:unhideWhenUsed/>
    <w:qFormat/>
    <w:rsid w:val="004009F3"/>
    <w:pPr>
      <w:keepNext/>
      <w:widowControl/>
      <w:autoSpaceDE/>
      <w:autoSpaceDN/>
      <w:spacing w:before="240" w:after="60"/>
      <w:outlineLvl w:val="2"/>
    </w:pPr>
    <w:rPr>
      <w:rFonts w:ascii="Times New Roman" w:eastAsia="Times New Roman" w:hAnsi="Times New Roman" w:cs="Times New Roman"/>
      <w:b/>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5"/>
      <w:ind w:left="90"/>
    </w:pPr>
  </w:style>
  <w:style w:type="paragraph" w:styleId="BalloonText">
    <w:name w:val="Balloon Text"/>
    <w:basedOn w:val="Normal"/>
    <w:link w:val="BalloonTextChar"/>
    <w:uiPriority w:val="99"/>
    <w:semiHidden/>
    <w:unhideWhenUsed/>
    <w:rsid w:val="00F95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C6C"/>
    <w:rPr>
      <w:rFonts w:ascii="Segoe UI" w:eastAsia="Arial" w:hAnsi="Segoe UI" w:cs="Segoe UI"/>
      <w:sz w:val="18"/>
      <w:szCs w:val="18"/>
    </w:rPr>
  </w:style>
  <w:style w:type="character" w:customStyle="1" w:styleId="Heading3Char">
    <w:name w:val="Heading 3 Char"/>
    <w:basedOn w:val="DefaultParagraphFont"/>
    <w:link w:val="Heading3"/>
    <w:rsid w:val="004009F3"/>
    <w:rPr>
      <w:rFonts w:ascii="Times New Roman" w:eastAsia="Times New Roman" w:hAnsi="Times New Roman" w:cs="Times New Roman"/>
      <w:b/>
      <w:sz w:val="20"/>
      <w:szCs w:val="20"/>
      <w:lang w:val="en-AU" w:eastAsia="en-AU"/>
    </w:rPr>
  </w:style>
  <w:style w:type="paragraph" w:customStyle="1" w:styleId="Tabletext">
    <w:name w:val="Table text"/>
    <w:qFormat/>
    <w:rsid w:val="004009F3"/>
    <w:pPr>
      <w:widowControl/>
      <w:autoSpaceDE/>
      <w:autoSpaceDN/>
      <w:spacing w:before="60" w:after="60"/>
      <w:jc w:val="both"/>
    </w:pPr>
    <w:rPr>
      <w:rFonts w:ascii="Arial" w:eastAsia="Times New Roman" w:hAnsi="Arial" w:cs="Times New Roman"/>
      <w:sz w:val="18"/>
      <w:szCs w:val="20"/>
      <w:lang w:val="en-AU" w:eastAsia="en-AU"/>
    </w:rPr>
  </w:style>
  <w:style w:type="character" w:styleId="CommentReference">
    <w:name w:val="annotation reference"/>
    <w:basedOn w:val="DefaultParagraphFont"/>
    <w:uiPriority w:val="99"/>
    <w:semiHidden/>
    <w:unhideWhenUsed/>
    <w:rsid w:val="00D202DB"/>
    <w:rPr>
      <w:sz w:val="16"/>
      <w:szCs w:val="16"/>
    </w:rPr>
  </w:style>
  <w:style w:type="paragraph" w:styleId="CommentText">
    <w:name w:val="annotation text"/>
    <w:basedOn w:val="Normal"/>
    <w:link w:val="CommentTextChar"/>
    <w:uiPriority w:val="99"/>
    <w:semiHidden/>
    <w:unhideWhenUsed/>
    <w:rsid w:val="00D202DB"/>
    <w:rPr>
      <w:sz w:val="20"/>
      <w:szCs w:val="20"/>
    </w:rPr>
  </w:style>
  <w:style w:type="character" w:customStyle="1" w:styleId="CommentTextChar">
    <w:name w:val="Comment Text Char"/>
    <w:basedOn w:val="DefaultParagraphFont"/>
    <w:link w:val="CommentText"/>
    <w:uiPriority w:val="99"/>
    <w:semiHidden/>
    <w:rsid w:val="00D202D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202DB"/>
    <w:rPr>
      <w:b/>
      <w:bCs/>
    </w:rPr>
  </w:style>
  <w:style w:type="character" w:customStyle="1" w:styleId="CommentSubjectChar">
    <w:name w:val="Comment Subject Char"/>
    <w:basedOn w:val="CommentTextChar"/>
    <w:link w:val="CommentSubject"/>
    <w:uiPriority w:val="99"/>
    <w:semiHidden/>
    <w:rsid w:val="00D202DB"/>
    <w:rPr>
      <w:rFonts w:ascii="Arial" w:eastAsia="Arial" w:hAnsi="Arial" w:cs="Arial"/>
      <w:b/>
      <w:bCs/>
      <w:sz w:val="20"/>
      <w:szCs w:val="20"/>
    </w:rPr>
  </w:style>
  <w:style w:type="paragraph" w:styleId="Header">
    <w:name w:val="header"/>
    <w:basedOn w:val="Normal"/>
    <w:link w:val="HeaderChar"/>
    <w:uiPriority w:val="99"/>
    <w:unhideWhenUsed/>
    <w:rsid w:val="00771FD7"/>
    <w:pPr>
      <w:tabs>
        <w:tab w:val="center" w:pos="4513"/>
        <w:tab w:val="right" w:pos="9026"/>
      </w:tabs>
    </w:pPr>
  </w:style>
  <w:style w:type="character" w:customStyle="1" w:styleId="HeaderChar">
    <w:name w:val="Header Char"/>
    <w:basedOn w:val="DefaultParagraphFont"/>
    <w:link w:val="Header"/>
    <w:uiPriority w:val="99"/>
    <w:rsid w:val="00771FD7"/>
    <w:rPr>
      <w:rFonts w:ascii="Arial" w:eastAsia="Arial" w:hAnsi="Arial" w:cs="Arial"/>
    </w:rPr>
  </w:style>
  <w:style w:type="paragraph" w:styleId="Footer">
    <w:name w:val="footer"/>
    <w:basedOn w:val="Normal"/>
    <w:link w:val="FooterChar"/>
    <w:uiPriority w:val="99"/>
    <w:unhideWhenUsed/>
    <w:rsid w:val="00771FD7"/>
    <w:pPr>
      <w:tabs>
        <w:tab w:val="center" w:pos="4513"/>
        <w:tab w:val="right" w:pos="9026"/>
      </w:tabs>
    </w:pPr>
  </w:style>
  <w:style w:type="character" w:customStyle="1" w:styleId="FooterChar">
    <w:name w:val="Footer Char"/>
    <w:basedOn w:val="DefaultParagraphFont"/>
    <w:link w:val="Footer"/>
    <w:uiPriority w:val="99"/>
    <w:rsid w:val="00771FD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08890">
      <w:bodyDiv w:val="1"/>
      <w:marLeft w:val="0"/>
      <w:marRight w:val="0"/>
      <w:marTop w:val="0"/>
      <w:marBottom w:val="0"/>
      <w:divBdr>
        <w:top w:val="none" w:sz="0" w:space="0" w:color="auto"/>
        <w:left w:val="none" w:sz="0" w:space="0" w:color="auto"/>
        <w:bottom w:val="none" w:sz="0" w:space="0" w:color="auto"/>
        <w:right w:val="none" w:sz="0" w:space="0" w:color="auto"/>
      </w:divBdr>
    </w:div>
    <w:div w:id="1016736116">
      <w:bodyDiv w:val="1"/>
      <w:marLeft w:val="0"/>
      <w:marRight w:val="0"/>
      <w:marTop w:val="0"/>
      <w:marBottom w:val="0"/>
      <w:divBdr>
        <w:top w:val="none" w:sz="0" w:space="0" w:color="auto"/>
        <w:left w:val="none" w:sz="0" w:space="0" w:color="auto"/>
        <w:bottom w:val="none" w:sz="0" w:space="0" w:color="auto"/>
        <w:right w:val="none" w:sz="0" w:space="0" w:color="auto"/>
      </w:divBdr>
    </w:div>
    <w:div w:id="1363050044">
      <w:bodyDiv w:val="1"/>
      <w:marLeft w:val="0"/>
      <w:marRight w:val="0"/>
      <w:marTop w:val="0"/>
      <w:marBottom w:val="0"/>
      <w:divBdr>
        <w:top w:val="none" w:sz="0" w:space="0" w:color="auto"/>
        <w:left w:val="none" w:sz="0" w:space="0" w:color="auto"/>
        <w:bottom w:val="none" w:sz="0" w:space="0" w:color="auto"/>
        <w:right w:val="none" w:sz="0" w:space="0" w:color="auto"/>
      </w:divBdr>
    </w:div>
    <w:div w:id="2131627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21190</Words>
  <Characters>120785</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SCHEDULE 2 TO THE ENVIRONMENTAL SIGNIFICANCE OVERLAY</vt:lpstr>
    </vt:vector>
  </TitlesOfParts>
  <Company>City of Melbourne</Company>
  <LinksUpToDate>false</LinksUpToDate>
  <CharactersWithSpaces>141692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 TO THE ENVIRONMENTAL SIGNIFICANCE OVERLAY</dc:title>
  <dc:creator>Department of Environment, Land, Water and Planning</dc:creator>
  <cp:lastModifiedBy>Jill Cairnes</cp:lastModifiedBy>
  <cp:revision>2</cp:revision>
  <dcterms:created xsi:type="dcterms:W3CDTF">2022-03-23T02:50:00Z</dcterms:created>
  <dcterms:modified xsi:type="dcterms:W3CDTF">2022-03-23T02:50:00Z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Objective Online 4.2</vt:lpwstr>
  </property>
  <property fmtid="{D5CDD505-2E9C-101B-9397-08002B2CF9AE}" pid="4" name="LastSaved">
    <vt:filetime>2021-05-13T00:00:00Z</vt:filetime>
  </property>
  <property fmtid="{D5CDD505-2E9C-101B-9397-08002B2CF9AE}" pid="5" name="eDOCS AutoSave">
    <vt:lpwstr/>
  </property>
  <property fmtid="{D5CDD505-2E9C-101B-9397-08002B2CF9AE}" pid="6" name="MSIP_Label_4257e2ab-f512-40e2-9c9a-c64247360765_Enabled">
    <vt:lpwstr>true</vt:lpwstr>
  </property>
  <property fmtid="{D5CDD505-2E9C-101B-9397-08002B2CF9AE}" pid="7" name="MSIP_Label_4257e2ab-f512-40e2-9c9a-c64247360765_SetDate">
    <vt:lpwstr>2022-03-21T23:40:44Z</vt:lpwstr>
  </property>
  <property fmtid="{D5CDD505-2E9C-101B-9397-08002B2CF9AE}" pid="8" name="MSIP_Label_4257e2ab-f512-40e2-9c9a-c64247360765_Method">
    <vt:lpwstr>Privileged</vt:lpwstr>
  </property>
  <property fmtid="{D5CDD505-2E9C-101B-9397-08002B2CF9AE}" pid="9" name="MSIP_Label_4257e2ab-f512-40e2-9c9a-c64247360765_Name">
    <vt:lpwstr>OFFICIAL</vt:lpwstr>
  </property>
  <property fmtid="{D5CDD505-2E9C-101B-9397-08002B2CF9AE}" pid="10" name="MSIP_Label_4257e2ab-f512-40e2-9c9a-c64247360765_SiteId">
    <vt:lpwstr>e8bdd6f7-fc18-4e48-a554-7f547927223b</vt:lpwstr>
  </property>
  <property fmtid="{D5CDD505-2E9C-101B-9397-08002B2CF9AE}" pid="11" name="MSIP_Label_4257e2ab-f512-40e2-9c9a-c64247360765_ActionId">
    <vt:lpwstr>142d1938-54c4-4982-ace3-baae95b298c7</vt:lpwstr>
  </property>
  <property fmtid="{D5CDD505-2E9C-101B-9397-08002B2CF9AE}" pid="12" name="MSIP_Label_4257e2ab-f512-40e2-9c9a-c64247360765_ContentBits">
    <vt:lpwstr>2</vt:lpwstr>
  </property>
</Properties>
</file>