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D9A23A" w14:textId="77777777" w:rsidR="00481C5F" w:rsidRPr="005814F5" w:rsidRDefault="00481C5F" w:rsidP="00481C5F">
      <w:pPr>
        <w:spacing w:before="240" w:after="0"/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2ED6" wp14:editId="4BDA2ED7">
                <wp:simplePos x="0" y="0"/>
                <wp:positionH relativeFrom="column">
                  <wp:posOffset>4043680</wp:posOffset>
                </wp:positionH>
                <wp:positionV relativeFrom="paragraph">
                  <wp:posOffset>-608330</wp:posOffset>
                </wp:positionV>
                <wp:extent cx="2469515" cy="2178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A2EEA" w14:textId="77777777" w:rsidR="0043420A" w:rsidRPr="009809CB" w:rsidRDefault="0043420A" w:rsidP="00481C5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DA2E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4pt;margin-top:-47.9pt;width:194.45pt;height:17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" strokecolor="white">
                <v:textbox style="mso-fit-shape-to-text:t">
                  <w:txbxContent>
                    <w:p w14:paraId="4BDA2EEA" w14:textId="77777777" w:rsidR="0043420A" w:rsidRPr="009809CB" w:rsidRDefault="0043420A" w:rsidP="00481C5F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BDA2ED8" wp14:editId="4BDA2ED9">
            <wp:simplePos x="0" y="0"/>
            <wp:positionH relativeFrom="page">
              <wp:posOffset>5943600</wp:posOffset>
            </wp:positionH>
            <wp:positionV relativeFrom="page">
              <wp:posOffset>1052195</wp:posOffset>
            </wp:positionV>
            <wp:extent cx="983615" cy="957580"/>
            <wp:effectExtent l="0" t="0" r="0" b="0"/>
            <wp:wrapNone/>
            <wp:docPr id="3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9A23B" w14:textId="77777777" w:rsidR="00481C5F" w:rsidRPr="001B51BF" w:rsidRDefault="00481C5F" w:rsidP="00481C5F">
      <w:pPr>
        <w:pStyle w:val="DocumentTitle"/>
        <w:spacing w:before="3360"/>
      </w:pPr>
      <w:bookmarkStart w:id="1" w:name="_Toc403992342"/>
      <w:bookmarkStart w:id="2" w:name="_Toc403992578"/>
      <w:bookmarkStart w:id="3" w:name="_Toc403992662"/>
      <w:r>
        <w:t>Melbourne Planning Scheme</w:t>
      </w:r>
      <w:bookmarkEnd w:id="1"/>
      <w:bookmarkEnd w:id="2"/>
      <w:bookmarkEnd w:id="3"/>
    </w:p>
    <w:p w14:paraId="4BD9A23C" w14:textId="77777777" w:rsidR="00481C5F" w:rsidRDefault="00481C5F" w:rsidP="00481C5F">
      <w:pPr>
        <w:pStyle w:val="Subtitle"/>
      </w:pPr>
      <w:r>
        <w:t>Incorporated Document</w:t>
      </w:r>
    </w:p>
    <w:p w14:paraId="4BD9A23D" w14:textId="7171D29A" w:rsidR="00481C5F" w:rsidRDefault="00481C5F" w:rsidP="00481C5F">
      <w:pPr>
        <w:pStyle w:val="Subtitle2"/>
      </w:pPr>
      <w:r>
        <w:t xml:space="preserve">Heritage Places Inventory </w:t>
      </w:r>
      <w:r w:rsidR="000811A9">
        <w:t>March 2022</w:t>
      </w:r>
      <w:ins w:id="4" w:author="Author">
        <w:r w:rsidR="0043420A">
          <w:t xml:space="preserve"> </w:t>
        </w:r>
        <w:r w:rsidR="0043420A" w:rsidRPr="0043420A">
          <w:t>(Amended</w:t>
        </w:r>
        <w:r w:rsidR="0043420A">
          <w:t xml:space="preserve"> </w:t>
        </w:r>
        <w:r w:rsidR="00425555">
          <w:t>July</w:t>
        </w:r>
        <w:r w:rsidR="0043420A">
          <w:t xml:space="preserve"> 2022)</w:t>
        </w:r>
      </w:ins>
    </w:p>
    <w:p w14:paraId="4BD9A23E" w14:textId="77777777" w:rsidR="00481C5F" w:rsidRDefault="00481C5F" w:rsidP="00481C5F">
      <w:pPr>
        <w:pStyle w:val="TOCHeading"/>
        <w:rPr>
          <w:rFonts w:hint="eastAsia"/>
        </w:rPr>
      </w:pPr>
    </w:p>
    <w:p w14:paraId="4BD9A23F" w14:textId="77777777" w:rsidR="00481C5F" w:rsidRPr="00B377EA" w:rsidRDefault="00481C5F" w:rsidP="00481C5F">
      <w:pPr>
        <w:pStyle w:val="TOC1"/>
        <w:rPr>
          <w:lang w:val="en-US"/>
        </w:rPr>
      </w:pPr>
    </w:p>
    <w:p w14:paraId="4BD9A240" w14:textId="77777777" w:rsidR="00481C5F" w:rsidRDefault="00481C5F" w:rsidP="00481C5F">
      <w:pPr>
        <w:pStyle w:val="TOCHeading"/>
        <w:rPr>
          <w:rFonts w:hint="eastAsia"/>
        </w:rPr>
      </w:pPr>
    </w:p>
    <w:p w14:paraId="4BD9A241" w14:textId="77777777" w:rsidR="00481C5F" w:rsidRDefault="00481C5F" w:rsidP="00481C5F">
      <w:pPr>
        <w:pStyle w:val="TOCHeading"/>
        <w:rPr>
          <w:rFonts w:hint="eastAsia"/>
        </w:rPr>
      </w:pPr>
    </w:p>
    <w:p w14:paraId="4BD9A242" w14:textId="77777777" w:rsidR="00481C5F" w:rsidRDefault="00481C5F" w:rsidP="00481C5F">
      <w:pPr>
        <w:pStyle w:val="TOC1"/>
        <w:rPr>
          <w:lang w:val="en-US"/>
        </w:rPr>
      </w:pPr>
    </w:p>
    <w:p w14:paraId="4BD9A243" w14:textId="77777777" w:rsidR="00481C5F" w:rsidRDefault="00481C5F" w:rsidP="00481C5F">
      <w:pPr>
        <w:rPr>
          <w:lang w:val="en-US"/>
        </w:rPr>
      </w:pPr>
    </w:p>
    <w:p w14:paraId="4BD9A244" w14:textId="77777777" w:rsidR="00481C5F" w:rsidRDefault="00481C5F" w:rsidP="00481C5F">
      <w:pPr>
        <w:rPr>
          <w:lang w:val="en-US"/>
        </w:rPr>
      </w:pPr>
    </w:p>
    <w:p w14:paraId="4BD9A245" w14:textId="77777777" w:rsidR="00481C5F" w:rsidRPr="00D467CF" w:rsidRDefault="00481C5F" w:rsidP="00481C5F">
      <w:pPr>
        <w:rPr>
          <w:lang w:val="en-US"/>
        </w:rPr>
      </w:pPr>
    </w:p>
    <w:p w14:paraId="4BD9A246" w14:textId="77777777" w:rsidR="00481C5F" w:rsidRDefault="00481C5F" w:rsidP="00481C5F">
      <w:pPr>
        <w:pStyle w:val="TOCHeading"/>
        <w:rPr>
          <w:rFonts w:hint="eastAsia"/>
        </w:rPr>
      </w:pPr>
    </w:p>
    <w:p w14:paraId="4BD9A247" w14:textId="77777777" w:rsidR="00481C5F" w:rsidRDefault="00481C5F" w:rsidP="00481C5F">
      <w:pPr>
        <w:pStyle w:val="TOCHeading"/>
        <w:jc w:val="center"/>
        <w:rPr>
          <w:rFonts w:hint="eastAsia"/>
          <w:sz w:val="22"/>
          <w:szCs w:val="22"/>
        </w:rPr>
      </w:pPr>
      <w:r w:rsidRPr="005C4BAC">
        <w:rPr>
          <w:sz w:val="22"/>
          <w:szCs w:val="22"/>
        </w:rPr>
        <w:t>This document is an incorporated document in the Melbourne Planning Scheme pursuant to Section 6(2)(j) of the Planning and Environment Act 1987</w:t>
      </w:r>
    </w:p>
    <w:p w14:paraId="4BD9A248" w14:textId="77777777" w:rsidR="00481C5F" w:rsidRPr="00E5089C" w:rsidRDefault="00481C5F" w:rsidP="00481C5F">
      <w:pPr>
        <w:pStyle w:val="TOCHeading"/>
        <w:rPr>
          <w:rFonts w:hint="eastAsia"/>
        </w:rPr>
      </w:pPr>
      <w:r>
        <w:br w:type="page"/>
      </w:r>
      <w:bookmarkStart w:id="5" w:name="_Toc403992663"/>
      <w:bookmarkStart w:id="6" w:name="_Toc403992345"/>
      <w:bookmarkStart w:id="7" w:name="_Toc403992580"/>
      <w:r w:rsidRPr="00E5089C">
        <w:lastRenderedPageBreak/>
        <w:t>Contents</w:t>
      </w:r>
      <w:bookmarkEnd w:id="5"/>
    </w:p>
    <w:p w14:paraId="7DC2C78F" w14:textId="5E0F3D9C" w:rsidR="003D182B" w:rsidRDefault="00481C5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5200069" w:history="1">
        <w:r w:rsidR="003D182B" w:rsidRPr="008E39EB">
          <w:rPr>
            <w:rStyle w:val="Hyperlink"/>
            <w:noProof/>
          </w:rPr>
          <w:t>INTRODUCTION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_Toc95200069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3</w:t>
        </w:r>
        <w:r w:rsidR="003D182B">
          <w:rPr>
            <w:noProof/>
            <w:webHidden/>
          </w:rPr>
          <w:fldChar w:fldCharType="end"/>
        </w:r>
      </w:hyperlink>
    </w:p>
    <w:p w14:paraId="346EBE8C" w14:textId="6177C397" w:rsidR="003D182B" w:rsidRDefault="00EF5B2A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5200070" w:history="1">
        <w:r w:rsidR="003D182B" w:rsidRPr="008E39EB">
          <w:rPr>
            <w:rStyle w:val="Hyperlink"/>
            <w:noProof/>
          </w:rPr>
          <w:t>CARLTON AND CARLTON NORTH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_Toc95200070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5</w:t>
        </w:r>
        <w:r w:rsidR="003D182B">
          <w:rPr>
            <w:noProof/>
            <w:webHidden/>
          </w:rPr>
          <w:fldChar w:fldCharType="end"/>
        </w:r>
      </w:hyperlink>
    </w:p>
    <w:p w14:paraId="1790D59B" w14:textId="4FC7370E" w:rsidR="003D182B" w:rsidRDefault="00EF5B2A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5200071" w:history="1">
        <w:r w:rsidR="003D182B" w:rsidRPr="008E39EB">
          <w:rPr>
            <w:rStyle w:val="Hyperlink"/>
            <w:noProof/>
          </w:rPr>
          <w:t>EAST MELBOURNE AND JOLIMONT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_Toc95200071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53</w:t>
        </w:r>
        <w:r w:rsidR="003D182B">
          <w:rPr>
            <w:noProof/>
            <w:webHidden/>
          </w:rPr>
          <w:fldChar w:fldCharType="end"/>
        </w:r>
      </w:hyperlink>
    </w:p>
    <w:p w14:paraId="2A5F5F7F" w14:textId="3BB6297E" w:rsidR="003D182B" w:rsidRDefault="00EF5B2A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5200072" w:history="1">
        <w:r w:rsidR="003D182B" w:rsidRPr="008E39EB">
          <w:rPr>
            <w:rStyle w:val="Hyperlink"/>
            <w:noProof/>
          </w:rPr>
          <w:t>FLEMINGTON AND KENSINGTON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_Toc95200072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74</w:t>
        </w:r>
        <w:r w:rsidR="003D182B">
          <w:rPr>
            <w:noProof/>
            <w:webHidden/>
          </w:rPr>
          <w:fldChar w:fldCharType="end"/>
        </w:r>
      </w:hyperlink>
    </w:p>
    <w:p w14:paraId="27DF49DA" w14:textId="09AB2BF4" w:rsidR="003D182B" w:rsidRDefault="00EF5B2A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5200073" w:history="1">
        <w:r w:rsidR="003D182B" w:rsidRPr="008E39EB">
          <w:rPr>
            <w:rStyle w:val="Hyperlink"/>
            <w:noProof/>
          </w:rPr>
          <w:t>MELBOURNE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_Toc95200073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111</w:t>
        </w:r>
        <w:r w:rsidR="003D182B">
          <w:rPr>
            <w:noProof/>
            <w:webHidden/>
          </w:rPr>
          <w:fldChar w:fldCharType="end"/>
        </w:r>
      </w:hyperlink>
    </w:p>
    <w:p w14:paraId="3C210B4F" w14:textId="2CC5D7BD" w:rsidR="003D182B" w:rsidRDefault="00EF5B2A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5200074" w:history="1">
        <w:r w:rsidR="003D182B" w:rsidRPr="008E39EB">
          <w:rPr>
            <w:rStyle w:val="Hyperlink"/>
            <w:noProof/>
          </w:rPr>
          <w:t>NORTH AND WEST MELBOURNE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_Toc95200074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142</w:t>
        </w:r>
        <w:r w:rsidR="003D182B">
          <w:rPr>
            <w:noProof/>
            <w:webHidden/>
          </w:rPr>
          <w:fldChar w:fldCharType="end"/>
        </w:r>
      </w:hyperlink>
    </w:p>
    <w:p w14:paraId="5ABBAABE" w14:textId="06B5224F" w:rsidR="003D182B" w:rsidRDefault="00EF5B2A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5200075" w:history="1">
        <w:r w:rsidR="003D182B" w:rsidRPr="008E39EB">
          <w:rPr>
            <w:rStyle w:val="Hyperlink"/>
            <w:noProof/>
          </w:rPr>
          <w:t>PARKVILLE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_Toc95200075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203</w:t>
        </w:r>
        <w:r w:rsidR="003D182B">
          <w:rPr>
            <w:noProof/>
            <w:webHidden/>
          </w:rPr>
          <w:fldChar w:fldCharType="end"/>
        </w:r>
      </w:hyperlink>
    </w:p>
    <w:p w14:paraId="6C921B14" w14:textId="4859BF6C" w:rsidR="003D182B" w:rsidRDefault="00EF5B2A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5200076" w:history="1">
        <w:r w:rsidR="003D182B" w:rsidRPr="008E39EB">
          <w:rPr>
            <w:rStyle w:val="Hyperlink"/>
            <w:noProof/>
          </w:rPr>
          <w:t>SOUTHBANK, SOUTH WHARF AND DOCKLANDS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_Toc95200076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220</w:t>
        </w:r>
        <w:r w:rsidR="003D182B">
          <w:rPr>
            <w:noProof/>
            <w:webHidden/>
          </w:rPr>
          <w:fldChar w:fldCharType="end"/>
        </w:r>
      </w:hyperlink>
    </w:p>
    <w:p w14:paraId="3C25C939" w14:textId="3E17D04C" w:rsidR="003D182B" w:rsidRDefault="00EF5B2A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5200077" w:history="1">
        <w:r w:rsidR="003D182B" w:rsidRPr="008E39EB">
          <w:rPr>
            <w:rStyle w:val="Hyperlink"/>
            <w:noProof/>
          </w:rPr>
          <w:t>SOUTH YARRA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_Toc95200077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223</w:t>
        </w:r>
        <w:r w:rsidR="003D182B">
          <w:rPr>
            <w:noProof/>
            <w:webHidden/>
          </w:rPr>
          <w:fldChar w:fldCharType="end"/>
        </w:r>
      </w:hyperlink>
    </w:p>
    <w:p w14:paraId="4BD9A263" w14:textId="79E3F78D" w:rsidR="00481C5F" w:rsidRPr="00421DD1" w:rsidRDefault="00481C5F" w:rsidP="00481C5F">
      <w:pPr>
        <w:rPr>
          <w:noProof/>
        </w:rPr>
      </w:pPr>
      <w:r>
        <w:rPr>
          <w:noProof/>
        </w:rPr>
        <w:fldChar w:fldCharType="end"/>
      </w:r>
    </w:p>
    <w:p w14:paraId="4BD9A264" w14:textId="77777777" w:rsidR="00481C5F" w:rsidRPr="00802A52" w:rsidRDefault="00481C5F" w:rsidP="00481C5F">
      <w:pPr>
        <w:pStyle w:val="Heading1"/>
        <w:rPr>
          <w:rFonts w:hint="eastAsia"/>
        </w:rPr>
      </w:pPr>
      <w:r>
        <w:rPr>
          <w:rFonts w:hint="eastAsia"/>
        </w:rPr>
        <w:br w:type="page"/>
      </w:r>
      <w:bookmarkStart w:id="8" w:name="_Toc419982304"/>
      <w:bookmarkStart w:id="9" w:name="_Toc419982305"/>
      <w:bookmarkStart w:id="10" w:name="_Toc95200069"/>
      <w:r>
        <w:lastRenderedPageBreak/>
        <w:t>INTRODUCTION</w:t>
      </w:r>
      <w:bookmarkEnd w:id="6"/>
      <w:bookmarkEnd w:id="7"/>
      <w:bookmarkEnd w:id="8"/>
      <w:bookmarkEnd w:id="9"/>
      <w:bookmarkEnd w:id="10"/>
    </w:p>
    <w:p w14:paraId="4BD9A265" w14:textId="77777777" w:rsidR="00481C5F" w:rsidRDefault="00481C5F" w:rsidP="00481C5F">
      <w:r>
        <w:t xml:space="preserve">Buildings contained </w:t>
      </w:r>
      <w:r w:rsidRPr="00167042">
        <w:t>in the Heritage Overlay of the Melbourne Planning Scheme</w:t>
      </w:r>
      <w:r>
        <w:t xml:space="preserve"> which are categorised as ‘significant’ or ‘contributory’ are listed in this document</w:t>
      </w:r>
      <w:r w:rsidRPr="00167042">
        <w:t>.</w:t>
      </w:r>
      <w:r w:rsidRPr="00CB77D9">
        <w:t xml:space="preserve"> </w:t>
      </w:r>
      <w:r>
        <w:t>This document also indicates whether they are located in a significant</w:t>
      </w:r>
      <w:r w:rsidRPr="00167042">
        <w:t xml:space="preserve"> streetscape</w:t>
      </w:r>
      <w:r>
        <w:t>.</w:t>
      </w:r>
      <w:r w:rsidRPr="0094253C">
        <w:t xml:space="preserve"> </w:t>
      </w:r>
    </w:p>
    <w:p w14:paraId="4BD9A266" w14:textId="77777777" w:rsidR="00481C5F" w:rsidRDefault="00481C5F" w:rsidP="00481C5F">
      <w:pPr>
        <w:spacing w:after="0"/>
      </w:pPr>
      <w:r>
        <w:t xml:space="preserve">Buildings contained in the </w:t>
      </w:r>
      <w:r w:rsidRPr="00167042">
        <w:t>Heritage Overlay of the Melbourne Planning Scheme</w:t>
      </w:r>
      <w:r>
        <w:t xml:space="preserve"> are ‘non-contributory’ if they are not:</w:t>
      </w:r>
    </w:p>
    <w:p w14:paraId="4BD9A267" w14:textId="77777777" w:rsidR="00481C5F" w:rsidRPr="00A113ED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 w:rsidRPr="00A113ED">
        <w:t>Categorised as ‘significant’ or ‘contributory’ in th</w:t>
      </w:r>
      <w:r>
        <w:t xml:space="preserve">is document </w:t>
      </w:r>
      <w:r w:rsidRPr="00A113ED">
        <w:t xml:space="preserve">or another incorporated heritage document to </w:t>
      </w:r>
      <w:r>
        <w:t>the Melbourne Planning Scheme</w:t>
      </w:r>
      <w:r w:rsidRPr="00A113ED">
        <w:t>, or</w:t>
      </w:r>
    </w:p>
    <w:p w14:paraId="4BD9A268" w14:textId="74A0E29F" w:rsidR="00481C5F" w:rsidRPr="00A113ED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 w:rsidRPr="00A113ED">
        <w:t xml:space="preserve">Graded in the </w:t>
      </w:r>
      <w:r w:rsidRPr="00A113ED">
        <w:rPr>
          <w:i/>
        </w:rPr>
        <w:t xml:space="preserve">Heritage Places Inventory 2020 Part B </w:t>
      </w:r>
      <w:r w:rsidRPr="00A113ED">
        <w:t xml:space="preserve">or another incorporated heritage document to </w:t>
      </w:r>
      <w:r>
        <w:t>the Melbourne Planning S</w:t>
      </w:r>
      <w:r w:rsidRPr="00A113ED">
        <w:t>cheme</w:t>
      </w:r>
      <w:r w:rsidRPr="00A113ED">
        <w:rPr>
          <w:i/>
        </w:rPr>
        <w:t>,</w:t>
      </w:r>
      <w:r w:rsidRPr="00A113ED">
        <w:t xml:space="preserve"> or </w:t>
      </w:r>
    </w:p>
    <w:p w14:paraId="4BD9A269" w14:textId="77777777" w:rsidR="00481C5F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>
        <w:t xml:space="preserve">Contained in the </w:t>
      </w:r>
      <w:r w:rsidRPr="00470819">
        <w:rPr>
          <w:i/>
        </w:rPr>
        <w:t>Central City Heritage Study Review 1993</w:t>
      </w:r>
      <w:r>
        <w:t xml:space="preserve">. </w:t>
      </w:r>
    </w:p>
    <w:p w14:paraId="4BD9A26A" w14:textId="77777777" w:rsidR="00481C5F" w:rsidRDefault="00481C5F" w:rsidP="00481C5F"/>
    <w:p w14:paraId="4BD9A26B" w14:textId="77777777" w:rsidR="00481C5F" w:rsidRPr="00167042" w:rsidRDefault="00481C5F" w:rsidP="00481C5F">
      <w:r w:rsidRPr="00167042">
        <w:t>The property listings are divided into the following geographical areas:</w:t>
      </w:r>
    </w:p>
    <w:p w14:paraId="4BD9A26C" w14:textId="6B78940C" w:rsidR="00481C5F" w:rsidRPr="00167042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 w:rsidRPr="00167042">
        <w:t>Carlton</w:t>
      </w:r>
      <w:r w:rsidR="006465CB" w:rsidRPr="00F526C6">
        <w:t xml:space="preserve"> and Carlton North</w:t>
      </w:r>
      <w:r w:rsidRPr="00167042">
        <w:t>;</w:t>
      </w:r>
    </w:p>
    <w:p w14:paraId="4BD9A26D" w14:textId="77777777" w:rsidR="00481C5F" w:rsidRPr="00167042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 w:rsidRPr="00167042">
        <w:t>East Melbourne and Jolimont;</w:t>
      </w:r>
    </w:p>
    <w:p w14:paraId="4BD9A26E" w14:textId="77777777" w:rsidR="00481C5F" w:rsidRPr="00167042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 w:rsidRPr="00167042">
        <w:t>Flemington and Kensington;</w:t>
      </w:r>
    </w:p>
    <w:p w14:paraId="4BD9A26F" w14:textId="77777777" w:rsidR="00481C5F" w:rsidRPr="00167042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 w:rsidRPr="00167042">
        <w:t>Melbourne;</w:t>
      </w:r>
    </w:p>
    <w:p w14:paraId="4BD9A270" w14:textId="77777777" w:rsidR="00481C5F" w:rsidRPr="00167042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 w:rsidRPr="00167042">
        <w:t>North and West Melbourne;</w:t>
      </w:r>
    </w:p>
    <w:p w14:paraId="4BD9A271" w14:textId="77777777" w:rsidR="00481C5F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 w:rsidRPr="00167042">
        <w:t xml:space="preserve">Parkville; </w:t>
      </w:r>
    </w:p>
    <w:p w14:paraId="4BD9A272" w14:textId="7D5C2B51" w:rsidR="00481C5F" w:rsidRPr="00167042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>
        <w:t>Southbank, South Wharf</w:t>
      </w:r>
      <w:r w:rsidR="006465CB">
        <w:t xml:space="preserve"> and</w:t>
      </w:r>
      <w:r>
        <w:t xml:space="preserve"> Docklands </w:t>
      </w:r>
      <w:r w:rsidR="00E73F03">
        <w:t>and</w:t>
      </w:r>
      <w:r>
        <w:t xml:space="preserve"> Port Melbourne; and</w:t>
      </w:r>
    </w:p>
    <w:p w14:paraId="4BD9A273" w14:textId="77777777" w:rsidR="00481C5F" w:rsidRPr="00167042" w:rsidRDefault="00481C5F" w:rsidP="00D966EC">
      <w:pPr>
        <w:numPr>
          <w:ilvl w:val="0"/>
          <w:numId w:val="5"/>
        </w:numPr>
        <w:spacing w:line="240" w:lineRule="auto"/>
        <w:ind w:left="357" w:hanging="357"/>
      </w:pPr>
      <w:r w:rsidRPr="00167042">
        <w:t>South Yarra.</w:t>
      </w:r>
    </w:p>
    <w:p w14:paraId="4BD9A274" w14:textId="77777777" w:rsidR="00481C5F" w:rsidRPr="00167042" w:rsidRDefault="00481C5F" w:rsidP="00481C5F">
      <w:r w:rsidRPr="00167042">
        <w:t>Within each area individual properties are listed alphabetically</w:t>
      </w:r>
      <w:r>
        <w:t xml:space="preserve"> by street name and numerically</w:t>
      </w:r>
      <w:r w:rsidRPr="00167042">
        <w:t>.</w:t>
      </w:r>
    </w:p>
    <w:p w14:paraId="4BD9A275" w14:textId="457333C0" w:rsidR="00481C5F" w:rsidRPr="00167042" w:rsidRDefault="00481C5F" w:rsidP="00481C5F">
      <w:r w:rsidRPr="00EE6178">
        <w:t xml:space="preserve">In addition to this document, further information regarding heritage buildings </w:t>
      </w:r>
      <w:r w:rsidR="006465CB" w:rsidRPr="00F526C6">
        <w:t xml:space="preserve">can be found in </w:t>
      </w:r>
      <w:r w:rsidRPr="00EE6178">
        <w:t>the relevant</w:t>
      </w:r>
      <w:r w:rsidR="006465CB" w:rsidRPr="006465CB">
        <w:t xml:space="preserve"> </w:t>
      </w:r>
      <w:r w:rsidR="006465CB" w:rsidRPr="00F526C6">
        <w:t>heritage study, statement of significance and/or</w:t>
      </w:r>
      <w:r w:rsidRPr="00EE6178">
        <w:t xml:space="preserve"> “Building Identification Form”.  </w:t>
      </w:r>
    </w:p>
    <w:p w14:paraId="4BD9A276" w14:textId="4141EA4C" w:rsidR="00481C5F" w:rsidRPr="00167042" w:rsidRDefault="00481C5F" w:rsidP="00481C5F">
      <w:r w:rsidRPr="00167042">
        <w:t xml:space="preserve">The </w:t>
      </w:r>
      <w:r>
        <w:t>policies</w:t>
      </w:r>
      <w:r w:rsidRPr="00167042">
        <w:t xml:space="preserve"> </w:t>
      </w:r>
      <w:r w:rsidR="004C6AE1" w:rsidRPr="00F526C6">
        <w:t xml:space="preserve">in the Melbourne Planning Scheme </w:t>
      </w:r>
      <w:r w:rsidRPr="00167042">
        <w:t xml:space="preserve">applied by </w:t>
      </w:r>
      <w:r w:rsidR="004C6AE1" w:rsidRPr="00F526C6">
        <w:t>the Responsible Authority</w:t>
      </w:r>
      <w:r w:rsidR="004C6AE1" w:rsidRPr="00167042" w:rsidDel="004C6AE1">
        <w:t xml:space="preserve"> </w:t>
      </w:r>
      <w:r w:rsidRPr="00167042">
        <w:t xml:space="preserve">when considering relevant </w:t>
      </w:r>
      <w:r w:rsidR="004C6AE1" w:rsidRPr="00F526C6">
        <w:t xml:space="preserve">planning </w:t>
      </w:r>
      <w:r w:rsidRPr="00167042">
        <w:t xml:space="preserve">permit applications are dependent on the particular building </w:t>
      </w:r>
      <w:r>
        <w:t>category</w:t>
      </w:r>
      <w:r w:rsidRPr="00167042">
        <w:t xml:space="preserve"> and </w:t>
      </w:r>
      <w:r>
        <w:t>whether it is in a significant streetscape</w:t>
      </w:r>
      <w:r w:rsidRPr="00167042">
        <w:t xml:space="preserve">. </w:t>
      </w:r>
    </w:p>
    <w:p w14:paraId="4BD9A277" w14:textId="18C644EC" w:rsidR="00481C5F" w:rsidRDefault="00481C5F" w:rsidP="00481C5F">
      <w:r w:rsidRPr="00EE6178">
        <w:t xml:space="preserve">The building </w:t>
      </w:r>
      <w:r>
        <w:t xml:space="preserve">category </w:t>
      </w:r>
      <w:r w:rsidRPr="00EE6178">
        <w:t xml:space="preserve">and </w:t>
      </w:r>
      <w:r>
        <w:t xml:space="preserve">significant </w:t>
      </w:r>
      <w:r w:rsidRPr="00EE6178">
        <w:t xml:space="preserve">streetscape definitions are </w:t>
      </w:r>
      <w:r w:rsidR="004C6AE1" w:rsidRPr="00F526C6">
        <w:t>in the Melbourne Planning Scheme</w:t>
      </w:r>
      <w:r w:rsidRPr="00EE6178">
        <w:t>.</w:t>
      </w:r>
    </w:p>
    <w:p w14:paraId="4BD9A278" w14:textId="77777777" w:rsidR="00481C5F" w:rsidRDefault="00481C5F" w:rsidP="00481C5F"/>
    <w:p w14:paraId="4BD9A279" w14:textId="77777777" w:rsidR="00481C5F" w:rsidRDefault="00481C5F" w:rsidP="00481C5F"/>
    <w:p w14:paraId="4BD9A27A" w14:textId="77777777" w:rsidR="00481C5F" w:rsidRDefault="00481C5F" w:rsidP="00481C5F"/>
    <w:p w14:paraId="4BD9A27B" w14:textId="77777777" w:rsidR="00481C5F" w:rsidRDefault="00481C5F" w:rsidP="00481C5F"/>
    <w:p w14:paraId="4BD9A27C" w14:textId="77777777" w:rsidR="00481C5F" w:rsidRDefault="00481C5F" w:rsidP="00481C5F"/>
    <w:p w14:paraId="4BD9A27D" w14:textId="77777777" w:rsidR="00481C5F" w:rsidRDefault="00481C5F" w:rsidP="00481C5F"/>
    <w:p w14:paraId="4BD9A27E" w14:textId="77777777" w:rsidR="00481C5F" w:rsidRDefault="00481C5F" w:rsidP="00481C5F"/>
    <w:p w14:paraId="4BD9A27F" w14:textId="77777777" w:rsidR="00481C5F" w:rsidRDefault="00481C5F" w:rsidP="00481C5F"/>
    <w:p w14:paraId="4BD9A280" w14:textId="77777777" w:rsidR="00481C5F" w:rsidRDefault="00481C5F" w:rsidP="00481C5F"/>
    <w:p w14:paraId="4BD9A281" w14:textId="094EC703" w:rsidR="00481C5F" w:rsidRDefault="00481C5F" w:rsidP="00481C5F">
      <w:pPr>
        <w:pStyle w:val="Heading1"/>
        <w:rPr>
          <w:rFonts w:hint="eastAsia"/>
          <w:lang w:val="en-AU"/>
        </w:rPr>
      </w:pPr>
      <w:r>
        <w:rPr>
          <w:rFonts w:hint="eastAsia"/>
        </w:rPr>
        <w:br w:type="page"/>
      </w:r>
      <w:bookmarkStart w:id="11" w:name="_Toc403992346"/>
      <w:bookmarkStart w:id="12" w:name="_Toc403992581"/>
      <w:bookmarkStart w:id="13" w:name="_Toc419982306"/>
    </w:p>
    <w:p w14:paraId="4BD9A289" w14:textId="3E2F513D" w:rsidR="00481C5F" w:rsidRDefault="00481C5F" w:rsidP="00481C5F"/>
    <w:p w14:paraId="4BD9A28C" w14:textId="77777777" w:rsidR="00481C5F" w:rsidRDefault="00481C5F" w:rsidP="00481C5F"/>
    <w:p w14:paraId="4BD9A28D" w14:textId="77777777" w:rsidR="00481C5F" w:rsidRPr="00410AE0" w:rsidRDefault="00481C5F" w:rsidP="00481C5F">
      <w:pPr>
        <w:rPr>
          <w:sz w:val="22"/>
          <w:szCs w:val="22"/>
        </w:rPr>
      </w:pPr>
    </w:p>
    <w:p w14:paraId="4BD9A28E" w14:textId="77777777" w:rsidR="00481C5F" w:rsidRDefault="00481C5F" w:rsidP="00481C5F">
      <w:r>
        <w:br w:type="page"/>
      </w:r>
    </w:p>
    <w:p w14:paraId="4BD9A28F" w14:textId="134ED507" w:rsidR="00481C5F" w:rsidRDefault="00481C5F" w:rsidP="00481C5F">
      <w:pPr>
        <w:pStyle w:val="Heading1"/>
        <w:rPr>
          <w:rFonts w:hint="eastAsia"/>
        </w:rPr>
      </w:pPr>
      <w:bookmarkStart w:id="14" w:name="_Toc95200070"/>
      <w:r>
        <w:lastRenderedPageBreak/>
        <w:t>CARLTON</w:t>
      </w:r>
      <w:r w:rsidR="004C6AE1">
        <w:t xml:space="preserve"> </w:t>
      </w:r>
      <w:r w:rsidR="004C6AE1" w:rsidRPr="00F526C6">
        <w:t>AND CARLTON NORTH</w:t>
      </w:r>
      <w:bookmarkEnd w:id="14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68"/>
        <w:gridCol w:w="3132"/>
        <w:gridCol w:w="2113"/>
        <w:gridCol w:w="2174"/>
      </w:tblGrid>
      <w:tr w:rsidR="00481C5F" w:rsidRPr="00196D3D" w14:paraId="4BD9A291" w14:textId="77777777" w:rsidTr="006465CB">
        <w:trPr>
          <w:cantSplit/>
          <w:tblHeader/>
        </w:trPr>
        <w:tc>
          <w:tcPr>
            <w:tcW w:w="9687" w:type="dxa"/>
            <w:gridSpan w:val="4"/>
            <w:shd w:val="clear" w:color="auto" w:fill="auto"/>
          </w:tcPr>
          <w:p w14:paraId="4BD9A290" w14:textId="1B1A4D5D" w:rsidR="00481C5F" w:rsidRPr="00196D3D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bookmarkStart w:id="15" w:name="_Toc435010963"/>
            <w:r w:rsidRPr="00196D3D">
              <w:rPr>
                <w:rFonts w:eastAsia="Cambria"/>
                <w:b/>
                <w:lang w:val="en-US"/>
              </w:rPr>
              <w:t>CARLTON</w:t>
            </w:r>
            <w:r w:rsidR="004C6AE1">
              <w:rPr>
                <w:rFonts w:eastAsia="Cambria"/>
                <w:b/>
                <w:lang w:val="en-US"/>
              </w:rPr>
              <w:t xml:space="preserve"> </w:t>
            </w:r>
            <w:r w:rsidR="004C6AE1" w:rsidRPr="00F526C6">
              <w:rPr>
                <w:rFonts w:eastAsia="Cambria"/>
                <w:b/>
                <w:lang w:val="en-US"/>
              </w:rPr>
              <w:t>AND CARLTON NORTH</w:t>
            </w:r>
          </w:p>
        </w:tc>
      </w:tr>
      <w:tr w:rsidR="00481C5F" w:rsidRPr="00196D3D" w14:paraId="4BD9A296" w14:textId="77777777" w:rsidTr="006465CB">
        <w:trPr>
          <w:cantSplit/>
          <w:tblHeader/>
        </w:trPr>
        <w:tc>
          <w:tcPr>
            <w:tcW w:w="2268" w:type="dxa"/>
            <w:shd w:val="clear" w:color="auto" w:fill="auto"/>
          </w:tcPr>
          <w:p w14:paraId="4BD9A292" w14:textId="77777777" w:rsidR="00481C5F" w:rsidRPr="00196D3D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196D3D">
              <w:rPr>
                <w:rFonts w:eastAsia="Cambria"/>
                <w:b/>
                <w:lang w:val="en-US"/>
              </w:rPr>
              <w:t>Street</w:t>
            </w:r>
          </w:p>
        </w:tc>
        <w:tc>
          <w:tcPr>
            <w:tcW w:w="3132" w:type="dxa"/>
            <w:shd w:val="clear" w:color="auto" w:fill="auto"/>
          </w:tcPr>
          <w:p w14:paraId="4BD9A293" w14:textId="77777777" w:rsidR="00481C5F" w:rsidRPr="00196D3D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196D3D">
              <w:rPr>
                <w:rFonts w:eastAsia="Cambria"/>
                <w:b/>
                <w:lang w:val="en-US"/>
              </w:rPr>
              <w:t>Number</w:t>
            </w:r>
          </w:p>
        </w:tc>
        <w:tc>
          <w:tcPr>
            <w:tcW w:w="2113" w:type="dxa"/>
            <w:shd w:val="clear" w:color="auto" w:fill="auto"/>
          </w:tcPr>
          <w:p w14:paraId="4BD9A294" w14:textId="77777777" w:rsidR="00481C5F" w:rsidRPr="00196D3D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196D3D">
              <w:rPr>
                <w:rFonts w:eastAsia="Cambria"/>
                <w:b/>
                <w:lang w:val="en-US"/>
              </w:rPr>
              <w:t>Building Category</w:t>
            </w:r>
          </w:p>
        </w:tc>
        <w:tc>
          <w:tcPr>
            <w:tcW w:w="2174" w:type="dxa"/>
            <w:shd w:val="clear" w:color="auto" w:fill="auto"/>
          </w:tcPr>
          <w:p w14:paraId="4BD9A295" w14:textId="77777777" w:rsidR="00481C5F" w:rsidRPr="00196D3D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196D3D">
              <w:rPr>
                <w:rFonts w:eastAsia="Cambria"/>
                <w:b/>
                <w:lang w:val="en-US"/>
              </w:rPr>
              <w:t xml:space="preserve">Significant Streetscape </w:t>
            </w:r>
          </w:p>
        </w:tc>
      </w:tr>
      <w:tr w:rsidR="00481C5F" w:rsidRPr="00196D3D" w14:paraId="4BD9A29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10-12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A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A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16-18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A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A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B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B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BE" w14:textId="77777777" w:rsidTr="006465CB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Argyle Place South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Substation adjacent to 2 Argyle Place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C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17-21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C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C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D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D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D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E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20-24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E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E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F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F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F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38-40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F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0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0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58-60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0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62-66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1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1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82-84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1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2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2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2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92-94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3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3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3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4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4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4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4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5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5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112-114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5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116-120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6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6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6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126-128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7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130-132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7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7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8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8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8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142-144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9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9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9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9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A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156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A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158-162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A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B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B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B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35-37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C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C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C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65-67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D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81-85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D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D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E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E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E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E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F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F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F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0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0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0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1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125-127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1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1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2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2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2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3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3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3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3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Barrup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2-4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Barrup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4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Barrup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4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A" w14:textId="77777777" w:rsidR="00481C5F" w:rsidRPr="00196D3D" w:rsidRDefault="00481C5F" w:rsidP="006465CB">
            <w:pPr>
              <w:spacing w:after="0"/>
              <w:rPr>
                <w:lang w:val="en-US"/>
              </w:rPr>
            </w:pPr>
            <w:r w:rsidRPr="00196D3D">
              <w:rPr>
                <w:lang w:val="en-US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44B" w14:textId="77777777" w:rsidR="00481C5F" w:rsidRPr="00196D3D" w:rsidRDefault="00481C5F" w:rsidP="006465CB">
            <w:pPr>
              <w:spacing w:after="0"/>
              <w:rPr>
                <w:rFonts w:cs="Arial"/>
                <w:szCs w:val="20"/>
                <w:lang w:val="en-US"/>
              </w:rPr>
            </w:pPr>
            <w:r w:rsidRPr="00196D3D">
              <w:rPr>
                <w:rFonts w:cs="Arial"/>
                <w:szCs w:val="20"/>
                <w:lang w:val="en-US"/>
              </w:rPr>
              <w:t>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5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F" w14:textId="77777777" w:rsidR="00481C5F" w:rsidRPr="00196D3D" w:rsidRDefault="00481C5F" w:rsidP="006465CB">
            <w:pPr>
              <w:spacing w:after="0"/>
              <w:rPr>
                <w:lang w:val="en-US"/>
              </w:rPr>
            </w:pPr>
            <w:r w:rsidRPr="00196D3D">
              <w:rPr>
                <w:lang w:val="en-US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450" w14:textId="77777777" w:rsidR="00481C5F" w:rsidRPr="00196D3D" w:rsidRDefault="00481C5F" w:rsidP="006465CB">
            <w:pPr>
              <w:spacing w:after="0"/>
              <w:rPr>
                <w:rFonts w:cs="Arial"/>
                <w:szCs w:val="20"/>
                <w:lang w:val="en-US"/>
              </w:rPr>
            </w:pPr>
            <w:r w:rsidRPr="00196D3D">
              <w:rPr>
                <w:rFonts w:cs="Arial"/>
                <w:szCs w:val="20"/>
                <w:lang w:val="en-US"/>
              </w:rPr>
              <w:t>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5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5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45A" w14:textId="77777777" w:rsidR="00481C5F" w:rsidRPr="00196D3D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196D3D">
              <w:rPr>
                <w:rFonts w:cs="Arial"/>
                <w:szCs w:val="20"/>
                <w:lang w:val="en-US"/>
              </w:rPr>
              <w:t>31-47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C6AE1" w:rsidRPr="00196D3D" w14:paraId="0937F95F" w14:textId="77777777" w:rsidTr="004C6A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EA85" w14:textId="6BD93409" w:rsidR="004C6AE1" w:rsidRPr="00196D3D" w:rsidRDefault="004C6AE1" w:rsidP="004C6AE1">
            <w:pPr>
              <w:spacing w:after="0"/>
              <w:rPr>
                <w:lang w:val="en-US"/>
              </w:rPr>
            </w:pPr>
            <w:r w:rsidRPr="00F526C6">
              <w:rPr>
                <w:rFonts w:cs="Arial"/>
                <w:szCs w:val="20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EBCC" w14:textId="06AE36BB" w:rsidR="004C6AE1" w:rsidRPr="00196D3D" w:rsidRDefault="004C6AE1" w:rsidP="004C6AE1">
            <w:pPr>
              <w:spacing w:after="0"/>
              <w:rPr>
                <w:rFonts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95-129,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6D822" w14:textId="77777777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E8744" w14:textId="77777777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C6AE1" w:rsidRPr="00196D3D" w14:paraId="2F61B5DE" w14:textId="77777777" w:rsidTr="004C6A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77CB" w14:textId="77777777" w:rsidR="004C6AE1" w:rsidRPr="00196D3D" w:rsidRDefault="004C6AE1" w:rsidP="004C6AE1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8F1F" w14:textId="64766857" w:rsidR="004C6AE1" w:rsidRPr="00A316AF" w:rsidRDefault="004C6AE1" w:rsidP="00D966EC">
            <w:pPr>
              <w:pStyle w:val="ListBullet"/>
              <w:numPr>
                <w:ilvl w:val="0"/>
                <w:numId w:val="7"/>
              </w:numPr>
            </w:pPr>
            <w:r w:rsidRPr="00A316AF">
              <w:t>95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57313" w14:textId="2D8DCB97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C7F6F" w14:textId="33C82E9B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C6AE1" w:rsidRPr="00196D3D" w14:paraId="2027B194" w14:textId="77777777" w:rsidTr="004C6A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3C80" w14:textId="77777777" w:rsidR="004C6AE1" w:rsidRPr="00196D3D" w:rsidRDefault="004C6AE1" w:rsidP="004C6AE1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CB92" w14:textId="21B0C67A" w:rsidR="004C6AE1" w:rsidRPr="00A316AF" w:rsidRDefault="004C6AE1" w:rsidP="00D966EC">
            <w:pPr>
              <w:pStyle w:val="ListBullet"/>
              <w:numPr>
                <w:ilvl w:val="0"/>
                <w:numId w:val="7"/>
              </w:numPr>
            </w:pPr>
            <w:r w:rsidRPr="00A316AF">
              <w:t>97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8E69" w14:textId="15BB0BD1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1AF9" w14:textId="43C10E11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C6AE1" w:rsidRPr="00196D3D" w14:paraId="11E9B0DF" w14:textId="77777777" w:rsidTr="004C6A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3C8E" w14:textId="77777777" w:rsidR="004C6AE1" w:rsidRPr="00196D3D" w:rsidRDefault="004C6AE1" w:rsidP="004C6AE1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D97F" w14:textId="60458468" w:rsidR="004C6AE1" w:rsidRPr="00A316AF" w:rsidRDefault="004C6AE1" w:rsidP="00D966EC">
            <w:pPr>
              <w:pStyle w:val="ListBullet"/>
              <w:numPr>
                <w:ilvl w:val="0"/>
                <w:numId w:val="7"/>
              </w:numPr>
            </w:pPr>
            <w:r w:rsidRPr="00A316AF">
              <w:t>99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BA2AB" w14:textId="65F568A3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C6989" w14:textId="12BC33C6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C6AE1" w:rsidRPr="00196D3D" w14:paraId="432ECE5D" w14:textId="77777777" w:rsidTr="004C6A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7300" w14:textId="77777777" w:rsidR="004C6AE1" w:rsidRPr="00196D3D" w:rsidRDefault="004C6AE1" w:rsidP="004C6AE1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7CBA" w14:textId="591ADE63" w:rsidR="004C6AE1" w:rsidRPr="00A316AF" w:rsidRDefault="004C6AE1" w:rsidP="00D966EC">
            <w:pPr>
              <w:pStyle w:val="ListBullet"/>
              <w:numPr>
                <w:ilvl w:val="0"/>
                <w:numId w:val="7"/>
              </w:numPr>
            </w:pPr>
            <w:r w:rsidRPr="00A316AF">
              <w:t>101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BA81E" w14:textId="76D2634A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D4864" w14:textId="0037FA3C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C6AE1" w:rsidRPr="00196D3D" w14:paraId="3E2D6244" w14:textId="77777777" w:rsidTr="004C6A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9BCD" w14:textId="77777777" w:rsidR="004C6AE1" w:rsidRPr="00196D3D" w:rsidRDefault="004C6AE1" w:rsidP="004C6AE1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F564" w14:textId="7E877615" w:rsidR="004C6AE1" w:rsidRPr="00A316AF" w:rsidRDefault="004C6AE1" w:rsidP="00D966EC">
            <w:pPr>
              <w:pStyle w:val="ListBullet"/>
              <w:numPr>
                <w:ilvl w:val="0"/>
                <w:numId w:val="7"/>
              </w:numPr>
            </w:pPr>
            <w:r w:rsidRPr="00A316AF">
              <w:t>103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AE927" w14:textId="2DC9FCDE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F3F54" w14:textId="38F68E77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43814485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FDD4" w14:textId="77777777" w:rsidR="00A316AF" w:rsidRPr="00196D3D" w:rsidRDefault="00A316AF" w:rsidP="00A316AF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6DDB" w14:textId="0D39F26C" w:rsidR="00A316AF" w:rsidRPr="00A316AF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105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13B1C" w14:textId="0315C91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55EC3" w14:textId="75D139F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2504410D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6873" w14:textId="77777777" w:rsidR="00A316AF" w:rsidRPr="00196D3D" w:rsidRDefault="00A316AF" w:rsidP="00A316AF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DE36" w14:textId="76AACB05" w:rsidR="00A316AF" w:rsidRPr="00A316AF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107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EC70A" w14:textId="113B786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68335" w14:textId="3187BFF2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669B237B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5D6D" w14:textId="77777777" w:rsidR="00A316AF" w:rsidRPr="00196D3D" w:rsidRDefault="00A316AF" w:rsidP="00A316AF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DFEF" w14:textId="3FDB724B" w:rsidR="00A316AF" w:rsidRPr="00A316AF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109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7BCA6" w14:textId="60BC76B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D0A91" w14:textId="39244C83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1357FB0D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1879" w14:textId="4098103C" w:rsidR="00A316AF" w:rsidRPr="00196D3D" w:rsidRDefault="00A316AF" w:rsidP="00A316AF">
            <w:pPr>
              <w:spacing w:after="0"/>
              <w:rPr>
                <w:lang w:val="en-US"/>
              </w:rPr>
            </w:pPr>
            <w:r w:rsidRPr="00F526C6">
              <w:rPr>
                <w:rFonts w:cs="Arial"/>
                <w:szCs w:val="20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BE49" w14:textId="24B3B50D" w:rsidR="00A316AF" w:rsidRPr="00196D3D" w:rsidRDefault="00A316AF" w:rsidP="00A316AF">
            <w:pPr>
              <w:spacing w:after="0"/>
              <w:rPr>
                <w:rFonts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131-137,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D8AC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53CBD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A316AF" w:rsidRPr="00196D3D" w14:paraId="64DFE652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D3C7" w14:textId="77777777" w:rsidR="00A316AF" w:rsidRPr="00196D3D" w:rsidRDefault="00A316AF" w:rsidP="00A316AF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39A9" w14:textId="1D3572BD" w:rsidR="00A316AF" w:rsidRPr="00A316AF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A316AF">
              <w:t xml:space="preserve">131 Barry </w:t>
            </w:r>
            <w:r w:rsidRPr="00F526C6">
              <w:t>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BBCFF" w14:textId="267F8D49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E49BF" w14:textId="065BEE15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A46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E" w14:textId="291F0A93" w:rsidR="00481C5F" w:rsidRPr="00196D3D" w:rsidRDefault="00481C5F" w:rsidP="006465CB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45F" w14:textId="2851ADA3" w:rsidR="00481C5F" w:rsidRPr="00A316AF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A316AF">
              <w:t>135</w:t>
            </w:r>
            <w:r w:rsidR="00A316AF">
              <w:t xml:space="preserve"> </w:t>
            </w:r>
            <w:r w:rsidR="00A316AF" w:rsidRPr="00196D3D">
              <w:t>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A4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A4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6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63" w14:textId="26E570D0" w:rsidR="00481C5F" w:rsidRPr="00196D3D" w:rsidRDefault="00481C5F" w:rsidP="006465CB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464" w14:textId="21311D5F" w:rsidR="00481C5F" w:rsidRPr="00A316AF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A316AF">
              <w:t>137</w:t>
            </w:r>
            <w:r w:rsidR="00A316AF">
              <w:t xml:space="preserve"> </w:t>
            </w:r>
            <w:r w:rsidR="00A316AF" w:rsidRPr="00196D3D">
              <w:t>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A4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A4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4C004EED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4DE2" w14:textId="55954DD1" w:rsidR="00A316AF" w:rsidRPr="00196D3D" w:rsidRDefault="00A316AF" w:rsidP="00A316AF">
            <w:pPr>
              <w:spacing w:after="0"/>
              <w:rPr>
                <w:lang w:val="en-US"/>
              </w:rPr>
            </w:pPr>
            <w:r w:rsidRPr="00F526C6">
              <w:rPr>
                <w:rFonts w:cs="Arial"/>
                <w:szCs w:val="20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9BBC" w14:textId="5BD727B0" w:rsidR="00A316AF" w:rsidRPr="00196D3D" w:rsidRDefault="00A316AF" w:rsidP="00A316AF">
            <w:pPr>
              <w:spacing w:after="0"/>
              <w:rPr>
                <w:rFonts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863D2" w14:textId="681A5FD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A580A" w14:textId="56DB4080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38E98ABB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DB4C" w14:textId="34464B56" w:rsidR="00A316AF" w:rsidRPr="00196D3D" w:rsidRDefault="00A316AF" w:rsidP="00A316AF">
            <w:pPr>
              <w:spacing w:after="0"/>
              <w:rPr>
                <w:lang w:val="en-US"/>
              </w:rPr>
            </w:pPr>
            <w:r w:rsidRPr="00F526C6">
              <w:rPr>
                <w:rFonts w:cs="Arial"/>
                <w:szCs w:val="20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AC4D" w14:textId="07C4FE1C" w:rsidR="00A316AF" w:rsidRPr="00196D3D" w:rsidRDefault="00A316AF" w:rsidP="00A316AF">
            <w:pPr>
              <w:spacing w:after="0"/>
              <w:rPr>
                <w:rFonts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C00EE" w14:textId="2B551FCF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C8725" w14:textId="7BB22568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19FF4338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D642" w14:textId="7C52057B" w:rsidR="00A316AF" w:rsidRPr="00196D3D" w:rsidRDefault="00A316AF" w:rsidP="00A316AF">
            <w:pPr>
              <w:spacing w:after="0"/>
              <w:rPr>
                <w:lang w:val="en-US"/>
              </w:rPr>
            </w:pPr>
            <w:r w:rsidRPr="00F526C6">
              <w:rPr>
                <w:rFonts w:cs="Arial"/>
                <w:szCs w:val="20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56F3" w14:textId="71A945E1" w:rsidR="00A316AF" w:rsidRPr="00196D3D" w:rsidRDefault="00A316AF" w:rsidP="00A316AF">
            <w:pPr>
              <w:spacing w:after="0"/>
              <w:rPr>
                <w:rFonts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143-151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5923A" w14:textId="05EAAEDF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7A5C6" w14:textId="1743444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A316AF" w:rsidRPr="00196D3D" w14:paraId="1D9C9974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F230" w14:textId="0AA02D05" w:rsidR="00A316AF" w:rsidRPr="00196D3D" w:rsidRDefault="00A316AF" w:rsidP="00A316AF">
            <w:pPr>
              <w:spacing w:after="0"/>
              <w:rPr>
                <w:lang w:val="en-US"/>
              </w:rPr>
            </w:pPr>
            <w:r w:rsidRPr="00F526C6">
              <w:rPr>
                <w:rFonts w:cs="Arial"/>
                <w:szCs w:val="20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DBF4" w14:textId="3DEBD3A3" w:rsidR="00A316AF" w:rsidRPr="00196D3D" w:rsidRDefault="00A316AF" w:rsidP="00A316AF">
            <w:pPr>
              <w:spacing w:after="0"/>
              <w:rPr>
                <w:rFonts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153-163,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AE22D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3BD93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A316AF" w:rsidRPr="00196D3D" w14:paraId="52AFAE1E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90C0" w14:textId="77777777" w:rsidR="00A316AF" w:rsidRPr="00196D3D" w:rsidRDefault="00A316AF" w:rsidP="00A316AF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C507" w14:textId="1B22DE3F" w:rsidR="00A316AF" w:rsidRPr="00A316AF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153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28EFD" w14:textId="23B4DC0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433B0" w14:textId="6C6A84EF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3800F880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7572" w14:textId="77777777" w:rsidR="00A316AF" w:rsidRPr="00196D3D" w:rsidRDefault="00A316AF" w:rsidP="00A316AF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86A9" w14:textId="4D7AB717" w:rsidR="00A316AF" w:rsidRPr="00A316AF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155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4B89E" w14:textId="77CEC75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B5A39" w14:textId="52C25A9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68463762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FFC6" w14:textId="77777777" w:rsidR="00A316AF" w:rsidRPr="00196D3D" w:rsidRDefault="00A316AF" w:rsidP="00A316AF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3FB3" w14:textId="0519B0EB" w:rsidR="00A316AF" w:rsidRPr="00A316AF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157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177BE" w14:textId="45A4CFF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B72F7" w14:textId="5ECBBB4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6E3732BB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8639" w14:textId="77777777" w:rsidR="00A316AF" w:rsidRPr="00196D3D" w:rsidRDefault="00A316AF" w:rsidP="00A316AF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1073" w14:textId="48DB9C1B" w:rsidR="00A316AF" w:rsidRPr="00A316AF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159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CDA26" w14:textId="2C009C70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9E3DC" w14:textId="2E7E4C5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A46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68" w14:textId="77777777" w:rsidR="00481C5F" w:rsidRPr="00196D3D" w:rsidRDefault="00481C5F" w:rsidP="006465CB">
            <w:pPr>
              <w:spacing w:after="0"/>
              <w:rPr>
                <w:lang w:val="en-US"/>
              </w:rPr>
            </w:pPr>
            <w:r w:rsidRPr="00196D3D">
              <w:rPr>
                <w:lang w:val="en-US"/>
              </w:rPr>
              <w:t>Berkeley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469" w14:textId="77777777" w:rsidR="00481C5F" w:rsidRPr="00196D3D" w:rsidRDefault="00481C5F" w:rsidP="006465CB">
            <w:pPr>
              <w:spacing w:after="0"/>
              <w:rPr>
                <w:rFonts w:cs="Arial"/>
                <w:szCs w:val="20"/>
                <w:lang w:val="en-US"/>
              </w:rPr>
            </w:pPr>
            <w:r w:rsidRPr="00196D3D">
              <w:rPr>
                <w:rFonts w:cs="Arial"/>
                <w:szCs w:val="20"/>
                <w:lang w:val="en-US"/>
              </w:rPr>
              <w:t>90-104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A4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A4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68EE0DA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F49E" w14:textId="063343B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Berkeley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7C0" w14:textId="77B88EFA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182-200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9F3C" w14:textId="7E51F71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9C83" w14:textId="298036E5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A47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Berkeley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202-206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7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Berkeley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208-210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7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7" w14:textId="77777777" w:rsidR="00481C5F" w:rsidRPr="00196D3D" w:rsidRDefault="00481C5F" w:rsidP="006465CB">
            <w:pPr>
              <w:spacing w:after="0"/>
              <w:rPr>
                <w:lang w:val="en-US"/>
              </w:rPr>
            </w:pPr>
            <w:r w:rsidRPr="00196D3D">
              <w:rPr>
                <w:lang w:val="en-US"/>
              </w:rPr>
              <w:t>Berkeley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478" w14:textId="77777777" w:rsidR="00481C5F" w:rsidRPr="00196D3D" w:rsidRDefault="00481C5F" w:rsidP="006465CB">
            <w:pPr>
              <w:spacing w:after="0"/>
              <w:rPr>
                <w:rFonts w:cs="Arial"/>
                <w:szCs w:val="20"/>
                <w:lang w:val="en-US"/>
              </w:rPr>
            </w:pPr>
            <w:r w:rsidRPr="00196D3D">
              <w:rPr>
                <w:rFonts w:cs="Arial"/>
                <w:szCs w:val="20"/>
                <w:lang w:val="en-US"/>
              </w:rPr>
              <w:t>221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8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Bouverie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158-164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8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Bouverie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166-170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8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Bouverie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21-25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8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Bouverie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129-135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9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Bouverie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145-147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9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4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Bouverie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4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183-195 Melbourne Business School,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4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4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A316AF" w:rsidRPr="00196D3D" w14:paraId="400BBD1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17E62C3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89F8412" w14:textId="0A7812AF" w:rsidR="00A316AF" w:rsidRPr="00196D3D" w:rsidRDefault="00A316A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t>193-195 Bouverie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A9A66FA" w14:textId="3B717135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06D66C0" w14:textId="0A10C97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A49E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4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49B" w14:textId="77777777" w:rsidR="00481C5F" w:rsidRPr="00196D3D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196D3D">
              <w:t>168 Leicester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4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4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35D78" w14:paraId="44ADC7A2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E556" w14:textId="77777777" w:rsidR="00A316AF" w:rsidRPr="00135D78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EF0" w14:textId="57D5C5DD" w:rsidR="00A316AF" w:rsidRPr="00135D78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174-180 Leicester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3034" w14:textId="3F148C59" w:rsidR="00A316AF" w:rsidRPr="00135D78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0DC4" w14:textId="1258FCBD" w:rsidR="00A316AF" w:rsidRPr="00135D78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35D78" w14:paraId="4BD9A4A3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9F" w14:textId="77777777" w:rsidR="00481C5F" w:rsidRPr="00135D7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0" w14:textId="77777777" w:rsidR="00481C5F" w:rsidRPr="00135D78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135D78">
              <w:t>160-170 Pelham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1" w14:textId="77777777" w:rsidR="00481C5F" w:rsidRPr="00135D7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35D7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2" w14:textId="77777777" w:rsidR="00481C5F" w:rsidRPr="00135D7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35D78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A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Bouverie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5" w14:textId="3CE8167E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197-235</w:t>
            </w:r>
            <w:r w:rsidR="00A316AF">
              <w:rPr>
                <w:rFonts w:eastAsia="Cambria"/>
                <w:lang w:val="en-US"/>
              </w:rPr>
              <w:t>, includes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6" w14:textId="4B259302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7" w14:textId="7B859D72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A316AF" w:rsidRPr="00196D3D" w14:paraId="7C584AD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F775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FB79" w14:textId="25D1501F" w:rsidR="00A316AF" w:rsidRPr="00196D3D" w:rsidRDefault="00A316A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225-235 Bouverie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4519" w14:textId="2E1E096A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AF77" w14:textId="515BE77F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3C5B2AC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97C7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314" w14:textId="7CC11423" w:rsidR="00A316AF" w:rsidRPr="00F526C6" w:rsidRDefault="00A316AF" w:rsidP="00D966E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>210-214 Leicester Street (Stella Longford Wing)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24CA" w14:textId="162E7AC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09DC" w14:textId="1027F14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48BF6CE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3FF4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5B7D" w14:textId="6760800B" w:rsidR="00A316AF" w:rsidRPr="00F526C6" w:rsidRDefault="00A316AF" w:rsidP="00D966E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>222-234 Leicester Street (Gladstone Terrace)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C12C" w14:textId="7C1D0FD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8B00" w14:textId="01F6AAB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A4A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Bowen Crescent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B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4-6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4B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4B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4C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4C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4C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4D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28-34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D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D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D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E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E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E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F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F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54A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F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0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0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0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1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1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1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2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2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2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2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3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3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3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4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4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4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5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5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5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6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6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6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7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176-178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7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7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7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8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8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8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9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9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9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A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A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A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B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B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B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C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C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C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C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D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27-29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D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D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E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47-49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E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E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97-99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F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101-103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F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F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115-117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0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0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0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1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1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149-151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1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153-157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1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2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2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2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3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3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3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4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4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4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5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5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5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6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6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6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6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7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7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7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8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203-205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68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209-213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 -</w:t>
            </w:r>
          </w:p>
        </w:tc>
      </w:tr>
      <w:tr w:rsidR="00481C5F" w:rsidRPr="00196D3D" w14:paraId="4BD9A68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9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217-219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9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223-227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1C887DC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A1D9" w14:textId="2878B466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D2C0" w14:textId="39AD6FE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168B" w14:textId="4DAA589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CA03" w14:textId="1B148B3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76153CB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06F9" w14:textId="7E2E97D2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4377" w14:textId="5C834C5F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113D" w14:textId="3415C6B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FEF2" w14:textId="4275D53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5DC730A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182A" w14:textId="3D8089C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DB73" w14:textId="07333E8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9C99" w14:textId="53F1F48A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80E9" w14:textId="043F40E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A69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A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52-56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A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A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B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B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B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B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156-164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C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166-168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C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C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D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D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D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E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E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E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F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F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F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304-306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0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0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0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0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1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1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1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2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2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2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3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330-332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3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3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4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4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4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5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5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5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5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6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6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6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356-358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7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7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7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8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8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8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374-386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9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9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9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A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A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A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A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B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B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B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C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C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C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D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D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65-69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D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E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E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E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F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91-95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F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F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F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0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0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0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1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199-201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1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245-249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1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251-257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2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2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2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3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3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3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377-391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4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4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4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4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5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5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5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6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6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411-415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6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7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419-423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7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7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427-429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8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431-433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8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8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437-439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9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441-445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9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9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455-467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9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469-495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A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12-14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A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A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B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B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B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C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C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C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D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D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D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E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E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E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E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F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46-50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F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F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56-60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0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0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0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1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1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1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2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2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2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78-80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3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82-84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3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3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3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4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4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5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5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5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6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104-106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6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6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7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7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7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8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8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8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8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9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22-24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9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9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A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A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A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B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B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B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15-17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C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Cochrane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9C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College Crescent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Melbourne General Cemetery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C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David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9D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David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9D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David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9D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David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9D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David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9E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David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9E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David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9E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12-14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F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F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F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0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0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0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1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1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30-32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1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2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2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2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40-42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2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3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46-48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3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3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4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4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4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5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5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5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64-66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6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6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6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14-16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A7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18-20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A7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2-14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7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16-20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7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8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8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8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28-32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9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46-56,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196D3D" w14:paraId="4BD9AA98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5" w14:textId="77777777" w:rsidR="00481C5F" w:rsidRPr="00196D3D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196D3D">
              <w:t>46 Drummond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9D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A" w14:textId="77777777" w:rsidR="00481C5F" w:rsidRPr="00196D3D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196D3D">
              <w:t>48 Drummond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A2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9F" w14:textId="77777777" w:rsidR="00481C5F" w:rsidRPr="00196D3D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196D3D">
              <w:t>56 Drummond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A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A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B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B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64-68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B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70-72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A316AF" w:rsidRPr="00196D3D" w14:paraId="063D345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43CB" w14:textId="7D04185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73C0" w14:textId="2127665A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92-94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5EA6" w14:textId="7F8E57F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E53C" w14:textId="12D0C32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A316AF" w:rsidRPr="00196D3D" w14:paraId="02AF88E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FBA3" w14:textId="6DDC23F5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91DB" w14:textId="315C57F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38ED" w14:textId="3EA6FF7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C90C" w14:textId="27A41BB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AAC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C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100-108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C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C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D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D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116-140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D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154-184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E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E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E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F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F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F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0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0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0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1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1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1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1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2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2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2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3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218-224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3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3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4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4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4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5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5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5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6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6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6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6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7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7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304-308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7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310-312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8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320-322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8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324-326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8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4B10037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724A" w14:textId="118A556F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60B8" w14:textId="02FC4650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334-344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329B" w14:textId="23222D60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5440" w14:textId="71338C33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AB9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372-374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9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9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A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380-382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A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A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B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B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390-392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B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B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C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C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C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D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D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D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E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E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E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21-23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F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F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F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0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0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0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0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37-39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1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41-43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1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1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2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2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2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53-55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3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3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69-71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3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75-91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A" w14:textId="77777777" w:rsidR="00481C5F" w:rsidRPr="00196D3D" w:rsidRDefault="00481C5F" w:rsidP="006465CB">
            <w:pPr>
              <w:spacing w:after="0"/>
              <w:rPr>
                <w:rFonts w:eastAsia="Cambria"/>
                <w:color w:val="00B050"/>
                <w:lang w:val="en-US"/>
              </w:rPr>
            </w:pPr>
            <w:r w:rsidRPr="00196D3D">
              <w:rPr>
                <w:rFonts w:eastAsia="Cambria"/>
                <w:color w:val="00B050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4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93-105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4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4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Rear 113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A" w14:textId="77777777" w:rsidR="00481C5F" w:rsidRPr="00196D3D" w:rsidRDefault="00481C5F" w:rsidP="006465CB">
            <w:pPr>
              <w:spacing w:after="0"/>
              <w:rPr>
                <w:rFonts w:eastAsia="Cambria"/>
                <w:color w:val="00B050"/>
                <w:lang w:val="en-US"/>
              </w:rPr>
            </w:pPr>
            <w:r w:rsidRPr="00196D3D">
              <w:rPr>
                <w:rFonts w:eastAsia="Cambria"/>
                <w:color w:val="00B050"/>
                <w:lang w:val="en-US"/>
              </w:rPr>
              <w:t>-</w:t>
            </w:r>
          </w:p>
        </w:tc>
      </w:tr>
      <w:tr w:rsidR="00481C5F" w:rsidRPr="00196D3D" w14:paraId="4BD9AC5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5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5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5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6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6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6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129-131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7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133-137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7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7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8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8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8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9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9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9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155-157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A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A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A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A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B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B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B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C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C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175-179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C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D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D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D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187-193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E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E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E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F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F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F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F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259-261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 (275 only)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0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0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0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1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1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1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2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295-297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2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313-315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2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345-349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3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3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3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397-401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4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54-58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4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4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4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5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5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5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78-80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6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6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6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7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7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7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94-98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8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118-120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8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126-130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8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132-136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9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138-144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9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146-154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9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9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168-174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A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A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A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B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B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B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C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C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C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D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200-202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D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208-214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D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DE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DE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DE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DE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DF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DF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DF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E0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E0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E0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A316AF" w:rsidRPr="00196D3D" w14:paraId="3F5609B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1967" w14:textId="576508B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770E" w14:textId="5A0CF04F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1-13,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50FD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F251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A316AF" w:rsidRPr="00196D3D" w14:paraId="2852264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31F5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7AD8" w14:textId="3D6BE2A3" w:rsidR="00A316AF" w:rsidRPr="00196D3D" w:rsidRDefault="00A316A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 xml:space="preserve">16 </w:t>
            </w:r>
            <w:r w:rsidRPr="00F526C6">
              <w:t>Barkly</w:t>
            </w:r>
            <w:r w:rsidRPr="00F526C6">
              <w:rPr>
                <w:rFonts w:cs="Arial"/>
                <w:szCs w:val="20"/>
              </w:rPr>
              <w:t xml:space="preserve">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6717" w14:textId="6EE25C2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C728" w14:textId="7CF75029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AE1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1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1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2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2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2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3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3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3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3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4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4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5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55-57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5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5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6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6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6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7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7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75-77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7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8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83-85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8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87-89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8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8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9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9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9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A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A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A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B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B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B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C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C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C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D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D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161-169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D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171-175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D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E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E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E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F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F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EF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F0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223-225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F0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F0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F1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F1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F1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F2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F2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Elm Tree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4-12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2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12-14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2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3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3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3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40-48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4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4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4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5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66-68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5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5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6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6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6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88-90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7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7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7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7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8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8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8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9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9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9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A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A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116-118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A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B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B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B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C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C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C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140-144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C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D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D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D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E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E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E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172-174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F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176-178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F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F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182-184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0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186-192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0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198-204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0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206-212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10" w14:textId="77777777" w:rsidTr="006465CB">
        <w:trPr>
          <w:trHeight w:val="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lang w:val="en-US"/>
              </w:rPr>
              <w:t>Opposite 208-212 Underground Public Toilet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1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1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228-230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1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232-234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2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2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238-240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2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3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248-250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3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3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4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4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4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5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5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272-278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5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13-23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6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6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6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29-31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6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7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7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7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8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8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55-61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08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9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9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9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A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A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A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107-109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B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B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B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B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141-143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C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C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C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D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185-187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D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189-193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D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201-203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E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205-207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E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221-229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E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F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F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235-237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2DBFA7B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F713" w14:textId="620820E8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52EA" w14:textId="6CE34E3A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249-263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D1FE" w14:textId="673D0120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E833" w14:textId="2A6124C8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0F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2-10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0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0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0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0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1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20-26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1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1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2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2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2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3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48-50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3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52-56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3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4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60-62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4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64-66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4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5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5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5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5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6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6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6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7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7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81-109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7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111-113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8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8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1248DDF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5560" w14:textId="431910E9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4594" w14:textId="33AA81D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C026D" w14:textId="2F436AE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5EA44" w14:textId="4869AF75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13E12DD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672F" w14:textId="197CFF89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5CBA" w14:textId="6B63F10D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E1F91" w14:textId="74236818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DC8E8" w14:textId="0D5D61F9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2454BDD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DAA6" w14:textId="52844DA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D97D" w14:textId="38A48C83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D5950" w14:textId="1BAF4CF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84827" w14:textId="2F277ABD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5193C67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B2E9" w14:textId="189C7F8D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54E" w14:textId="46D6045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7F0F3" w14:textId="1B7229D8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37C49" w14:textId="05BC16F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1081DD1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0B79" w14:textId="1BC8DC5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F33B" w14:textId="03BABA33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171-173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7E2D8" w14:textId="2D85E4E9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64C17" w14:textId="04AB82D5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69673EE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C663" w14:textId="42C6E418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79B0" w14:textId="632947D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437D9" w14:textId="41B58B6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F2A52" w14:textId="6CB28E4A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22E8593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3D56" w14:textId="1909A7D8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E79E" w14:textId="2278BFC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0729E" w14:textId="0D629CAD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9BF2F" w14:textId="1B2148B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18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191-197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1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1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71291B7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8615DC6" w14:textId="3756C78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A5718D3" w14:textId="17306613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205-211 (Melvina Terrace)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A600A5B" w14:textId="36C8A1F2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17A0545" w14:textId="49F99FD9" w:rsidR="00A316AF" w:rsidRPr="00196D3D" w:rsidRDefault="00A316AF" w:rsidP="00A316AF">
            <w:pPr>
              <w:spacing w:after="0"/>
              <w:rPr>
                <w:rFonts w:eastAsia="Cambria"/>
                <w:b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19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1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1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213-215,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1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190" w14:textId="77777777" w:rsidR="00481C5F" w:rsidRPr="00196D3D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</w:p>
        </w:tc>
      </w:tr>
      <w:tr w:rsidR="00481C5F" w:rsidRPr="00196D3D" w14:paraId="4BD9B196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3" w14:textId="77777777" w:rsidR="00481C5F" w:rsidRPr="00196D3D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196D3D">
              <w:t>213 Grattan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A316AF" w:rsidRPr="00196D3D" w14:paraId="60A5B1F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8A39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9037" w14:textId="663C2487" w:rsidR="00A316AF" w:rsidRPr="00196D3D" w:rsidRDefault="00A316A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t>215 Grattan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49D9" w14:textId="2C523206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E8B1" w14:textId="6855E7F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19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A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A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A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A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B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68-70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B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B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C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C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C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D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D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D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88-92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E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E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E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F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F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F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F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0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0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0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1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1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1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2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2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59-63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2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3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3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3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4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4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4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4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97-101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5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5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5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6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6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6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115-117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7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21-23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7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27-29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7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8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51-55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8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52-112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8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9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9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9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9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A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67-69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A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A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B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B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B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C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81-83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C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85-91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C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Leicester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60-66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D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Leicester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D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Leicester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D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Leicester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E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Leicester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154-160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E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Leicester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51-61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2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2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E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Leicester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119-125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2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2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E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Leicester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135-139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2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2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7A9E93E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AD53" w14:textId="553884C1" w:rsidR="00A316AF" w:rsidRPr="00196D3D" w:rsidRDefault="00A316AF" w:rsidP="00A316AF">
            <w:pPr>
              <w:spacing w:after="0"/>
              <w:jc w:val="both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Lincoln Square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405D" w14:textId="7449B6A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1-13,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0953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9150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A316AF" w:rsidRPr="00196D3D" w14:paraId="1E77A3D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2AEA" w14:textId="77777777" w:rsidR="00A316AF" w:rsidRPr="00196D3D" w:rsidRDefault="00A316AF" w:rsidP="00A316AF">
            <w:pPr>
              <w:spacing w:after="0"/>
              <w:jc w:val="both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2CD9" w14:textId="4AF11D01" w:rsidR="00A316AF" w:rsidRPr="00196D3D" w:rsidRDefault="00A316A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 xml:space="preserve">11-13 </w:t>
            </w:r>
            <w:r w:rsidRPr="00F526C6">
              <w:rPr>
                <w:rFonts w:eastAsia="Cambria"/>
              </w:rPr>
              <w:t>Lincoln</w:t>
            </w:r>
            <w:r w:rsidRPr="00F526C6">
              <w:rPr>
                <w:rFonts w:cs="Arial"/>
                <w:szCs w:val="20"/>
              </w:rPr>
              <w:t xml:space="preserve"> Square South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25281" w14:textId="1EF27E6A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3F841" w14:textId="57E8742F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327CE4D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3ADB" w14:textId="0BBE1A73" w:rsidR="00A316AF" w:rsidRPr="00196D3D" w:rsidRDefault="00A316AF" w:rsidP="00A316AF">
            <w:pPr>
              <w:spacing w:after="0"/>
              <w:jc w:val="both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Lincoln Square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D5E7" w14:textId="17096C6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15-17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DB995" w14:textId="5F91190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591F3" w14:textId="5C79879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2F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0" w14:textId="77777777" w:rsidR="00481C5F" w:rsidRPr="00196D3D" w:rsidRDefault="00481C5F" w:rsidP="006465CB">
            <w:pPr>
              <w:spacing w:after="0"/>
              <w:jc w:val="both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Lincoln Square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19-21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2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2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5C92C11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E477" w14:textId="7693AEC9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Lincoln Square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9128" w14:textId="1AA542C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23-31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82E6" w14:textId="51001D4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8375" w14:textId="0C6FAA66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2F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Little 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53-57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F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Little 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0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Little 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61-63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005C65C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D3F1" w14:textId="6CCCBCB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9360" w14:textId="056FD52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2-40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A703" w14:textId="2E500C29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EF76" w14:textId="4FEF4B13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30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42-54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0F5621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9322" w14:textId="208A97A0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7C8E" w14:textId="7FE7A0CD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98-126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416E" w14:textId="7410C3D8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FDBD" w14:textId="42361A8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30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128-130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1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132-136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1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140-146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1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148-150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2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170-172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2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174-178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2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3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3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3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234-236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3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4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242-244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4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246-252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5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5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5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6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264-266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6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270-276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6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7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7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286-288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7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8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8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306-308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4BD9B38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386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387" w14:textId="31B371B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388" w14:textId="35AD0E3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389" w14:textId="4B082190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9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9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9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326-328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A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A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A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334-336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B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338-340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B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B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C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C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C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D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D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D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D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368-386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E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E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E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F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398-400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F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3920C6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1921" w14:textId="6C022E3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EF11" w14:textId="2AB4A8FD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414-422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1E1D" w14:textId="6FC3A8A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2E8E" w14:textId="402B12F2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3F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0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0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0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1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1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1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2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2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442-444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2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446-450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2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1-7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3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3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13-15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3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27-31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4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95-97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4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4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127-129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5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131-133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5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135-137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5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139-141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6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6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6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7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7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163-165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7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7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8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8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8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185-187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9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9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9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A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201-203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A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205-207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A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B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B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B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215-217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C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219-221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C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C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C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227-229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D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D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233-235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D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E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E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E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243-245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F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F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F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255-257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0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259-261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0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0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1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1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1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271-273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1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2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2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279-281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2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3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285-287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3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291-299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3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4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4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4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5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5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5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196D3D" w14:paraId="19C72A8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BEBF" w14:textId="00D763BD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AE34" w14:textId="621A0933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331-335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F4CE" w14:textId="1BDFC492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5CAD" w14:textId="7284C836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56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337-343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6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6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6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7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7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387-391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7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393-395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8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397-399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8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8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403-405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9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9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9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A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A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6-10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A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B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B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B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B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C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28-34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C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C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D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44-48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D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56-58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D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70-72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E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11-13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E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27-33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E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37-39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F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F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F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45-47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0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0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0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0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1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1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1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71-73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2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2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2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3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3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3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4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4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4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5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32-34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5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36-40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5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5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6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6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6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7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7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7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8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8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8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9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74-76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9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9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A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A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A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9-13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A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B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B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19-25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B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43-45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C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47-49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C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C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53-55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D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D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D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61-63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E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E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E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F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F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F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F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0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0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0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1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1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1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91-93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2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95-99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2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101-111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2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Royal Exhibition Building and Carlton Gardens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3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3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3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4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4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4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4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5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5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5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47-49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6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6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6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7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7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7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8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8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8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9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9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9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9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A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A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161-163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A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B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177-179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B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B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C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C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C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D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D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D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213-215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E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E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E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E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F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F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F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0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0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0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1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1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1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2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2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2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3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3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3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3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4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4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5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Painsdale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5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8-10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5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12-14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6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6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24-26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6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7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7-9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7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11-13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7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8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8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8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8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9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9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9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A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A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A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B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Palmerston Street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 (Former Shop cnr Canning Street)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B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52-54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B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57-65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C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C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C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D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D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74-76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D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D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E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E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E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F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F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94-96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F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0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0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0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108-110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1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1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1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2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2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196D3D" w14:paraId="1F6976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4F44" w14:textId="71F10B70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B154" w14:textId="4750B3A9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178-204,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C440" w14:textId="7777777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91D4" w14:textId="7777777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751407" w:rsidRPr="00196D3D" w14:paraId="0821A70A" w14:textId="77777777" w:rsidTr="007514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D91C" w14:textId="7777777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C8CF" w14:textId="2E29424B" w:rsidR="00751407" w:rsidRPr="00751407" w:rsidRDefault="00751407" w:rsidP="00D966E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 xml:space="preserve">180 </w:t>
            </w:r>
            <w:r w:rsidR="00B02023" w:rsidRPr="00F526C6">
              <w:rPr>
                <w:rFonts w:cs="Arial"/>
                <w:szCs w:val="20"/>
              </w:rPr>
              <w:t xml:space="preserve">Palmerston Street </w:t>
            </w:r>
            <w:r w:rsidRPr="00F526C6">
              <w:rPr>
                <w:rFonts w:cs="Arial"/>
                <w:szCs w:val="20"/>
              </w:rPr>
              <w:t>(Church of All Nations and Organ)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8B89" w14:textId="40B00448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D49F" w14:textId="3BA11633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51407" w:rsidRPr="00196D3D" w14:paraId="13539EC5" w14:textId="77777777" w:rsidTr="007514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E4DB" w14:textId="7777777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5E34" w14:textId="3859BD97" w:rsidR="00751407" w:rsidRPr="00751407" w:rsidRDefault="00751407" w:rsidP="00D966E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 xml:space="preserve">180A-204 </w:t>
            </w:r>
            <w:r w:rsidR="00B02023" w:rsidRPr="00F526C6">
              <w:rPr>
                <w:rFonts w:cs="Arial"/>
                <w:szCs w:val="20"/>
              </w:rPr>
              <w:t xml:space="preserve">Palmerston Street </w:t>
            </w:r>
            <w:r w:rsidRPr="00F526C6">
              <w:rPr>
                <w:rFonts w:cs="Arial"/>
                <w:szCs w:val="20"/>
              </w:rPr>
              <w:t>(Church Hall)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D705" w14:textId="21AEB9B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A466" w14:textId="471766B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92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230-232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2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3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3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238-240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3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4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4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4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5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5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105-113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5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115-117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6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119-121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6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123-129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6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7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7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7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7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8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8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8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155-157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9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9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9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A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171-173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A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183-185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A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B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B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191-193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B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207-209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196D3D" w14:paraId="728BDDC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95BD" w14:textId="2843542F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3560" w14:textId="3A014AF1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221-239 (St Judes Anglican Church, also known as 349-371 Lygon Street and 2-34 Keppel Street)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62D1" w14:textId="5EA4DE69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B595" w14:textId="75F53A55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9C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C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2-40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9C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C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D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D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D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E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E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E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F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196D3D" w14:paraId="73561AB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E6DB" w14:textId="48AD8ACC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27B7" w14:textId="44B2A241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196-198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6E3F" w14:textId="140771E8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4DC4" w14:textId="7CA98008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9F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F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0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157-165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0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205-233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0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10-12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1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1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1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1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2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2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2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3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3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3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4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4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4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5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15-17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5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19-21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5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6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6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6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6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7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47-49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7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7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Park Drive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8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8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8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9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75-77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9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9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A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A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A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B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B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B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B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C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C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C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D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D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D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E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18-40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AE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68-72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- </w:t>
            </w:r>
          </w:p>
        </w:tc>
      </w:tr>
      <w:tr w:rsidR="00481C5F" w:rsidRPr="00196D3D" w14:paraId="4BD9BAE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F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F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F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974F84" w:rsidRPr="00196D3D" w14:paraId="74DC087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C089" w14:textId="0698B086" w:rsidR="00974F84" w:rsidRPr="00196D3D" w:rsidRDefault="00974F84" w:rsidP="00974F84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11A6" w14:textId="06086615" w:rsidR="00974F84" w:rsidRPr="00196D3D" w:rsidRDefault="00974F84" w:rsidP="00974F84">
            <w:pPr>
              <w:spacing w:after="0"/>
              <w:rPr>
                <w:rFonts w:eastAsia="Cambria"/>
                <w:lang w:val="en-US"/>
              </w:rPr>
            </w:pPr>
            <w:r>
              <w:t>144-146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EAE4" w14:textId="0C05A04F" w:rsidR="00974F84" w:rsidRPr="00196D3D" w:rsidRDefault="00974F84" w:rsidP="00974F84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01A7" w14:textId="4EE39EC9" w:rsidR="00974F84" w:rsidRPr="00196D3D" w:rsidRDefault="00974F84" w:rsidP="00974F84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0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198-202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0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0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214-222 (Tram Substation)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0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224-252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1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10" w14:textId="643D9C63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258-274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196D3D" w14:paraId="6C96273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0181" w14:textId="5F67B29D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A3C1" w14:textId="283C1F7B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008D" w14:textId="2590817C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E81A" w14:textId="33C436AF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51407" w:rsidRPr="00196D3D" w14:paraId="0863A5B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D619" w14:textId="097299BD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5F9D" w14:textId="0C80AA0D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DE68" w14:textId="3F0865A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037E" w14:textId="40308299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51407" w:rsidRPr="00196D3D" w14:paraId="696D832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D02C" w14:textId="200EF3A3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0EA3" w14:textId="78A575B3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575C" w14:textId="7EA14AC9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3D95" w14:textId="0CBEFD7B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51407" w:rsidRPr="00196D3D" w14:paraId="3A52A2C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2D8A" w14:textId="160EFFEC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D8F5" w14:textId="587CC8F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53-63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EFF8" w14:textId="4636897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C314" w14:textId="35447CFD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B2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133-135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  <w:r w:rsidRPr="00196D3D" w:rsidDel="00911620">
              <w:rPr>
                <w:rFonts w:eastAsia="Cambria"/>
                <w:lang w:val="en-US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2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2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225-227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3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3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255-259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4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16-22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4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5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5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5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5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6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6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6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42-44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7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46-48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7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86-88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7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96-106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8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8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8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114-116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9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9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9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A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A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A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A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154-156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B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160-162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B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B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C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168-170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C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169-199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C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D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D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D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E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E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E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F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F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F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216-248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F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0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0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0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25-27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196D3D" w14:paraId="174E1C5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E20A" w14:textId="160086BF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52BA" w14:textId="2D3E01B0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29-31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9325" w14:textId="3ED38E89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C9A8" w14:textId="550FF031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C1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49-67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 (49 only)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 -</w:t>
            </w:r>
          </w:p>
        </w:tc>
      </w:tr>
      <w:tr w:rsidR="00AF749F" w:rsidRPr="00196D3D" w:rsidDel="00B964FC" w14:paraId="4DD96A2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5A90B91" w14:textId="2036BFE1" w:rsidR="00AF749F" w:rsidRPr="00196D3D" w:rsidRDefault="00AF749F" w:rsidP="00AF749F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12DAA11" w14:textId="48694B41" w:rsidR="00AF749F" w:rsidRPr="00196D3D" w:rsidRDefault="00AF749F" w:rsidP="00AF749F">
            <w:pPr>
              <w:spacing w:after="0"/>
              <w:rPr>
                <w:rFonts w:eastAsia="Cambria"/>
                <w:lang w:val="en-US"/>
              </w:rPr>
            </w:pPr>
            <w:r>
              <w:t>97-105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FE239B2" w14:textId="36C5F777" w:rsidR="00AF749F" w:rsidRPr="00196D3D" w:rsidDel="00B964FC" w:rsidRDefault="00AF749F" w:rsidP="00AF749F">
            <w:pPr>
              <w:spacing w:after="0"/>
              <w:rPr>
                <w:rFonts w:eastAsia="Cambria"/>
                <w:lang w:val="en-US"/>
              </w:rPr>
            </w:pPr>
            <w:r w:rsidRPr="00DB00A7"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4CC54AE" w14:textId="63B34FB1" w:rsidR="00AF749F" w:rsidRPr="00196D3D" w:rsidDel="00B964FC" w:rsidRDefault="00AF749F" w:rsidP="00AF749F">
            <w:pPr>
              <w:spacing w:after="0"/>
              <w:rPr>
                <w:rFonts w:eastAsia="Cambria"/>
                <w:lang w:val="en-US"/>
              </w:rPr>
            </w:pPr>
            <w:r w:rsidRPr="00DB00A7">
              <w:t>Significant</w:t>
            </w:r>
          </w:p>
        </w:tc>
      </w:tr>
      <w:tr w:rsidR="00481C5F" w:rsidRPr="00196D3D" w:rsidDel="00B964FC" w14:paraId="4BD9BC1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C14" w14:textId="77777777" w:rsidR="00481C5F" w:rsidRPr="00196D3D" w:rsidDel="00B964F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C15" w14:textId="77777777" w:rsidR="00481C5F" w:rsidRPr="00196D3D" w:rsidDel="00B964F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107-123</w:t>
            </w:r>
            <w:r>
              <w:rPr>
                <w:rFonts w:eastAsia="Cambria"/>
                <w:lang w:val="en-US"/>
              </w:rPr>
              <w:t>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C16" w14:textId="77777777" w:rsidR="00481C5F" w:rsidRPr="00196D3D" w:rsidDel="00B964FC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C17" w14:textId="77777777" w:rsidR="00481C5F" w:rsidRPr="00196D3D" w:rsidDel="00B964FC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751407" w:rsidRPr="00196D3D" w14:paraId="54270D5E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ECF2" w14:textId="7777777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DD0D" w14:textId="4F76A071" w:rsidR="00751407" w:rsidRDefault="00751407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rPr>
                <w:rFonts w:cs="Arial"/>
                <w:szCs w:val="20"/>
              </w:rPr>
              <w:t>107 Rathdowne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0D18" w14:textId="14F5FE52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359A" w14:textId="3C2A5F83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51407" w:rsidRPr="00196D3D" w14:paraId="206C3D8E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8142" w14:textId="7777777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A228" w14:textId="409F089F" w:rsidR="00751407" w:rsidRDefault="00751407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rPr>
                <w:rFonts w:cs="Arial"/>
                <w:szCs w:val="20"/>
              </w:rPr>
              <w:t>109 Rathdowne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C8EC" w14:textId="301A820C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F141" w14:textId="03FBC860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C1D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A" w14:textId="77777777" w:rsidR="00481C5F" w:rsidRPr="00196D3D" w:rsidRDefault="00481C5F" w:rsidP="00D966EC">
            <w:pPr>
              <w:pStyle w:val="ListBullet"/>
              <w:numPr>
                <w:ilvl w:val="0"/>
                <w:numId w:val="7"/>
              </w:numPr>
            </w:pPr>
            <w:r>
              <w:t>111</w:t>
            </w:r>
            <w:r w:rsidRPr="00196D3D">
              <w:t>-123 Rathdowne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2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201-231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2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2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3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3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3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241-249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4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4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4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4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5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5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5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</w:tr>
      <w:tr w:rsidR="00481C5F" w:rsidRPr="00196D3D" w14:paraId="4BD9BC6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6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6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7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7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279-281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7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8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299-301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8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303-305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8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9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9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9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9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A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319-323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A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329-335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A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339-341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B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B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357-363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B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397-399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C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C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C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D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D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409-411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D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415-421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E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E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E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196D3D" w14:paraId="7B5B2EE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7818" w14:textId="2E794D2F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0CF4" w14:textId="7E92DAB0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400 (</w:t>
            </w:r>
            <w:r>
              <w:rPr>
                <w:rFonts w:eastAsia="Cambria"/>
                <w:lang w:val="en-US"/>
              </w:rPr>
              <w:t>Carlton Recreation Ground</w:t>
            </w:r>
            <w:r w:rsidRPr="00F526C6">
              <w:rPr>
                <w:rFonts w:eastAsia="Cambria"/>
                <w:lang w:val="en-US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DD7C" w14:textId="62DC913D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A6A8" w14:textId="42BCC261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CE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F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F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F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0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0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0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1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1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1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2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2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92-94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2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96-98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3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3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3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3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4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4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5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5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5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6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6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6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126-128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7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7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7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140-142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8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8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8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8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9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9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9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A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A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A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B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B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B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C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C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C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D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D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D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D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E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E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E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F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F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F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0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0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0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1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1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107-121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1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2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123A-123B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2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2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2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3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135-137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3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3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4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4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4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5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5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151-153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5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6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6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6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7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7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7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7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510-512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8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8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8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9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644-658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9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9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A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680-682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A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832-834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A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842-844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B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860-862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B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864-866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B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870-874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C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C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C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C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886-888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D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D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892-894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D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896-898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E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E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E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F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F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908-910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F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F0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F0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916-918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F0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920-922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F1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F1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926-930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F1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932-944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F1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 (Maltstore Building)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2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 (Former Carlton and United Brewery)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2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593-597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2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599-605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3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Tyne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3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University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3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University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44-54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4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University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4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University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196D3D" w14:paraId="6F0BC32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9401" w14:textId="3A58DDE1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Victoria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EADD" w14:textId="7E44DA0D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25 (Victorian Art Statue Store)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0DE7" w14:textId="326E1258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4D28" w14:textId="43C289EB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F4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50-52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5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5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5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6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6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Waterloo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1-3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6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Waterloo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7-19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</w:tbl>
    <w:p w14:paraId="4BD9BF6B" w14:textId="77777777" w:rsidR="00481C5F" w:rsidRDefault="00481C5F" w:rsidP="00481C5F"/>
    <w:p w14:paraId="4BD9BF6C" w14:textId="77777777" w:rsidR="00481C5F" w:rsidRDefault="00481C5F" w:rsidP="00481C5F">
      <w:pPr>
        <w:spacing w:after="0" w:line="240" w:lineRule="auto"/>
        <w:rPr>
          <w:rFonts w:ascii="Arial Bold" w:eastAsia="MS Gothic" w:hAnsi="Arial Bold" w:hint="eastAsia"/>
          <w:bCs/>
          <w:sz w:val="28"/>
          <w:szCs w:val="32"/>
          <w:lang w:val="en-US"/>
        </w:rPr>
      </w:pPr>
      <w:r>
        <w:rPr>
          <w:rFonts w:hint="eastAsia"/>
        </w:rPr>
        <w:br w:type="page"/>
      </w:r>
    </w:p>
    <w:p w14:paraId="4BD9BF6D" w14:textId="77777777" w:rsidR="00481C5F" w:rsidRDefault="00481C5F" w:rsidP="00481C5F">
      <w:pPr>
        <w:pStyle w:val="Heading1"/>
        <w:rPr>
          <w:rFonts w:hint="eastAsia"/>
        </w:rPr>
      </w:pPr>
      <w:bookmarkStart w:id="16" w:name="_Toc95200071"/>
      <w:r>
        <w:t>EAST MELBOURNE AND JOLIMONT</w:t>
      </w:r>
      <w:bookmarkEnd w:id="15"/>
      <w:bookmarkEnd w:id="16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37"/>
        <w:gridCol w:w="3094"/>
        <w:gridCol w:w="1950"/>
        <w:gridCol w:w="2431"/>
      </w:tblGrid>
      <w:tr w:rsidR="00481C5F" w:rsidRPr="003F6EF2" w14:paraId="4BD9BF6F" w14:textId="77777777" w:rsidTr="00DD178E">
        <w:trPr>
          <w:tblHeader/>
        </w:trPr>
        <w:tc>
          <w:tcPr>
            <w:tcW w:w="9712" w:type="dxa"/>
            <w:gridSpan w:val="4"/>
            <w:shd w:val="clear" w:color="auto" w:fill="auto"/>
          </w:tcPr>
          <w:p w14:paraId="4BD9BF6E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6C7EDA">
              <w:rPr>
                <w:rFonts w:eastAsia="Cambria"/>
                <w:b/>
                <w:lang w:val="en-US"/>
              </w:rPr>
              <w:t>EAST MELBOURNE AND JOLIMONT</w:t>
            </w:r>
          </w:p>
        </w:tc>
      </w:tr>
      <w:tr w:rsidR="00481C5F" w:rsidRPr="003F6EF2" w14:paraId="4BD9BF74" w14:textId="77777777" w:rsidTr="00DD178E">
        <w:trPr>
          <w:tblHeader/>
        </w:trPr>
        <w:tc>
          <w:tcPr>
            <w:tcW w:w="2237" w:type="dxa"/>
            <w:shd w:val="clear" w:color="auto" w:fill="auto"/>
          </w:tcPr>
          <w:p w14:paraId="4BD9BF70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F6EF2">
              <w:rPr>
                <w:rFonts w:eastAsia="Cambria"/>
                <w:b/>
                <w:lang w:val="en-US"/>
              </w:rPr>
              <w:t>Street</w:t>
            </w:r>
          </w:p>
        </w:tc>
        <w:tc>
          <w:tcPr>
            <w:tcW w:w="3094" w:type="dxa"/>
            <w:shd w:val="clear" w:color="auto" w:fill="auto"/>
          </w:tcPr>
          <w:p w14:paraId="4BD9BF71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F6EF2">
              <w:rPr>
                <w:rFonts w:eastAsia="Cambria"/>
                <w:b/>
                <w:lang w:val="en-US"/>
              </w:rPr>
              <w:t>Number</w:t>
            </w:r>
          </w:p>
        </w:tc>
        <w:tc>
          <w:tcPr>
            <w:tcW w:w="1950" w:type="dxa"/>
            <w:shd w:val="clear" w:color="auto" w:fill="auto"/>
          </w:tcPr>
          <w:p w14:paraId="4BD9BF72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F6EF2">
              <w:rPr>
                <w:rFonts w:eastAsia="Cambria"/>
                <w:b/>
                <w:lang w:val="en-US"/>
              </w:rPr>
              <w:t xml:space="preserve">Building </w:t>
            </w:r>
            <w:r>
              <w:rPr>
                <w:rFonts w:eastAsia="Cambria"/>
                <w:b/>
              </w:rPr>
              <w:t>Category</w:t>
            </w:r>
          </w:p>
        </w:tc>
        <w:tc>
          <w:tcPr>
            <w:tcW w:w="2431" w:type="dxa"/>
            <w:shd w:val="clear" w:color="auto" w:fill="auto"/>
          </w:tcPr>
          <w:p w14:paraId="4BD9BF73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F6EF2">
              <w:rPr>
                <w:rFonts w:eastAsia="Cambria"/>
                <w:b/>
                <w:lang w:val="en-US"/>
              </w:rPr>
              <w:t>Significant Streetscape</w:t>
            </w:r>
          </w:p>
        </w:tc>
      </w:tr>
      <w:tr w:rsidR="00481C5F" w:rsidRPr="000D6394" w14:paraId="4BD9BF7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F43D7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50-62</w:t>
            </w:r>
            <w:r>
              <w:rPr>
                <w:rFonts w:eastAsia="Cambria" w:cs="Arial"/>
                <w:szCs w:val="20"/>
                <w:lang w:val="en-US"/>
              </w:rPr>
              <w:t xml:space="preserve"> (Jolimont Square)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7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8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13-15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8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17-19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8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21-23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9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25-27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1" w14:textId="77777777" w:rsidR="00481C5F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9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33-41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9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A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A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49-51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A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B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B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57-59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B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2-30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B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C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C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C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D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D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44-60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D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70-72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E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74-76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E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E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F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F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F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0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0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0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148-200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0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204-208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1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250-260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01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306-312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-</w:t>
            </w:r>
          </w:p>
        </w:tc>
      </w:tr>
      <w:tr w:rsidR="00481C5F" w:rsidRPr="000D6394" w14:paraId="4BD9C01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314-320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2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348-362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02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364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-</w:t>
            </w:r>
          </w:p>
        </w:tc>
      </w:tr>
      <w:tr w:rsidR="00481C5F" w:rsidRPr="00B377EA" w14:paraId="4BD9C02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9" w14:textId="77777777" w:rsidR="00481C5F" w:rsidRPr="00740704" w:rsidRDefault="00481C5F" w:rsidP="006465CB">
            <w:pPr>
              <w:spacing w:after="0"/>
            </w:pPr>
            <w:r w:rsidRPr="00740704"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A" w14:textId="77777777" w:rsidR="00481C5F" w:rsidRPr="00740704" w:rsidRDefault="00481C5F" w:rsidP="006465CB">
            <w:pPr>
              <w:spacing w:after="0"/>
            </w:pPr>
            <w:r w:rsidRPr="00740704">
              <w:t>366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B" w14:textId="77777777" w:rsidR="00481C5F" w:rsidRPr="00740704" w:rsidRDefault="00481C5F" w:rsidP="006465CB">
            <w:pPr>
              <w:spacing w:after="0"/>
            </w:pPr>
            <w:r w:rsidRPr="00740704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C" w14:textId="77777777" w:rsidR="00481C5F" w:rsidRPr="00740704" w:rsidRDefault="00481C5F" w:rsidP="006465CB">
            <w:pPr>
              <w:spacing w:after="0"/>
            </w:pPr>
            <w:r w:rsidRPr="00740704">
              <w:t>-</w:t>
            </w:r>
          </w:p>
        </w:tc>
      </w:tr>
      <w:tr w:rsidR="00DD178E" w:rsidRPr="000D6394" w14:paraId="0D2DAC3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2214" w14:textId="7240DC83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308F" w14:textId="3D587E22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384-388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A8E1" w14:textId="06EBB19A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8BCA" w14:textId="1B090CDB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773A2B4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A32" w14:textId="453EF1F8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362F" w14:textId="1AD58AB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390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70A2" w14:textId="0D375D3C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BC3C" w14:textId="2000769A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64E34F5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28B3" w14:textId="4CD2C770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0FB4" w14:textId="4D39F731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392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3A77" w14:textId="43CCF508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CB6A" w14:textId="28E112C4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1C19EC1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82EA" w14:textId="5D99C164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4CEE" w14:textId="6E9D1183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394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4577" w14:textId="1AB5B5EB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BB80" w14:textId="4810BE6E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3B40A09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69AE" w14:textId="4566556E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EF96" w14:textId="01E84424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396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09E3" w14:textId="468AD120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0C60" w14:textId="56858D5F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1DA32B9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4893" w14:textId="5C8D50B3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FE14" w14:textId="345DBF0A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398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1477" w14:textId="0B76BE93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F2D8" w14:textId="6579BC01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0CCF249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7256" w14:textId="0A2E71D2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1A59" w14:textId="32D137A4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400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7849" w14:textId="1F506AD1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6BF4" w14:textId="6B1E9E6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7EBD323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84FD" w14:textId="10AFC464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8B3E" w14:textId="420DE441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402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9F3F" w14:textId="29FA66BC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F693" w14:textId="0643FAF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03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404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3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406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3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4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420-422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4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428-430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4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446-476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5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486-492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5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494-500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5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502-506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5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510-532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6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6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6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7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7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7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8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8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8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9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9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9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A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61-67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A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453-479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A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481-487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0A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489-531 Parliament Gardens Fence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Significant</w:t>
            </w:r>
          </w:p>
        </w:tc>
      </w:tr>
      <w:tr w:rsidR="00481C5F" w:rsidRPr="00B377EA" w14:paraId="4BD9C0B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0" w14:textId="77777777" w:rsidR="00481C5F" w:rsidRPr="00740704" w:rsidRDefault="00481C5F" w:rsidP="006465CB">
            <w:pPr>
              <w:spacing w:after="0"/>
            </w:pPr>
            <w:r w:rsidRPr="00740704"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1" w14:textId="77777777" w:rsidR="00481C5F" w:rsidRPr="00740704" w:rsidRDefault="00481C5F" w:rsidP="006465CB">
            <w:pPr>
              <w:spacing w:after="0"/>
            </w:pPr>
            <w:r w:rsidRPr="00740704"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2" w14:textId="77777777" w:rsidR="00481C5F" w:rsidRPr="00740704" w:rsidRDefault="00481C5F" w:rsidP="006465CB">
            <w:pPr>
              <w:spacing w:after="0"/>
            </w:pPr>
            <w:r w:rsidRPr="00740704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3" w14:textId="77777777" w:rsidR="00481C5F" w:rsidRPr="00740704" w:rsidRDefault="00481C5F" w:rsidP="006465CB">
            <w:pPr>
              <w:spacing w:after="0"/>
            </w:pPr>
            <w:r w:rsidRPr="00740704">
              <w:t>-</w:t>
            </w:r>
          </w:p>
        </w:tc>
      </w:tr>
      <w:tr w:rsidR="00481C5F" w:rsidRPr="000D6394" w14:paraId="4BD9C0B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B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20-22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C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24-26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C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C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D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D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D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36-38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E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E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E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F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F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F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9" w14:textId="77777777" w:rsidR="00481C5F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F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0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0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0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1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Brunton Avenue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MCG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DD178E" w:rsidRPr="000D6394" w14:paraId="750F987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B612" w14:textId="5725FA0D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Cathedral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C25C" w14:textId="66F6AD3F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2-60 (St Patricks Cathedral Precinct, also known as 371-449 Albert Street, 2-20 Gisborne Street and 7-9 Lansdowne Street)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F386" w14:textId="206132A4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4D0C" w14:textId="4BE06E82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11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Cathedral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65-75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11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Charles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2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Charles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2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Charles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49-55</w:t>
            </w:r>
            <w:r>
              <w:rPr>
                <w:rFonts w:eastAsia="Cambria" w:cs="Arial"/>
                <w:szCs w:val="20"/>
                <w:lang w:val="en-US"/>
              </w:rPr>
              <w:t xml:space="preserve"> (Jolimont Square)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DD178E" w:rsidRPr="000D6394" w14:paraId="403C657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D511" w14:textId="2DDD8091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A60C" w14:textId="259A12B8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22-40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EF08" w14:textId="22CCE0BB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C320" w14:textId="28D62F24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12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68-70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3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72-80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DD178E" w:rsidRPr="000D6394" w14:paraId="1DC6AC7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2CD9" w14:textId="3822CDAA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EC9" w14:textId="2A38BC30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84-122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CBE5" w14:textId="5D985793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F92A" w14:textId="38648FF3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13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3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202-206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8D72DA" w14:paraId="4BD9C14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C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D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208-212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E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F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8D72DA" w14:paraId="4BD9C14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141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142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214-222</w:t>
            </w:r>
            <w:r>
              <w:rPr>
                <w:rFonts w:eastAsia="Cambria" w:cs="Arial"/>
                <w:szCs w:val="20"/>
                <w:lang w:val="en-US"/>
              </w:rPr>
              <w:t>, includes: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143" w14:textId="77777777" w:rsidR="00481C5F" w:rsidRPr="008D72DA" w:rsidDel="00090252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144" w14:textId="77777777" w:rsidR="00481C5F" w:rsidRPr="008D72DA" w:rsidDel="00090252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</w:tr>
      <w:tr w:rsidR="00481C5F" w:rsidRPr="008D72DA" w14:paraId="4BD9C14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146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147" w14:textId="77777777" w:rsidR="00481C5F" w:rsidRPr="008D72DA" w:rsidRDefault="00481C5F" w:rsidP="00D966EC">
            <w:pPr>
              <w:pStyle w:val="ListBullet"/>
              <w:numPr>
                <w:ilvl w:val="0"/>
                <w:numId w:val="7"/>
              </w:numPr>
            </w:pPr>
            <w:r>
              <w:t xml:space="preserve">220 </w:t>
            </w:r>
            <w:r w:rsidRPr="008D72DA">
              <w:t>Clarendon Street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148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149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DD178E" w:rsidRPr="008D72DA" w14:paraId="2510273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91CD" w14:textId="77777777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5C88" w14:textId="3E5474DA" w:rsidR="00DD178E" w:rsidRPr="00DD178E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DD178E">
              <w:t>222 Clarendon Street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BF4C" w14:textId="49139747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A40D" w14:textId="0F9F4E98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DD178E" w:rsidRPr="008D72DA" w14:paraId="0CB92AE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48EA" w14:textId="77777777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3F94" w14:textId="6D96E1DA" w:rsidR="00DD178E" w:rsidRPr="00DD178E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DD178E">
              <w:t>376 Victoria Parade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F34C" w14:textId="506350B8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7EFC" w14:textId="0D1C8BAC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DD178E" w:rsidRPr="008D72DA" w14:paraId="3D185BF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4026" w14:textId="77777777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CB0A" w14:textId="1B26FD62" w:rsidR="00DD178E" w:rsidRPr="00DD178E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DD178E">
              <w:t>378 Victoria Parade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4BA6" w14:textId="41D35F69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F372" w14:textId="65000B92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8D72DA" w14:paraId="4BD9C14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4B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4C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224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4D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4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5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5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228-230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5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1-19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6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Darling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6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Darling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6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Darling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7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Darling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7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Darling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7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Darling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24-26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8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Darling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28-30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DD178E" w:rsidRPr="000D6394" w14:paraId="1D5856E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C009" w14:textId="64D0EB91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Garden Avenue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058A" w14:textId="3DE9FC22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2-4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6B1B" w14:textId="547A88C1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BAD6" w14:textId="7BDD3D3C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3B2CF67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5189" w14:textId="718320ED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Garden Avenue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CF49" w14:textId="4E93274C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6-12, includes: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E72E" w14:textId="7777777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AA61" w14:textId="7777777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</w:tr>
      <w:tr w:rsidR="00DD178E" w:rsidRPr="000D6394" w14:paraId="2C8368B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5261" w14:textId="7777777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2596" w14:textId="7E576A8B" w:rsidR="00DD178E" w:rsidRPr="00DD178E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DD178E">
              <w:t>6 Garden Avenue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B6DF" w14:textId="7A9F51D3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5884" w14:textId="4D130B41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0D7745B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0720" w14:textId="7777777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3DE1" w14:textId="6EA3A356" w:rsidR="00DD178E" w:rsidRPr="00DD178E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DD178E">
              <w:t>8 Garden Avenue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9FC0" w14:textId="16BE1B92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7FBD" w14:textId="1634774C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6FDE51C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241D" w14:textId="7777777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48B2" w14:textId="75D16E7B" w:rsidR="00DD178E" w:rsidRPr="00DD178E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DD178E">
              <w:t>10 Garden Avenue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BE8A" w14:textId="7E8856A5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80DB" w14:textId="4F7102C8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51B0021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7796" w14:textId="7777777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95ED" w14:textId="3D84A2D3" w:rsidR="00DD178E" w:rsidRPr="00DD178E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DD178E">
              <w:t>12 Garden Avenue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762C" w14:textId="24674F45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3DFE" w14:textId="2A58E302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736FB61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8E90" w14:textId="2F098E82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Garden Avenue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1278" w14:textId="1CACCF58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14-16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2524" w14:textId="2C9B2CB3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9B9C" w14:textId="580E9EAD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34DFF78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8B77" w14:textId="43EA2FE9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Garden Avenue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187D" w14:textId="0A3CC80D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9-11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5F75" w14:textId="58D35C5C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E27F" w14:textId="3F8B13C2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18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2-14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8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16-18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9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20-22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9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24-28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9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32-38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DD178E" w:rsidRPr="000D6394" w14:paraId="7A4DE8F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4F5D" w14:textId="072A4808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5298" w14:textId="7C1A21C9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t>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405A" w14:textId="118F15C8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79D6" w14:textId="39435394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t>-</w:t>
            </w:r>
          </w:p>
        </w:tc>
      </w:tr>
      <w:tr w:rsidR="00481C5F" w:rsidRPr="00B377EA" w14:paraId="4BD9C19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-</w:t>
            </w:r>
          </w:p>
        </w:tc>
      </w:tr>
      <w:tr w:rsidR="00481C5F" w:rsidRPr="000D6394" w14:paraId="4BD9C1A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44-46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A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A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B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B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B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C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C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C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D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D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D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E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96-106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E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116-118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E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152-166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1E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168-174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1F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176-180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1F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1F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0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0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0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DD178E" w:rsidRPr="00C243DA" w14:paraId="1B493F7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40DF" w14:textId="77777777" w:rsidR="00DD178E" w:rsidRPr="007F7301" w:rsidRDefault="00DD178E" w:rsidP="00DD178E">
            <w:pPr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9AE1" w14:textId="77777777" w:rsidR="00DD178E" w:rsidRPr="007F7301" w:rsidRDefault="00DD178E" w:rsidP="00DD178E">
            <w:pPr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190A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8AD8" w14:textId="77777777" w:rsidR="00DD178E" w:rsidRPr="007F7301" w:rsidRDefault="00DD178E" w:rsidP="00DD178E">
            <w:pPr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69E5" w14:textId="77777777" w:rsidR="00DD178E" w:rsidRPr="007F730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1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192-192A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1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1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11-15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2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17-19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2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21-27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2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29-35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3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37-41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3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45-47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3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3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51-53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4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55-57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4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63-65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4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5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107-109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5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111-115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5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117-119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6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6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587FA1" w:rsidDel="00587FA1" w14:paraId="4BD9C26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8" w14:textId="77777777" w:rsidR="00481C5F" w:rsidRPr="00587FA1" w:rsidDel="00587FA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9" w14:textId="77777777" w:rsidR="00481C5F" w:rsidRPr="00587FA1" w:rsidDel="00587FA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587FA1">
              <w:t>125-127</w:t>
            </w:r>
            <w:r>
              <w:t>, includes: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A" w14:textId="77777777" w:rsidR="00481C5F" w:rsidRPr="00587FA1" w:rsidDel="00587FA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B" w14:textId="77777777" w:rsidR="00481C5F" w:rsidRPr="00587FA1" w:rsidDel="00587FA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</w:tr>
      <w:tr w:rsidR="00DD178E" w:rsidRPr="00587FA1" w14:paraId="32E9C3A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F9BF" w14:textId="77777777" w:rsidR="00DD178E" w:rsidRPr="00587FA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D6EC" w14:textId="66A5A1D5" w:rsidR="00DD178E" w:rsidRPr="00587FA1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125 George Street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00F6" w14:textId="7B3E4FB4" w:rsidR="00DD178E" w:rsidRPr="00587FA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C66A" w14:textId="208498BD" w:rsidR="00DD178E" w:rsidRPr="00587FA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87FA1" w14:paraId="4BD9C27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D" w14:textId="77777777" w:rsidR="00481C5F" w:rsidRPr="00587FA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E" w14:textId="77777777" w:rsidR="00481C5F" w:rsidRPr="00587FA1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587FA1">
              <w:t>125</w:t>
            </w:r>
            <w:r>
              <w:t xml:space="preserve">A </w:t>
            </w:r>
            <w:r w:rsidRPr="00587FA1">
              <w:t>George Street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F" w14:textId="77777777" w:rsidR="00481C5F" w:rsidRPr="00587FA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587FA1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0" w14:textId="77777777" w:rsidR="00481C5F" w:rsidRPr="00587FA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587FA1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DD178E" w:rsidRPr="00587FA1" w14:paraId="730C547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AC43" w14:textId="77777777" w:rsidR="00DD178E" w:rsidRPr="00587FA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39BE" w14:textId="2E2E31D4" w:rsidR="00DD178E" w:rsidRPr="00587FA1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125B George Street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F8BA" w14:textId="3D3A62B7" w:rsidR="00DD178E" w:rsidRPr="00587FA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D514" w14:textId="03E9D203" w:rsidR="00DD178E" w:rsidRPr="00587FA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0D6394" w14:paraId="4BD9C27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129-131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7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133-135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8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8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173-175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8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191-197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8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9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9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A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A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A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B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42-44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B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B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C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50-52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C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C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D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D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D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D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76-78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E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80-82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E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E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F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F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F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92-96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DD178E" w:rsidRPr="000D6394" w14:paraId="021E7FC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1B08" w14:textId="4D8C0703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0A21" w14:textId="0FF5DB3B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98-106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5027" w14:textId="65E81171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E2E7" w14:textId="12F1FFEF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30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110-124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0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0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1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1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1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17-19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2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2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2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2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3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31-37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3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41-43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C243DA" w14:paraId="4BD9C33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A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B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45-47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C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- 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D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4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4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4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5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5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5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6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6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6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75-77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7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7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7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83-87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7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91-95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8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97-99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8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109-113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8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115-119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9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9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9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A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A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A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B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B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B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C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161-165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C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C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C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171-173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D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177-179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D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181-189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D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Gisborne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13-19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E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Gisborne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23-41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E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E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F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6-8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F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12-14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F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0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36-42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0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44-46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0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2E2425" w14:paraId="4BD9C41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C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D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50-54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E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F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1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1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1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2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2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2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3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3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128-132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3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4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4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4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5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45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-</w:t>
            </w:r>
          </w:p>
        </w:tc>
      </w:tr>
      <w:tr w:rsidR="00481C5F" w:rsidRPr="00B377EA" w14:paraId="4BD9C45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-</w:t>
            </w:r>
          </w:p>
        </w:tc>
      </w:tr>
      <w:tr w:rsidR="00481C5F" w:rsidRPr="000D6394" w14:paraId="4BD9C46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6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  <w:r w:rsidRPr="000D6394">
              <w:rPr>
                <w:rFonts w:eastAsia="Cambria" w:cs="Arial"/>
                <w:szCs w:val="20"/>
                <w:lang w:val="en-US"/>
              </w:rPr>
              <w:t xml:space="preserve"> </w:t>
            </w:r>
          </w:p>
        </w:tc>
      </w:tr>
      <w:tr w:rsidR="00481C5F" w:rsidRPr="000D6394" w14:paraId="4BD9C46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6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7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79" w14:textId="77777777" w:rsidTr="00DD178E">
        <w:trPr>
          <w:trHeight w:val="15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7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61-63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8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65-67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8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8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9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77-79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9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9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A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A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A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115-117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B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B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B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B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C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C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129-135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C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137-161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D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Ha</w:t>
            </w:r>
            <w:r>
              <w:rPr>
                <w:rFonts w:eastAsia="Cambria" w:cs="Arial"/>
                <w:szCs w:val="20"/>
                <w:lang w:val="en-US"/>
              </w:rPr>
              <w:t>yes</w:t>
            </w:r>
            <w:r w:rsidRPr="000D6394">
              <w:rPr>
                <w:rFonts w:eastAsia="Cambria" w:cs="Arial"/>
                <w:szCs w:val="20"/>
                <w:lang w:val="en-US"/>
              </w:rPr>
              <w:t xml:space="preserve"> Lane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18-20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D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Ha</w:t>
            </w:r>
            <w:r>
              <w:rPr>
                <w:rFonts w:eastAsia="Cambria" w:cs="Arial"/>
                <w:szCs w:val="20"/>
                <w:lang w:val="en-US"/>
              </w:rPr>
              <w:t>yes</w:t>
            </w:r>
            <w:r w:rsidRPr="000D6394">
              <w:rPr>
                <w:rFonts w:eastAsia="Cambria" w:cs="Arial"/>
                <w:szCs w:val="20"/>
                <w:lang w:val="en-US"/>
              </w:rPr>
              <w:t xml:space="preserve"> Lane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D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E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E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E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F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1099-1103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F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F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0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0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0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0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1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1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1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52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1141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-</w:t>
            </w:r>
          </w:p>
        </w:tc>
      </w:tr>
      <w:tr w:rsidR="00481C5F" w:rsidRPr="000D6394" w14:paraId="4BD9C52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2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3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3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3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4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4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4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5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5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5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5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6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6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1201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6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1225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7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1227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7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1229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7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1231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8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1233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8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1251-1289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8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9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9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20-22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9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32-34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A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36-38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A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42-48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A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A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B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B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72-76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B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78-82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C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C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94-96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C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98-102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D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110-112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D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D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E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E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DD178E" w:rsidRPr="006659C8" w14:paraId="2BED509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89AC" w14:textId="35F673D7" w:rsidR="00DD178E" w:rsidRPr="007F730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5A62" w14:textId="4AC6C6F6" w:rsidR="00DD178E" w:rsidRPr="007F730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45B5" w14:textId="46CBACA0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FE01" w14:textId="0EAA4720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6659C8" w14:paraId="0272772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9896" w14:textId="357757AA" w:rsidR="00DD178E" w:rsidRPr="007F730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8E81" w14:textId="3E6AE1B6" w:rsidR="00DD178E" w:rsidRPr="007F730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C6CD" w14:textId="2561CB80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7B71" w14:textId="33C8B2CF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6659C8" w14:paraId="4BD9C5E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7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8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150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9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A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F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152-156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F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F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F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0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C243DA" w14:paraId="4BD9C60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5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6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166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7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8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0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1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1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1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174-188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2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29-33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2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2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3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3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3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C243DA" w14:paraId="4BD9C64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C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D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E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F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4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67-71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4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73-75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4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77-79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5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81-83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5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5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6659C8" w14:paraId="4BD9C66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F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0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1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2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6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6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7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1/101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6659C8" w14:paraId="4BD9C67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3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4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2/101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5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6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7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8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8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107-109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8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6659C8" w14:paraId="4BD9C69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C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D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113-117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E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F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9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119-121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9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123-125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DD178E" w:rsidRPr="000D6394" w14:paraId="5A0CB25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0C37" w14:textId="521BD751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6955" w14:textId="1120290D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127-143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A312" w14:textId="19D39D69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9E11" w14:textId="664A75C5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 </w:t>
            </w:r>
          </w:p>
        </w:tc>
      </w:tr>
      <w:tr w:rsidR="00481C5F" w:rsidRPr="000D6394" w14:paraId="4BD9C69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153-155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A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A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161-163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A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171-177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B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B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B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Jolimont Road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108-110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C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Jolimont Road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124-126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F94173" w14:paraId="4BD9C6C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3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Jolimont Road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4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128-138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5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6" w14:textId="77777777" w:rsidR="00481C5F" w:rsidRPr="00F94173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F94173" w14:paraId="4BD9C6C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Jolimont Road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140-142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D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D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E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F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0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D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3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4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5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9B2EB6" w14:paraId="4BD9C6D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7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Jolimont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8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9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A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E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C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Jolimont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D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76-78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E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F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E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1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3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4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E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6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7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2-10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8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9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E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B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C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D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E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DD178E" w:rsidRPr="000D6394" w14:paraId="20E5CAA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3BA2" w14:textId="793AC2F1" w:rsidR="00DD178E" w:rsidRPr="00F36949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B89A" w14:textId="5E558CD0" w:rsidR="00DD178E" w:rsidRPr="00F36949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C46F" w14:textId="1307EBBF" w:rsidR="00DD178E" w:rsidRPr="00F36949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C404" w14:textId="31EBAC3E" w:rsidR="00DD178E" w:rsidRPr="00F36949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6F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0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1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3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F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5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6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7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8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F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0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0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0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1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E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F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0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1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1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3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4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5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6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1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8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9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A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B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2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D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E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F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0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2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3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4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5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DD178E" w:rsidRPr="009058D1" w14:paraId="01895EB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9AA9" w14:textId="146E3540" w:rsidR="00DD178E" w:rsidRPr="009058D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Lansdowne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3976" w14:textId="62FD8415" w:rsidR="00DD178E" w:rsidRPr="009058D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2534" w14:textId="32C0FD6F" w:rsidR="00DD178E" w:rsidRPr="009058D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24B7" w14:textId="30C76311" w:rsidR="00DD178E" w:rsidRPr="009058D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9058D1" w14:paraId="4BD9C72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7" w14:textId="77777777" w:rsidR="00481C5F" w:rsidRPr="009058D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058D1">
              <w:rPr>
                <w:rFonts w:eastAsia="Cambria" w:cs="Arial"/>
                <w:szCs w:val="20"/>
                <w:lang w:val="en-US"/>
              </w:rPr>
              <w:t>Lansdowne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8" w14:textId="77777777" w:rsidR="00481C5F" w:rsidRPr="009058D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058D1">
              <w:rPr>
                <w:rFonts w:eastAsia="Cambria" w:cs="Arial"/>
                <w:szCs w:val="20"/>
                <w:lang w:val="en-US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9" w14:textId="77777777" w:rsidR="00481C5F" w:rsidRPr="009058D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058D1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A" w14:textId="77777777" w:rsidR="00481C5F" w:rsidRPr="009058D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058D1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73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C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Lansdowne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D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15-17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E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F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B377EA" w14:paraId="4BD9C73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1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Lansdowne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3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4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B377EA" w14:paraId="4BD9C73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6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Lansdowne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7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8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9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B377EA" w14:paraId="4BD9C73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B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Lansdowne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C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D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E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B377EA" w14:paraId="4BD9C74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0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Lansdowne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1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3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B377EA" w14:paraId="4BD9C74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5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Lansdowne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6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7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8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4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A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Macarthur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B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Gordon Reserve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C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D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</w:tr>
      <w:tr w:rsidR="00481C5F" w:rsidRPr="000D6394" w14:paraId="4BD9C75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F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Macarthur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0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Tram Shelter</w:t>
            </w:r>
            <w:r w:rsidRPr="00F36949">
              <w:rPr>
                <w:rFonts w:eastAsia="Cambria" w:cs="Arial"/>
                <w:szCs w:val="20"/>
                <w:lang w:val="en-US"/>
              </w:rPr>
              <w:br/>
              <w:t>(cnr with St Andrews Place)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1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</w:tr>
      <w:tr w:rsidR="00481C5F" w:rsidRPr="000D6394" w14:paraId="4BD9C75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Morrison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2-6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5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Morrison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8-10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6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Morrison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14-18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6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Morrison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6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Morrison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7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Morrison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Eye and Ear Hospital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7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Nicholson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1-4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7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Nicholson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Cast Iron Urinal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8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Palmer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8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Palmer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8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Palmer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8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Palmer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9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0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Parliament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1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2-12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3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9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5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Parliament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6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22-36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7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8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B377EA" w14:paraId="4BD9C79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A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t>Parliament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B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t>1-33 (Tram Shelter)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C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D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t>Significant</w:t>
            </w:r>
          </w:p>
        </w:tc>
      </w:tr>
      <w:tr w:rsidR="00DD178E" w:rsidRPr="000D6394" w14:paraId="14E96A2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9511" w14:textId="2DD39FE0" w:rsidR="00DD178E" w:rsidRPr="00F36949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eastAsia="Cambria" w:cs="Arial"/>
                <w:szCs w:val="20"/>
                <w:lang w:val="en-US"/>
              </w:rPr>
              <w:t>Powlett Street between Albert Street and 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7F85" w14:textId="2AA91783" w:rsidR="00DD178E" w:rsidRPr="00F36949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eastAsia="Cambria" w:cs="Arial"/>
                <w:szCs w:val="20"/>
                <w:lang w:val="en-US"/>
              </w:rPr>
              <w:t>Brick substation in median strip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030F" w14:textId="33F7CCD7" w:rsidR="00DD178E" w:rsidRPr="00F36949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2619" w14:textId="447A1C30" w:rsidR="00DD178E" w:rsidRPr="00F36949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0D6394" w14:paraId="4BD9C7A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F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0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1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A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4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5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6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7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A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B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16-24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1E3DC5" w14:paraId="4BD9C7B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3" w14:textId="77777777" w:rsidR="00481C5F" w:rsidRPr="001E3DC5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1E3DC5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4" w14:textId="77777777" w:rsidR="00481C5F" w:rsidRPr="001E3DC5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1E3DC5">
              <w:rPr>
                <w:rFonts w:eastAsia="Cambria" w:cs="Arial"/>
                <w:szCs w:val="20"/>
                <w:lang w:val="en-US"/>
              </w:rPr>
              <w:t>50-52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5" w14:textId="77777777" w:rsidR="00481C5F" w:rsidRPr="001E3DC5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1E3DC5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6" w14:textId="77777777" w:rsidR="00481C5F" w:rsidRPr="001E3DC5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1E3DC5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B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C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56-60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C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62-68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C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82-112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  <w:r w:rsidRPr="000D6394">
              <w:rPr>
                <w:rFonts w:eastAsia="Cambria" w:cs="Arial"/>
                <w:szCs w:val="20"/>
                <w:lang w:val="en-US"/>
              </w:rPr>
              <w:t xml:space="preserve"> </w:t>
            </w:r>
          </w:p>
        </w:tc>
      </w:tr>
      <w:tr w:rsidR="00DD178E" w:rsidRPr="000D6394" w14:paraId="332EA65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DE96" w14:textId="102F33B9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F17E" w14:textId="7DDFFEB2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118-122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2FD0" w14:textId="153ADF3D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0B84" w14:textId="0E92E248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 </w:t>
            </w:r>
          </w:p>
        </w:tc>
      </w:tr>
      <w:tr w:rsidR="00481C5F" w:rsidRPr="000D6394" w14:paraId="4BD9C7D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D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126-128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D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D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E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E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E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  <w:r w:rsidRPr="000D6394">
              <w:rPr>
                <w:rFonts w:eastAsia="Cambria" w:cs="Arial"/>
                <w:szCs w:val="20"/>
                <w:lang w:val="en-US"/>
              </w:rPr>
              <w:t xml:space="preserve"> </w:t>
            </w:r>
          </w:p>
        </w:tc>
      </w:tr>
      <w:tr w:rsidR="00481C5F" w:rsidRPr="000D6394" w14:paraId="4BD9C7F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F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F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150-152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  <w:r w:rsidRPr="000D6394">
              <w:rPr>
                <w:rFonts w:eastAsia="Cambria" w:cs="Arial"/>
                <w:szCs w:val="20"/>
                <w:lang w:val="en-US"/>
              </w:rPr>
              <w:t xml:space="preserve"> </w:t>
            </w:r>
          </w:p>
        </w:tc>
      </w:tr>
      <w:tr w:rsidR="00481C5F" w:rsidRPr="000D6394" w14:paraId="4BD9C80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0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0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1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1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1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2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2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2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172-188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2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13-19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3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51-57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3" w14:textId="77777777" w:rsidR="00481C5F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3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3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4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63-71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4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4" w14:textId="77777777" w:rsidR="00481C5F" w:rsidRPr="000D6394" w:rsidRDefault="00481C5F" w:rsidP="006465CB">
            <w:pPr>
              <w:tabs>
                <w:tab w:val="left" w:pos="1683"/>
              </w:tabs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4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5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9B2EB6" w14:paraId="4BD9C85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3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4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5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6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85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858" w14:textId="77777777" w:rsidR="00481C5F" w:rsidRPr="009B2EB6" w:rsidRDefault="00481C5F" w:rsidP="006465CB">
            <w:pPr>
              <w:spacing w:after="0"/>
            </w:pPr>
            <w:r>
              <w:rPr>
                <w:color w:val="31373D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859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color w:val="31373D"/>
              </w:rPr>
              <w:t>95-101, includes: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85A" w14:textId="77777777" w:rsidR="00481C5F" w:rsidRPr="009B2EB6" w:rsidRDefault="00481C5F" w:rsidP="006465CB">
            <w:pPr>
              <w:spacing w:after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85B" w14:textId="77777777" w:rsidR="00481C5F" w:rsidRPr="009B2EB6" w:rsidRDefault="00481C5F" w:rsidP="006465CB">
            <w:pPr>
              <w:spacing w:after="0"/>
            </w:pPr>
          </w:p>
        </w:tc>
      </w:tr>
      <w:tr w:rsidR="00481C5F" w:rsidRPr="00B377EA" w14:paraId="4BD9C861" w14:textId="77777777" w:rsidTr="00DD178E"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D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E" w14:textId="77C14B29" w:rsidR="00481C5F" w:rsidRPr="009B2EB6" w:rsidRDefault="00481C5F" w:rsidP="00D966EC">
            <w:pPr>
              <w:pStyle w:val="ListBullet"/>
              <w:numPr>
                <w:ilvl w:val="0"/>
                <w:numId w:val="7"/>
              </w:numPr>
              <w:rPr>
                <w:rFonts w:eastAsia="Cambria" w:cs="Arial"/>
                <w:szCs w:val="20"/>
              </w:rPr>
            </w:pPr>
            <w:r w:rsidRPr="009B2EB6">
              <w:rPr>
                <w:rFonts w:eastAsia="Cambria" w:cs="Arial"/>
                <w:szCs w:val="20"/>
              </w:rPr>
              <w:t>101</w:t>
            </w:r>
            <w:r>
              <w:rPr>
                <w:rFonts w:eastAsia="Cambria" w:cs="Arial"/>
                <w:szCs w:val="20"/>
              </w:rPr>
              <w:t xml:space="preserve"> </w:t>
            </w:r>
            <w:r w:rsidRPr="009B2EB6">
              <w:t>Powlett Street</w:t>
            </w:r>
            <w:r w:rsidR="00DD178E" w:rsidRPr="00F526C6">
              <w:t xml:space="preserve"> (Magnolia Court)</w:t>
            </w:r>
          </w:p>
        </w:tc>
        <w:tc>
          <w:tcPr>
            <w:tcW w:w="19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F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t>Contributory</w:t>
            </w:r>
          </w:p>
        </w:tc>
        <w:tc>
          <w:tcPr>
            <w:tcW w:w="24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t>-</w:t>
            </w:r>
          </w:p>
        </w:tc>
      </w:tr>
      <w:tr w:rsidR="00DD178E" w:rsidRPr="000D6394" w14:paraId="736B8BD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955E" w14:textId="77777777" w:rsidR="00DD178E" w:rsidRPr="00AF5540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37F4" w14:textId="572BC55E" w:rsidR="00DD178E" w:rsidRPr="00AF5540" w:rsidRDefault="00DD178E" w:rsidP="00D966EC">
            <w:pPr>
              <w:pStyle w:val="ListBullet"/>
              <w:numPr>
                <w:ilvl w:val="0"/>
                <w:numId w:val="7"/>
              </w:numPr>
              <w:rPr>
                <w:rFonts w:eastAsia="Cambria" w:cs="Arial"/>
                <w:szCs w:val="20"/>
              </w:rPr>
            </w:pPr>
            <w:r w:rsidRPr="00F526C6">
              <w:rPr>
                <w:rFonts w:eastAsia="Cambria" w:cs="Arial"/>
                <w:szCs w:val="20"/>
              </w:rPr>
              <w:t xml:space="preserve">Single </w:t>
            </w:r>
            <w:r w:rsidRPr="00DD178E">
              <w:t>storey</w:t>
            </w:r>
            <w:r w:rsidRPr="00F526C6">
              <w:rPr>
                <w:rFonts w:eastAsia="Cambria" w:cs="Arial"/>
                <w:szCs w:val="20"/>
              </w:rPr>
              <w:t xml:space="preserve"> building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4869" w14:textId="453F9598" w:rsidR="00DD178E" w:rsidRPr="00AF5540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A388" w14:textId="335AB805" w:rsidR="00DD178E" w:rsidRPr="00AF5540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DD178E" w:rsidRPr="000D6394" w14:paraId="6C70C93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C053" w14:textId="3A525C74" w:rsidR="00DD178E" w:rsidRPr="00AF5540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39F3" w14:textId="04B1904E" w:rsidR="00DD178E" w:rsidRPr="00AF5540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105-109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D441" w14:textId="2AF9C2B9" w:rsidR="00DD178E" w:rsidRPr="00AF5540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8533" w14:textId="4AB00A80" w:rsidR="00DD178E" w:rsidRPr="00AF5540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0D6394" w14:paraId="4BD9C86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121-123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86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87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DD178E" w:rsidRPr="000D6394" w14:paraId="7428E30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122B" w14:textId="56E5227A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CE1F" w14:textId="2F688C45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2E36" w14:textId="58DA06C3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BB3D" w14:textId="3F423C8F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7176EBA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9BDF" w14:textId="6B1A0BFE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9E7E" w14:textId="614B0B81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1181" w14:textId="17053400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5184" w14:textId="3DA89933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6F6A123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4D7D" w14:textId="080A1205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8E07" w14:textId="05621127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5F4F" w14:textId="1E38B5A6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3F74" w14:textId="009D68CA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2712490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AAD7" w14:textId="31C9CBCD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DD88" w14:textId="259C36B7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AC09" w14:textId="74EBD525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9209" w14:textId="165CD9A7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87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139-143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87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7" w14:textId="2350D10A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147-163</w:t>
            </w:r>
            <w:r w:rsidR="00DD178E">
              <w:rPr>
                <w:rFonts w:eastAsia="Cambria" w:cs="Arial"/>
                <w:szCs w:val="20"/>
                <w:lang w:val="en-US"/>
              </w:rPr>
              <w:t xml:space="preserve"> (also known as 84 Grey Street and 155 Powlett Street)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7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165-169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8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8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8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9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187-225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89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9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A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A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8A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-</w:t>
            </w:r>
          </w:p>
        </w:tc>
      </w:tr>
      <w:tr w:rsidR="00DD178E" w:rsidRPr="000D6394" w14:paraId="0A0F5BD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1784" w14:textId="74BF73D5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EE1B" w14:textId="6FCBA88A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46-48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62C4" w14:textId="730DA134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D4B0" w14:textId="6CEE3775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0D6394" w14:paraId="4BD9C8B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B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54-56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B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58-60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C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62-64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C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72-74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C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C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78-80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D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100-102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D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8D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132-134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E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E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E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F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F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F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0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0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0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1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1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1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1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2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19-27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2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29-37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2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3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3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3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4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4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4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5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5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5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6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6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95-97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6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6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7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7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7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8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121-125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8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8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9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9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9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A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A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A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B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B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9B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Spring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20 (Old Treasury Building)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B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Spring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Gordon Reserve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F0608F" w:rsidRPr="000D6394" w14:paraId="485E9C5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1B45" w14:textId="79E9A14C" w:rsidR="00F0608F" w:rsidRPr="000D6394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Spring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FA70" w14:textId="12DDCFBB" w:rsidR="00F0608F" w:rsidRPr="000D6394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110-160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6265" w14:textId="6276FACB" w:rsidR="00F0608F" w:rsidRPr="000D6394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9003" w14:textId="098030FD" w:rsidR="00F0608F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9C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St Andrews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34-40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C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Treasury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Treasury Reserve Precinct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C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Trinity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16-20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D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78-80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D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82-84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D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86-90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E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E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E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9F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98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-</w:t>
            </w:r>
          </w:p>
        </w:tc>
      </w:tr>
      <w:tr w:rsidR="00481C5F" w:rsidRPr="000D6394" w14:paraId="4BD9C9F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F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0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0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116-118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0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120-132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0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1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1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1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2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2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2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3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3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3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54-64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4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Ornamental Tramway Overhead Poles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4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68-90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4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108-122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5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146-148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5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5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5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6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162-166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6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168-172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2E2425" w14:paraId="4BD9CA6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A" w14:textId="77777777" w:rsidR="00481C5F" w:rsidRPr="002E2425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2E2425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B" w14:textId="77777777" w:rsidR="00481C5F" w:rsidRPr="002E2425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1</w:t>
            </w:r>
            <w:r w:rsidRPr="002E2425">
              <w:rPr>
                <w:rFonts w:eastAsia="Cambria" w:cs="Arial"/>
                <w:szCs w:val="20"/>
                <w:lang w:val="en-US"/>
              </w:rPr>
              <w:t>86-196</w:t>
            </w:r>
            <w:r>
              <w:rPr>
                <w:rFonts w:eastAsia="Cambria" w:cs="Arial"/>
                <w:szCs w:val="20"/>
                <w:lang w:val="en-US"/>
              </w:rPr>
              <w:t xml:space="preserve"> </w:t>
            </w:r>
            <w:r w:rsidRPr="00FD027A">
              <w:rPr>
                <w:rFonts w:eastAsia="Cambria" w:cs="Arial"/>
                <w:szCs w:val="20"/>
                <w:lang w:val="en-US"/>
              </w:rPr>
              <w:t>(Church of the Holy Annunciation Evangelismos)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C" w14:textId="77777777" w:rsidR="00481C5F" w:rsidRPr="002E2425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2E2425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D" w14:textId="77777777" w:rsidR="00481C5F" w:rsidRPr="002E2425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2E2425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7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256-278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7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346-348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7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352-354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8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356-358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8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8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9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9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388-442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9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454-458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A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460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A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480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A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482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AA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488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-</w:t>
            </w:r>
          </w:p>
        </w:tc>
      </w:tr>
      <w:tr w:rsidR="00481C5F" w:rsidRPr="000D6394" w14:paraId="4BD9CAB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490-492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B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496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B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502-504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C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C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C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D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D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D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E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E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E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F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F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528-536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F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F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0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0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548-550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0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1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1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1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2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2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2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570-574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3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576-594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3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3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3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Webb Lane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3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2-40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3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3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F0608F" w:rsidRPr="008F53FB" w14:paraId="31E0AAE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EBFD630" w14:textId="5A5E5308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088BD3C" w14:textId="6FA43504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48-54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8D0673C" w14:textId="0992D5DD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E154ABB" w14:textId="6123390E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 </w:t>
            </w:r>
          </w:p>
        </w:tc>
      </w:tr>
      <w:tr w:rsidR="00481C5F" w:rsidRPr="008F53FB" w14:paraId="4BD9CB3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37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F53FB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38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F53FB">
              <w:rPr>
                <w:rFonts w:eastAsia="Cambria" w:cs="Arial"/>
                <w:szCs w:val="20"/>
                <w:lang w:val="en-US"/>
              </w:rPr>
              <w:t>56-70</w:t>
            </w:r>
            <w:r>
              <w:rPr>
                <w:rFonts w:eastAsia="Cambria" w:cs="Arial"/>
                <w:szCs w:val="20"/>
                <w:lang w:val="en-US"/>
              </w:rPr>
              <w:t>, includes: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39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3A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</w:tr>
      <w:tr w:rsidR="00F0608F" w:rsidRPr="008F53FB" w14:paraId="41BB063B" w14:textId="77777777" w:rsidTr="00DD178E"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3CEE4A7" w14:textId="77777777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3269BC9" w14:textId="38044D78" w:rsidR="00F0608F" w:rsidRPr="008F53FB" w:rsidRDefault="00F0608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rPr>
                <w:rFonts w:cs="Arial"/>
                <w:szCs w:val="20"/>
              </w:rPr>
              <w:t>8 Simpson Street</w:t>
            </w:r>
          </w:p>
        </w:tc>
        <w:tc>
          <w:tcPr>
            <w:tcW w:w="19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B331B93" w14:textId="181CBF4D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2B5C106" w14:textId="21E3A41F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F0608F" w:rsidRPr="008F53FB" w14:paraId="07D7F253" w14:textId="77777777" w:rsidTr="00DD178E"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0B14FF5" w14:textId="77777777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D5515D5" w14:textId="351C071D" w:rsidR="00F0608F" w:rsidRPr="008F53FB" w:rsidRDefault="00F0608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rPr>
                <w:rFonts w:cs="Arial"/>
                <w:szCs w:val="20"/>
              </w:rPr>
              <w:t>10 Simpson Street</w:t>
            </w:r>
          </w:p>
        </w:tc>
        <w:tc>
          <w:tcPr>
            <w:tcW w:w="19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433968C" w14:textId="0F49B2D0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A23509B" w14:textId="195D8FC9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8F53FB" w14:paraId="4BD9CB40" w14:textId="77777777" w:rsidTr="00DD178E"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3C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3D" w14:textId="77777777" w:rsidR="00481C5F" w:rsidRPr="008F53FB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8F53FB">
              <w:t>12</w:t>
            </w:r>
            <w:r>
              <w:t xml:space="preserve"> </w:t>
            </w:r>
            <w:r w:rsidRPr="008F53FB">
              <w:t>Simpson Street</w:t>
            </w:r>
          </w:p>
        </w:tc>
        <w:tc>
          <w:tcPr>
            <w:tcW w:w="19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3E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F53FB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3F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F53FB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8F53FB" w14:paraId="4BD9CB45" w14:textId="77777777" w:rsidTr="00DD178E"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41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42" w14:textId="77777777" w:rsidR="00481C5F" w:rsidRPr="008F53FB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8F53FB">
              <w:t>14</w:t>
            </w:r>
            <w:r>
              <w:t xml:space="preserve"> </w:t>
            </w:r>
            <w:r w:rsidRPr="008F53FB">
              <w:t>Simpson Street</w:t>
            </w:r>
          </w:p>
        </w:tc>
        <w:tc>
          <w:tcPr>
            <w:tcW w:w="19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43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F53FB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44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F53FB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8F53FB" w14:paraId="4BD9CB4A" w14:textId="77777777" w:rsidTr="00DD178E"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46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47" w14:textId="77777777" w:rsidR="00481C5F" w:rsidRPr="008F53FB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8F53FB">
              <w:t>16 Simpson Street</w:t>
            </w:r>
          </w:p>
        </w:tc>
        <w:tc>
          <w:tcPr>
            <w:tcW w:w="19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48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F53FB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49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F53FB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F0608F" w:rsidRPr="000D6394" w14:paraId="75F04FD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534F" w14:textId="77777777" w:rsidR="00F0608F" w:rsidRPr="00AF5540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D119" w14:textId="4FA4EE13" w:rsidR="00F0608F" w:rsidRPr="00AF5540" w:rsidRDefault="00F0608F" w:rsidP="00D966EC">
            <w:pPr>
              <w:pStyle w:val="ListBullet"/>
              <w:numPr>
                <w:ilvl w:val="0"/>
                <w:numId w:val="7"/>
              </w:numPr>
              <w:rPr>
                <w:rFonts w:eastAsia="Cambria" w:cs="Arial"/>
                <w:szCs w:val="20"/>
              </w:rPr>
            </w:pPr>
            <w:r w:rsidRPr="00F526C6">
              <w:rPr>
                <w:rFonts w:cs="Arial"/>
                <w:szCs w:val="20"/>
              </w:rPr>
              <w:t xml:space="preserve">62 </w:t>
            </w:r>
            <w:r w:rsidRPr="00F0608F">
              <w:t>Wellington</w:t>
            </w:r>
            <w:r w:rsidRPr="00F526C6">
              <w:rPr>
                <w:rFonts w:cs="Arial"/>
                <w:szCs w:val="20"/>
              </w:rPr>
              <w:t xml:space="preserve"> Parade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65EE" w14:textId="054E3389" w:rsidR="00F0608F" w:rsidRPr="00AF5540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17A0" w14:textId="241BC013" w:rsidR="00F0608F" w:rsidRPr="00AF5540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  <w:tr w:rsidR="00481C5F" w:rsidRPr="000D6394" w14:paraId="4BD9CB4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4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4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4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4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5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5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86-92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5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6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6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Fitzroy Gardens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B6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Aboriginal Scarred Tree, Fitzroy Gardens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B7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-</w:t>
            </w:r>
          </w:p>
        </w:tc>
      </w:tr>
      <w:tr w:rsidR="00481C5F" w:rsidRPr="000D6394" w14:paraId="4BD9CB7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7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8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8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8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81-85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B9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C" w14:textId="77777777" w:rsidR="00481C5F" w:rsidRPr="005033F8" w:rsidRDefault="00481C5F" w:rsidP="006465CB">
            <w:pPr>
              <w:spacing w:after="0"/>
              <w:rPr>
                <w:rFonts w:eastAsia="Cambria" w:cs="Arial"/>
                <w:szCs w:val="20"/>
                <w:highlight w:val="green"/>
                <w:lang w:val="en-US"/>
              </w:rPr>
            </w:pPr>
            <w:r w:rsidRPr="007E6E67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95-133</w:t>
            </w:r>
            <w:r>
              <w:rPr>
                <w:rFonts w:eastAsia="Cambria" w:cs="Arial"/>
                <w:szCs w:val="20"/>
                <w:lang w:val="en-US"/>
              </w:rPr>
              <w:t xml:space="preserve"> (Jolimont Square)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9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141-145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9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9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149-151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A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A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A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157-159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A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A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A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A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A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Shelter (near footbridge)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A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A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</w:tbl>
    <w:p w14:paraId="4BD9CBAA" w14:textId="77777777" w:rsidR="00481C5F" w:rsidRDefault="00481C5F" w:rsidP="00481C5F"/>
    <w:p w14:paraId="4BD9CBAB" w14:textId="77777777" w:rsidR="00481C5F" w:rsidRDefault="00481C5F" w:rsidP="00481C5F">
      <w:pPr>
        <w:pStyle w:val="Heading1"/>
        <w:rPr>
          <w:rFonts w:hint="eastAsia"/>
        </w:rPr>
      </w:pPr>
      <w:r>
        <w:rPr>
          <w:rFonts w:hint="eastAsia"/>
        </w:rPr>
        <w:br w:type="page"/>
      </w:r>
      <w:bookmarkStart w:id="17" w:name="_Toc95200072"/>
      <w:r>
        <w:t>FLEMINGTON AND KENSINGTON</w:t>
      </w:r>
      <w:bookmarkEnd w:id="17"/>
    </w:p>
    <w:tbl>
      <w:tblPr>
        <w:tblW w:w="98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96"/>
        <w:gridCol w:w="2987"/>
        <w:gridCol w:w="2127"/>
        <w:gridCol w:w="2426"/>
      </w:tblGrid>
      <w:tr w:rsidR="00481C5F" w:rsidRPr="003F6EF2" w14:paraId="4BD9CBAD" w14:textId="77777777" w:rsidTr="006465CB">
        <w:trPr>
          <w:tblHeader/>
        </w:trPr>
        <w:tc>
          <w:tcPr>
            <w:tcW w:w="9836" w:type="dxa"/>
            <w:gridSpan w:val="4"/>
            <w:shd w:val="clear" w:color="auto" w:fill="auto"/>
          </w:tcPr>
          <w:p w14:paraId="4BD9CBAC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B377EA">
              <w:rPr>
                <w:b/>
              </w:rPr>
              <w:t>FLEMINGTON AND KENSINGTON</w:t>
            </w:r>
          </w:p>
        </w:tc>
      </w:tr>
      <w:tr w:rsidR="00481C5F" w:rsidRPr="003F6EF2" w14:paraId="4BD9CBB2" w14:textId="77777777" w:rsidTr="006465CB">
        <w:trPr>
          <w:tblHeader/>
        </w:trPr>
        <w:tc>
          <w:tcPr>
            <w:tcW w:w="2296" w:type="dxa"/>
            <w:shd w:val="clear" w:color="auto" w:fill="auto"/>
          </w:tcPr>
          <w:p w14:paraId="4BD9CBAE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F6EF2">
              <w:rPr>
                <w:rFonts w:eastAsia="Cambria"/>
                <w:b/>
                <w:lang w:val="en-US"/>
              </w:rPr>
              <w:t>Street</w:t>
            </w:r>
          </w:p>
        </w:tc>
        <w:tc>
          <w:tcPr>
            <w:tcW w:w="2987" w:type="dxa"/>
            <w:shd w:val="clear" w:color="auto" w:fill="auto"/>
          </w:tcPr>
          <w:p w14:paraId="4BD9CBAF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F6EF2">
              <w:rPr>
                <w:rFonts w:eastAsia="Cambria"/>
                <w:b/>
                <w:lang w:val="en-US"/>
              </w:rPr>
              <w:t>Number</w:t>
            </w:r>
          </w:p>
        </w:tc>
        <w:tc>
          <w:tcPr>
            <w:tcW w:w="2127" w:type="dxa"/>
            <w:shd w:val="clear" w:color="auto" w:fill="auto"/>
          </w:tcPr>
          <w:p w14:paraId="4BD9CBB0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F6EF2">
              <w:rPr>
                <w:rFonts w:eastAsia="Cambria"/>
                <w:b/>
                <w:lang w:val="en-US"/>
              </w:rPr>
              <w:t xml:space="preserve">Building </w:t>
            </w:r>
            <w:r>
              <w:rPr>
                <w:rFonts w:eastAsia="Cambria"/>
                <w:b/>
              </w:rPr>
              <w:t>Category</w:t>
            </w:r>
          </w:p>
        </w:tc>
        <w:tc>
          <w:tcPr>
            <w:tcW w:w="2426" w:type="dxa"/>
            <w:shd w:val="clear" w:color="auto" w:fill="auto"/>
          </w:tcPr>
          <w:p w14:paraId="4BD9CBB1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F6EF2">
              <w:rPr>
                <w:rFonts w:eastAsia="Cambria"/>
                <w:b/>
                <w:lang w:val="en-US"/>
              </w:rPr>
              <w:t>Significant Streetscape</w:t>
            </w:r>
          </w:p>
        </w:tc>
      </w:tr>
      <w:tr w:rsidR="00481C5F" w:rsidRPr="00505E67" w14:paraId="4BD9CBB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B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C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C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C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D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D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D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D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E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E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E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F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F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F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0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0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0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1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1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1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2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2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2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2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3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3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3E" w14:textId="77777777" w:rsidTr="006465CB">
        <w:trPr>
          <w:trHeight w:val="26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4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4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4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5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5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5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6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6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6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7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7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71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72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73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74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7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76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77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21-23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78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79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8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0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1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2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3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8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5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6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7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8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8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A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B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C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D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9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F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0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1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2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9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4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5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6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7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9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9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A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B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C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A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E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F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422-424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0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1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A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3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4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5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6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A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8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9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A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B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B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D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E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F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0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B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2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3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4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5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B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7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8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9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A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C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C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D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E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F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C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1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2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3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4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C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6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7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8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9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C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B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C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442-450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D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E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AF5540" w14:paraId="4BD9CCD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0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1" w14:textId="77777777" w:rsidR="00481C5F" w:rsidRPr="00AF5540" w:rsidRDefault="00481C5F" w:rsidP="006465CB">
            <w:pPr>
              <w:spacing w:after="0"/>
            </w:pPr>
            <w:r w:rsidRPr="00AF5540">
              <w:t>329-351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2" w14:textId="77777777" w:rsidR="00481C5F" w:rsidRPr="00AF5540" w:rsidRDefault="00481C5F" w:rsidP="006465CB">
            <w:pPr>
              <w:spacing w:after="0"/>
            </w:pPr>
            <w:r w:rsidRPr="00AF5540"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3" w14:textId="77777777" w:rsidR="00481C5F" w:rsidRPr="00AF5540" w:rsidRDefault="00481C5F" w:rsidP="006465CB">
            <w:pPr>
              <w:spacing w:after="0"/>
            </w:pPr>
            <w:r w:rsidRPr="00AF5540">
              <w:t>-</w:t>
            </w:r>
          </w:p>
        </w:tc>
      </w:tr>
      <w:tr w:rsidR="00481C5F" w:rsidRPr="00AF5540" w14:paraId="4BD9CCD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5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6" w14:textId="77777777" w:rsidR="00481C5F" w:rsidRPr="00AF5540" w:rsidRDefault="00481C5F" w:rsidP="006465CB">
            <w:pPr>
              <w:spacing w:after="0"/>
            </w:pPr>
            <w:r w:rsidRPr="00AF5540">
              <w:t>Arden Street Bridge over Moonee Ponds Creek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7" w14:textId="77777777" w:rsidR="00481C5F" w:rsidRPr="00AF5540" w:rsidRDefault="00481C5F" w:rsidP="006465CB">
            <w:pPr>
              <w:spacing w:after="0"/>
            </w:pPr>
            <w:r w:rsidRPr="00AF5540"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8" w14:textId="77777777" w:rsidR="00481C5F" w:rsidRPr="00AF5540" w:rsidRDefault="00481C5F" w:rsidP="006465CB">
            <w:pPr>
              <w:spacing w:after="0"/>
            </w:pPr>
            <w:r w:rsidRPr="00AF5540">
              <w:t>-</w:t>
            </w:r>
          </w:p>
        </w:tc>
      </w:tr>
      <w:tr w:rsidR="00481C5F" w:rsidRPr="00505E67" w14:paraId="4BD9CCD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A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Bangalore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B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C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D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E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E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E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F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F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F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0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0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0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1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1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28-32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1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1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2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2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2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3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3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3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4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4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4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5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5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5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6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6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6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6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7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7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7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8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8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8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Bangalore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9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9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9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A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A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A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B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B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B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B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C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C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C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D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D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D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E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E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E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F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F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F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0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0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0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0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1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1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1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2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2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2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3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3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3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4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4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4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5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5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5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5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6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6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6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7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7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7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8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8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CE8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CE9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CE9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CE9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A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A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A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A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B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  <w:r w:rsidDel="00C41D1B">
              <w:rPr>
                <w:rFonts w:eastAsia="Cambria"/>
                <w:lang w:val="en-US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B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  <w:r w:rsidDel="00C41D1B">
              <w:rPr>
                <w:rFonts w:eastAsia="Cambria"/>
                <w:lang w:val="en-US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B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C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C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C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D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D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D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67-69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E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E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8596E" w14:paraId="59846A3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A295" w14:textId="711EC9EA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106F" w14:textId="45351054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5828" w14:textId="1FC0418E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A450" w14:textId="2D9FB2AA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32C07CF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29C2" w14:textId="6295E192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687" w14:textId="2AFB98A0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F4B9" w14:textId="111AEBE6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2238" w14:textId="50D88BC1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188359E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0606" w14:textId="1E76439B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E82C" w14:textId="3A0C58A4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D194" w14:textId="06B1626D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DC53" w14:textId="5E1990B7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15E8C5A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0501" w14:textId="15D1A143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98EF" w14:textId="26244695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CAB0" w14:textId="58B4814B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A5CE" w14:textId="1FD0F8CF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4E76114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C11D" w14:textId="2EE5D985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2F28" w14:textId="42D67F42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DF28" w14:textId="39DCECCE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E244" w14:textId="6B756EE7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366592A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FB68" w14:textId="132C8C7B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8F1C" w14:textId="2F160833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0633" w14:textId="7B456B3C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DB6B" w14:textId="312FCD6A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24D454B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2180" w14:textId="11E835A6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D863" w14:textId="145EE87D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F9DF" w14:textId="1809CC51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CACA" w14:textId="4AF00F26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572C008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C634" w14:textId="768208D5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6493" w14:textId="7599C006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3146" w14:textId="26688EB5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0F83" w14:textId="14377838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CEE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7" w14:textId="77777777" w:rsidR="00481C5F" w:rsidRPr="00C66AFA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66AFA"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8" w14:textId="77777777" w:rsidR="00481C5F" w:rsidRPr="00C66AFA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66AFA">
              <w:rPr>
                <w:rFonts w:eastAsia="Cambria"/>
                <w:lang w:val="en-US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9" w14:textId="77777777" w:rsidR="00481C5F" w:rsidRPr="00B7751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A" w14:textId="77777777" w:rsidR="00481C5F" w:rsidRPr="00C66AFA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66AFA">
              <w:rPr>
                <w:rFonts w:eastAsia="Cambria"/>
                <w:lang w:val="en-US"/>
              </w:rPr>
              <w:t>-</w:t>
            </w:r>
          </w:p>
        </w:tc>
      </w:tr>
      <w:tr w:rsidR="0078596E" w14:paraId="1ABB8A2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78EF" w14:textId="070EAE0B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5133" w14:textId="593788E0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EC6A" w14:textId="428AF202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8502" w14:textId="6773217F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6A66D65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B70E" w14:textId="46D8FF1F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6CCD" w14:textId="0DC01704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D0B5" w14:textId="1D3FA443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A098" w14:textId="2D8D4D79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4575594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A55C" w14:textId="20E1D81A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8E7F" w14:textId="132C1951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49F8" w14:textId="1DD3F0ED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92E6" w14:textId="66CE65EC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CEF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Barrett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F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Barrett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21-37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8596E" w14:paraId="6700C9B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4272" w14:textId="583362E6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D480" w14:textId="4665EEB1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F81C" w14:textId="4F82CDAC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1A31" w14:textId="6819235D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CEF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EF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0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0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0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30-34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1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1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1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2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2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2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3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3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3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4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8596E" w:rsidRPr="00505E67" w14:paraId="54A2FFB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00D4" w14:textId="197939F0" w:rsidR="0078596E" w:rsidRPr="00505E67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A573" w14:textId="5AB05CBD" w:rsidR="0078596E" w:rsidRPr="00505E67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FDDA" w14:textId="3AE2B379" w:rsidR="0078596E" w:rsidRPr="00505E67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5C33" w14:textId="260C099E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:rsidRPr="00505E67" w14:paraId="4BEF70E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8D33" w14:textId="36D9B203" w:rsidR="0078596E" w:rsidRPr="00505E67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8252" w14:textId="588EFF18" w:rsidR="0078596E" w:rsidRPr="00505E67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90-92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3E63" w14:textId="00DD2C0A" w:rsidR="0078596E" w:rsidRPr="00505E67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1116" w14:textId="3FEF39D3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CF4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4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4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3A1C156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A594" w14:textId="09F5D41C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DD8E" w14:textId="36D6E574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17-19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72AB" w14:textId="6D2D5E3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DB0C" w14:textId="00846456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CF5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5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5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6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6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6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7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7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0966575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55AD" w14:textId="1D9FB92A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9208" w14:textId="138F463E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21FD" w14:textId="7A868506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9BBC" w14:textId="15AA227B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CF7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71-73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8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75-77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04411F8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EF6E" w14:textId="2605A938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3A7C" w14:textId="42398DD4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739F" w14:textId="3502D89B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8D06" w14:textId="493C7CF0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CF8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8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9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9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9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9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50-52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A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A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A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B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66-70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B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72-74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B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C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C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80-82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C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D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D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D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E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E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E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96-98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E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100-102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F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F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F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0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0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0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1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1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1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2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2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2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3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505E67" w14:paraId="4BD9D03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505E67" w14:paraId="4BD9D03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3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4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4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4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5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5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5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6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6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6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158-160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7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7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7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166-168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8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8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8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8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9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9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180-182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9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A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A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A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B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192-194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B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198-204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549C" w14:paraId="4BD9D0B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9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206-214 Victorian Railways Kensington signal box and Pepper Tree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A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B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C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C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C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D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D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D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D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E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E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238-240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E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F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F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248-250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F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252-254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0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256-258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0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260-262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0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1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1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268-270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1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272-274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2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278-280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2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282-284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2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2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3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290-292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3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296-298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3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300-302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4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4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4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308-310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5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5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314-316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5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318-320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6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6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6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7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7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330-332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7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7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8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8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8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344-348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9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0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East Side - Railway gravitation stunting yards retaining wall and trees (east side)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1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2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-</w:t>
            </w:r>
          </w:p>
        </w:tc>
      </w:tr>
      <w:tr w:rsidR="00481C5F" w14:paraId="4BD9D19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5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Railway Bridge at Arden Street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6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7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9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Semaphore Rail signals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A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Railway Station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A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Bellair Street at 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Railway foot bridge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A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Belmont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B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Belmont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B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Belmont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B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Belmont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C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Belmont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C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Belmont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C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C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D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D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D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E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E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E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F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F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Bruce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F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Bruce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0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0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0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1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1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1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1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2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2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23-25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2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3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3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3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4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4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4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47-51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5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53-59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5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5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6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6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6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6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7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7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7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8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8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8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9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9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9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B" w14:textId="77777777" w:rsidR="00481C5F" w:rsidRDefault="00481C5F" w:rsidP="006465CB">
            <w:pPr>
              <w:tabs>
                <w:tab w:val="center" w:pos="1175"/>
              </w:tabs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A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A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A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B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B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B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B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C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C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C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D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Childers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D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Childers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D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Childers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E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E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E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F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F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F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0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0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0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0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1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1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1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47-49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2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2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2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3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3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Durham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3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Durham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4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Durham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4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Durham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4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Durham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5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Durham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5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Dy</w:t>
            </w:r>
            <w:r>
              <w:rPr>
                <w:rFonts w:eastAsia="Cambria"/>
                <w:lang w:val="en-US"/>
              </w:rPr>
              <w:t>no</w:t>
            </w:r>
            <w:r w:rsidRPr="00505E67">
              <w:rPr>
                <w:rFonts w:eastAsia="Cambria"/>
                <w:lang w:val="en-US"/>
              </w:rPr>
              <w:t>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Bridge over Maribyr</w:t>
            </w:r>
            <w:r>
              <w:rPr>
                <w:rFonts w:eastAsia="Cambria"/>
                <w:lang w:val="en-US"/>
              </w:rPr>
              <w:t>no</w:t>
            </w:r>
            <w:r w:rsidRPr="00505E67">
              <w:rPr>
                <w:rFonts w:eastAsia="Cambria"/>
                <w:lang w:val="en-US"/>
              </w:rPr>
              <w:t>ng</w:t>
            </w:r>
            <w:r>
              <w:rPr>
                <w:rFonts w:eastAsia="Cambria"/>
                <w:lang w:val="en-US"/>
              </w:rPr>
              <w:t xml:space="preserve"> </w:t>
            </w:r>
            <w:r w:rsidRPr="00505E67">
              <w:rPr>
                <w:rFonts w:eastAsia="Cambria"/>
                <w:lang w:val="en-US"/>
              </w:rPr>
              <w:t xml:space="preserve"> River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5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5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6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6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6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7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7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7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 (rear)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8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8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8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9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9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9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A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A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A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A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B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B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B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3C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3C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3C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3D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167-169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6EEFCD9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B547" w14:textId="117C473F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2A41" w14:textId="67C5FDE5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C1B3" w14:textId="31AA3B5E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D1D0" w14:textId="6AB464AE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505E67" w14:paraId="4BD9D3D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D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E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E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E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F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42-44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F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F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F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04" w14:textId="77777777" w:rsidTr="006465CB">
        <w:trPr>
          <w:trHeight w:val="50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0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0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1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505E67" w14:paraId="4BD9D41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Flemington Racecourse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505E67" w14:paraId="4BD9D41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D4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D4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1-7, includes: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D4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D41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505E67" w14:paraId="4BD9D422" w14:textId="77777777" w:rsidTr="006465CB">
        <w:tc>
          <w:tcPr>
            <w:tcW w:w="22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F" w14:textId="77777777" w:rsidR="00481C5F" w:rsidRPr="00505E67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505E67">
              <w:t>1-</w:t>
            </w:r>
            <w:r>
              <w:t>3  Epsom Road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7CDBCDF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E4F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A3B6" w14:textId="6A2931E0" w:rsidR="00437A2C" w:rsidRPr="00505E67" w:rsidRDefault="00437A2C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 xml:space="preserve">7 Epsom </w:t>
            </w:r>
            <w:r w:rsidRPr="00437A2C">
              <w:t>Road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37A2" w14:textId="496B50F1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3CBC" w14:textId="350CFCFA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D42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2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3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3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3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4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4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4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Former Newmarket Saleyards &amp; Abattoirs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44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Gatehouse Drive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 (Former Newmarket Saleyards &amp; Abattoirs)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49AF91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9D77" w14:textId="1A72F2A8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CBB4" w14:textId="46D3E661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7A55" w14:textId="4A39FECA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BC5C" w14:textId="2DF06646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D45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5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5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 xml:space="preserve">- </w:t>
            </w:r>
          </w:p>
        </w:tc>
      </w:tr>
      <w:tr w:rsidR="00481C5F" w:rsidRPr="00505E67" w14:paraId="4BD9D46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6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6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7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7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11-13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7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8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8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8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9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9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9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9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7A7F12" w14:paraId="4BD9D4A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0" w14:textId="77777777" w:rsidR="00481C5F" w:rsidRPr="007A7F1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A7F12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1" w14:textId="77777777" w:rsidR="00481C5F" w:rsidRPr="007A7F1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A7F12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2" w14:textId="77777777" w:rsidR="00481C5F" w:rsidRPr="007A7F1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A7F12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3" w14:textId="77777777" w:rsidR="00481C5F" w:rsidRPr="007A7F1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A7F12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A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A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28-30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B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B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B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C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C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C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D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D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D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E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E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E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E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388430B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2A48" w14:textId="3E80AAB2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D9DB" w14:textId="692149ED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8E42" w14:textId="3D1DEC14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62CD" w14:textId="3FF69315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D4F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F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F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0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0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5D4F579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F1F8" w14:textId="057945CF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C23C" w14:textId="1877C7E1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37-43, includes: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5D7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D77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37A2C" w:rsidRPr="00505E67" w14:paraId="271F9DD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ABE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55F1" w14:textId="463BC6A0" w:rsidR="00437A2C" w:rsidRPr="00505E67" w:rsidRDefault="00437A2C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t>37</w:t>
            </w:r>
            <w:r w:rsidRPr="00F526C6">
              <w:rPr>
                <w:rFonts w:cs="Arial"/>
                <w:szCs w:val="20"/>
              </w:rPr>
              <w:t xml:space="preserve"> (</w:t>
            </w:r>
            <w:r w:rsidRPr="00437A2C">
              <w:t>Fence</w:t>
            </w:r>
            <w:r w:rsidRPr="00F526C6">
              <w:rPr>
                <w:rFonts w:cs="Arial"/>
                <w:szCs w:val="20"/>
              </w:rPr>
              <w:t xml:space="preserve"> and Gateway)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F204" w14:textId="7E3FB154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59D8" w14:textId="6C82CF1C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0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45-59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1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1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1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2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2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2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3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3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3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3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4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4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4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5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12-14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5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16-18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5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6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6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6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7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7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7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8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8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8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8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60-62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9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9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9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A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A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A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B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76-78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B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B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C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C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5C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D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D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D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27-29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D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E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E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E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F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F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F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60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60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0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1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1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1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2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2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18-24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2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26-28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2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3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3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3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4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4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4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5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5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5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6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6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6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7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7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7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7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8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8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8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9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9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9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A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A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Hobsons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1-39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A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B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B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  <w:r w:rsidRPr="00505E67">
              <w:rPr>
                <w:rFonts w:eastAsia="Cambria"/>
                <w:lang w:val="en-US"/>
              </w:rPr>
              <w:t xml:space="preserve"> </w:t>
            </w:r>
          </w:p>
        </w:tc>
      </w:tr>
      <w:tr w:rsidR="00481C5F" w:rsidRPr="00505E67" w14:paraId="4BD9D6B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C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C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C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C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D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D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D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E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E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E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F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F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F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0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0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0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1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1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1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1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2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2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2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34AC4AF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DF9D" w14:textId="2DCB62A2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8479" w14:textId="6E93AABA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C1F1" w14:textId="3209A585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05ED" w14:textId="371FB436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- </w:t>
            </w:r>
          </w:p>
        </w:tc>
      </w:tr>
      <w:tr w:rsidR="00481C5F" w:rsidRPr="00505E67" w14:paraId="4BD9D73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3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3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4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4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4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5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20A81E9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81A7" w14:textId="0BA91588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DD20" w14:textId="70ABBF78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44-46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FF66" w14:textId="07DD6039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BFAC" w14:textId="52C12779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D75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5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6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1C38D17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DA48" w14:textId="380A504B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F970" w14:textId="7EB71A32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0C23" w14:textId="5174DEE8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B60" w14:textId="0B98561B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- </w:t>
            </w:r>
          </w:p>
        </w:tc>
      </w:tr>
      <w:tr w:rsidR="00481C5F" w:rsidRPr="00505E67" w14:paraId="4BD9D76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6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6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7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7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68-70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7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8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8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8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9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07FD9C0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0F7E" w14:textId="4AEB2BE6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1CA1" w14:textId="3AFFEED2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BF" w14:textId="0779C715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bCs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C963" w14:textId="65D72D78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bCs/>
                <w:szCs w:val="20"/>
              </w:rPr>
              <w:t>-</w:t>
            </w:r>
          </w:p>
        </w:tc>
      </w:tr>
      <w:tr w:rsidR="00437A2C" w14:paraId="29CF1DA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9F51" w14:textId="0AF84151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AECF" w14:textId="70EE896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0083" w14:textId="0A1A317A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bCs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55BD" w14:textId="29E8CEF1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bCs/>
                <w:szCs w:val="20"/>
              </w:rPr>
              <w:t>-</w:t>
            </w:r>
          </w:p>
        </w:tc>
      </w:tr>
      <w:tr w:rsidR="00437A2C" w14:paraId="69DEBFA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9D51" w14:textId="6357C12D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DEA1" w14:textId="389ABC15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33A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94CA" w14:textId="232E383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bCs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DC1B" w14:textId="3F2F4D81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bCs/>
                <w:szCs w:val="20"/>
              </w:rPr>
              <w:t xml:space="preserve">- </w:t>
            </w:r>
          </w:p>
        </w:tc>
      </w:tr>
      <w:tr w:rsidR="00481C5F" w14:paraId="4BD9D79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9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7A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7A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7A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7B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7B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7B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7B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7C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7C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 xml:space="preserve">Macaulay Road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 Bridge over Moonee Ponds Creek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7C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324-334, Moonee Ponds Creek Reserve and Infrastructure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D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458-460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D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D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E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E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E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F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F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F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0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0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0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0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1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1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1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2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2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2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3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3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3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4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532-534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4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:rsidRPr="00B377EA" w14:paraId="4E8243A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121D" w14:textId="1BB890F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D7BA" w14:textId="129E234F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391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B157" w14:textId="57BD3D6D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4E57" w14:textId="11EA737D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-</w:t>
            </w:r>
          </w:p>
        </w:tc>
      </w:tr>
      <w:tr w:rsidR="00437A2C" w:rsidRPr="00B377EA" w14:paraId="1030D0B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8A7F" w14:textId="6A5D43AC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1283" w14:textId="16F9FF58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393-399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067B" w14:textId="0FC58EFD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5CD3" w14:textId="290B4658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-</w:t>
            </w:r>
          </w:p>
        </w:tc>
      </w:tr>
      <w:tr w:rsidR="00437A2C" w:rsidRPr="00B377EA" w14:paraId="649B065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A996" w14:textId="30966DEB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C6AB" w14:textId="1603A2F2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407-411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6C88" w14:textId="248ED7D6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7226" w14:textId="16FAEFE1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-</w:t>
            </w:r>
          </w:p>
        </w:tc>
      </w:tr>
      <w:tr w:rsidR="00437A2C" w:rsidRPr="00B377EA" w14:paraId="3970D30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8FC6" w14:textId="33D15AFD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7A0B" w14:textId="019C63FF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435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CD0A" w14:textId="67B4D712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D8B0" w14:textId="1FABB88A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-</w:t>
            </w:r>
          </w:p>
        </w:tc>
      </w:tr>
      <w:tr w:rsidR="00437A2C" w:rsidRPr="00B377EA" w14:paraId="0982AFE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0A0B" w14:textId="088B9430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31CB" w14:textId="6DC0B86C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429-431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24DD" w14:textId="156FEFEA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36B0" w14:textId="02538E0C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377EA" w14:paraId="4BD9D84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5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5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477-479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5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5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489-493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6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6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6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7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7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7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517-519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8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8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8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9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Maribyr</w:t>
            </w:r>
            <w:r>
              <w:rPr>
                <w:rFonts w:eastAsia="Cambria"/>
                <w:lang w:val="en-US"/>
              </w:rPr>
              <w:t>no</w:t>
            </w:r>
            <w:r w:rsidRPr="00505E67">
              <w:rPr>
                <w:rFonts w:eastAsia="Cambria"/>
                <w:lang w:val="en-US"/>
              </w:rPr>
              <w:t>ng</w:t>
            </w:r>
            <w:r>
              <w:rPr>
                <w:rFonts w:eastAsia="Cambria"/>
                <w:lang w:val="en-US"/>
              </w:rPr>
              <w:t xml:space="preserve"> </w:t>
            </w:r>
            <w:r w:rsidRPr="00505E67">
              <w:rPr>
                <w:rFonts w:eastAsia="Cambria"/>
                <w:lang w:val="en-US"/>
              </w:rPr>
              <w:t xml:space="preserve"> River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Footbridge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9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9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A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A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A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A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B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B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B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C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C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C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D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D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D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E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E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E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F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F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F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F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0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0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0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1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1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1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2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2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2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3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36-38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3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3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4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4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4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4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5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5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5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6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6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6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7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7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7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8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8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8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9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9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9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9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A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A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A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B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B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B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C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C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C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D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D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9D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E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2AB56BA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97DE" w14:textId="5D0B18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E0C4" w14:textId="0DB67C21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6CC3" w14:textId="2CC4AADF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391A" w14:textId="0FDBFF49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D9E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E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E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F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F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F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0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0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0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1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1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1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2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2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2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3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3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3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53-55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3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59-61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4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63-67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4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4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5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5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5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A6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A6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A6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7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7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7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8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8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8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8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9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9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105A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9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A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107A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A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A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B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AB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B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C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C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C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D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D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D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D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E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32-34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E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36-38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E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F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F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46-50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F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0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0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Primary School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0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1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1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1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2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2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2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2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B3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3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3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4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4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4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5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5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5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6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6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6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7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7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7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7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8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8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8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9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9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9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A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A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A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B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B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B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C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C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C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C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D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D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D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E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McMeikan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E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New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E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New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F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New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F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New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F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Nottingham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C0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Nottingham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C0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Nottingham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C0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Nottingham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C1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Nottingham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C1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Nottingham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C1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Nottingham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1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2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2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2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3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3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3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4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4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4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5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5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5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6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6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6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6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7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7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7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8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8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8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9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54-58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9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9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A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A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A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B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Ormond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7-13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B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B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B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C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C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C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D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D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D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E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E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E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F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F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F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43-45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0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0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0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55-57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0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1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1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1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2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2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2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3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3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3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4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4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4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5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85-87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5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5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5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6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Ormond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6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Ormond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D6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Ormond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7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Ormond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7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Ormond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7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8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8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8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9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9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9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A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A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A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A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B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B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B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C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C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C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D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D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D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E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E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E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F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F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F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F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0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0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0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1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1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1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2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2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2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3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3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3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4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4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4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4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5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5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5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6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6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6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7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7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7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E8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D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Racecourse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E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Racecourse Road Railway Bridge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F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0" w14:textId="3037DC9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E8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2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Racecourse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3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135-137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4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5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:rsidRPr="00B377EA" w14:paraId="4BD9DE8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7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Racecourse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8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Racecourse Road Bridge over Moonee Ponds Creek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9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A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E9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C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Racecourse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D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201-223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E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F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E9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1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2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3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4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14:paraId="4BD9DE9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9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E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A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A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20-22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8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A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D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B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2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B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7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B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9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A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B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C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14:paraId="4BD9DEC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E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F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0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1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14:paraId="4BD9DEC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3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4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5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6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:rsidRPr="00B377EA" w14:paraId="4BD9DEC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8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9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A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B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14:paraId="4BD9DED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D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E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F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0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14:paraId="4BD9DED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2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3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4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5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14:paraId="4BD9DED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7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8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9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A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14:paraId="4BD9DEE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C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D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E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F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14:paraId="4BD9DEE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4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E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E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E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F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F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8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F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D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0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2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0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7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0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C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1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1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1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6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1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2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0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2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5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2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A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3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F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3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4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3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3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E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4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4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5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6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7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8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4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A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C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D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5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F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0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1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2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5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4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5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6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7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5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A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C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6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E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F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0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1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6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4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5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6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6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8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19-23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A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7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D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E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F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0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7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2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4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5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7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7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8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A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8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C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D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E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F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8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1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2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4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8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6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7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8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8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C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D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E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9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0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1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2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9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5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6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7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8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9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A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C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D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A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F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0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57-59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1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2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A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4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Smith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5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6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7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A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Smith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A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C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B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E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Smith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F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0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1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B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Smith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4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5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6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B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8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Smith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A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C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C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C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D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D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D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D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E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E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E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F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F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F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0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0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0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Stubbs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E01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Stubbs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106-116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0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1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1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2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2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2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2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3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3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3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4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4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4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5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5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5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38-40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6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6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6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7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7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7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7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8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8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70-74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8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9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9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9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A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84-86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A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A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B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B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B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C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C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100-110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C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C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D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D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D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E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E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E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F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F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F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0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0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0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1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1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1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1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2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2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2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3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3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3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4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4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50-52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4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5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5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5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6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6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6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6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7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7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7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8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8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8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9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9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29-31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9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A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A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A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B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B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B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B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C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C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C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D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D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D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E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E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E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75E33DB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1107" w14:textId="37EF168C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FC3A" w14:textId="6A40CA61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303C" w14:textId="52A0DD0E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4EAF" w14:textId="004D388F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37A2C" w:rsidRPr="00505E67" w14:paraId="4BD9E1F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F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F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0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0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0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0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1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1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41-43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1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2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2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2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3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3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5A6AF4A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F30C" w14:textId="5D1CE32C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C961" w14:textId="3843E7A0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8D05" w14:textId="2019BA65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B92D" w14:textId="1610834B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37A2C" w:rsidRPr="00505E67" w14:paraId="3F5094E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581B" w14:textId="12899C7B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D3AF" w14:textId="4444D20E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AC2E" w14:textId="1F3B45D8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1EC0" w14:textId="3FF33261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37A2C" w:rsidRPr="00505E67" w14:paraId="4BD9E23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4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4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4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8" w14:textId="08787285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7A</w:t>
            </w:r>
            <w:r w:rsidRPr="00F526C6">
              <w:rPr>
                <w:rFonts w:eastAsia="Cambria"/>
                <w:lang w:val="en-US"/>
              </w:rPr>
              <w:t>-7B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5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5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5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5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6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6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6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7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7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7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8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8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8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9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9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9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A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A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A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A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B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B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B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C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42-44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C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4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5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46-48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6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7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37A2C" w:rsidRPr="00B377EA" w14:paraId="4BD9E2C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9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A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B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C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D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E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F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0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1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D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D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E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E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60-62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E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F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F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F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F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19-21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0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23-25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0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0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1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1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1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2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2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2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3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3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3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</w:tbl>
    <w:p w14:paraId="4BD9E33C" w14:textId="77777777" w:rsidR="00481C5F" w:rsidRDefault="00481C5F" w:rsidP="00481C5F">
      <w:pPr>
        <w:pStyle w:val="Nospace"/>
      </w:pPr>
    </w:p>
    <w:p w14:paraId="4BD9E33D" w14:textId="271BD50B" w:rsidR="00481C5F" w:rsidRDefault="00481C5F" w:rsidP="00481C5F">
      <w:pPr>
        <w:pStyle w:val="Heading1"/>
        <w:rPr>
          <w:rFonts w:hint="eastAsia"/>
        </w:rPr>
      </w:pPr>
      <w:bookmarkStart w:id="18" w:name="_Toc95200073"/>
      <w:r>
        <w:t>MELBOURNE</w:t>
      </w:r>
      <w:bookmarkEnd w:id="18"/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340"/>
        <w:gridCol w:w="2905"/>
        <w:gridCol w:w="2126"/>
        <w:gridCol w:w="2410"/>
      </w:tblGrid>
      <w:tr w:rsidR="00481C5F" w:rsidRPr="00AC2965" w14:paraId="4BD9E33F" w14:textId="77777777" w:rsidTr="006465CB">
        <w:trPr>
          <w:tblHeader/>
        </w:trPr>
        <w:tc>
          <w:tcPr>
            <w:tcW w:w="9781" w:type="dxa"/>
            <w:gridSpan w:val="4"/>
            <w:shd w:val="clear" w:color="auto" w:fill="auto"/>
          </w:tcPr>
          <w:p w14:paraId="4BD9E33E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2C483A">
              <w:rPr>
                <w:rFonts w:eastAsia="Cambria"/>
                <w:b/>
                <w:lang w:val="en-US"/>
              </w:rPr>
              <w:t>MELBOURNE</w:t>
            </w:r>
          </w:p>
        </w:tc>
      </w:tr>
      <w:tr w:rsidR="00481C5F" w:rsidRPr="00AC2965" w14:paraId="4BD9E344" w14:textId="77777777" w:rsidTr="006465CB">
        <w:trPr>
          <w:tblHeader/>
        </w:trPr>
        <w:tc>
          <w:tcPr>
            <w:tcW w:w="2340" w:type="dxa"/>
            <w:shd w:val="clear" w:color="auto" w:fill="auto"/>
          </w:tcPr>
          <w:p w14:paraId="4BD9E340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Street</w:t>
            </w:r>
          </w:p>
        </w:tc>
        <w:tc>
          <w:tcPr>
            <w:tcW w:w="2905" w:type="dxa"/>
            <w:shd w:val="clear" w:color="auto" w:fill="auto"/>
          </w:tcPr>
          <w:p w14:paraId="4BD9E341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Number</w:t>
            </w:r>
          </w:p>
        </w:tc>
        <w:tc>
          <w:tcPr>
            <w:tcW w:w="2126" w:type="dxa"/>
            <w:shd w:val="clear" w:color="auto" w:fill="auto"/>
          </w:tcPr>
          <w:p w14:paraId="4BD9E342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 xml:space="preserve">Building </w:t>
            </w:r>
            <w:r>
              <w:rPr>
                <w:rFonts w:eastAsia="Cambria"/>
                <w:b/>
              </w:rPr>
              <w:t>Category</w:t>
            </w:r>
          </w:p>
        </w:tc>
        <w:tc>
          <w:tcPr>
            <w:tcW w:w="2410" w:type="dxa"/>
            <w:shd w:val="clear" w:color="auto" w:fill="auto"/>
          </w:tcPr>
          <w:p w14:paraId="4BD9E343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Significant</w:t>
            </w:r>
            <w:r>
              <w:rPr>
                <w:rFonts w:eastAsia="Cambria"/>
                <w:b/>
                <w:lang w:val="en-US"/>
              </w:rPr>
              <w:t xml:space="preserve"> </w:t>
            </w:r>
            <w:r w:rsidRPr="00AC2965">
              <w:rPr>
                <w:rFonts w:eastAsia="Cambria"/>
                <w:b/>
                <w:lang w:val="en-US"/>
              </w:rPr>
              <w:t>Streetscape</w:t>
            </w:r>
          </w:p>
        </w:tc>
      </w:tr>
      <w:tr w:rsidR="00481C5F" w:rsidRPr="00224205" w14:paraId="4BD9E34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A’Beckett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61-69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4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A’Beckett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71-73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5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A’Beckett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111-125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5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A’Beckett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183-189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5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A’Beckett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217-219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6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A’Beckett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6C7CFFF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A0E7" w14:textId="5446E236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A'Beckett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7F2F" w14:textId="3E612096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100-104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E991" w14:textId="2F2BF4B5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420F" w14:textId="445791E7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1E0010" w:rsidRPr="00224205" w14:paraId="168DBAA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30ED" w14:textId="6E853610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A'Beckett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9C30" w14:textId="0777FA4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144-148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97BC" w14:textId="20C93004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C6E9" w14:textId="6143C219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36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Sidney Myer Music Bowl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6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Aboriginal Burial Site Kings Domain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2AA8A63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D04F" w14:textId="4C78A3EB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Alfred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1A2C" w14:textId="4B35540C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0205" w14:textId="57E63CDB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535B" w14:textId="36B977FF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37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Bank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7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Bank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7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Bank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8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Bank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8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Bank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8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Batman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8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Batman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Yarra Bank (Speakers Corner)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9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Bennetts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9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Bennetts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00B77E6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80D1" w14:textId="2B7C499C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Berkeley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797D" w14:textId="5A20A86F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141-147 (rear)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86A8" w14:textId="31EA7E18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9121" w14:textId="0BF43B69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39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Birdwood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Royal Botanic Gardens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E3A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Birdwood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Former Observatory Site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A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Block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A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Boathouse Drive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Melbourne University Boat Club Shed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B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B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B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294BA00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F881" w14:textId="3A2DEAFF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5F6F" w14:textId="0E9D0956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CE62" w14:textId="397BF3C5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741E" w14:textId="6343AA00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1E0010" w:rsidRPr="00224205" w14:paraId="2A0E312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FB82" w14:textId="35DDAF3F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9F1E" w14:textId="1498D749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032A" w14:textId="4687C55D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1DBF" w14:textId="61AB6350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3C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C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C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D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54-62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D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D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9D3894" w14:paraId="4BD9E3D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B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C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D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E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1E0010" w:rsidRPr="009D3894" w14:paraId="42DD061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BD45" w14:textId="4B18A0B1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E90B" w14:textId="0AD97D39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72-74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10D5" w14:textId="54A59BCB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79F2" w14:textId="70569B67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9D3894" w14:paraId="4BD9E3E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0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1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78-84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2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3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1E0010" w:rsidRPr="009D3894" w14:paraId="4CFD786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A695" w14:textId="1BFA5EDA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7081" w14:textId="6F159514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DE8D" w14:textId="2A050FD6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B153" w14:textId="1F3D4A0E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9D3894" w14:paraId="4BD9E3E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5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6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88-90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7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8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E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94-96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F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F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100-116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F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118-122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0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134-144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0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146-150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1E0010" w:rsidRPr="00224205" w14:paraId="4F98FEA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B3E6" w14:textId="6D7A0B85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789D" w14:textId="7E18DD2E" w:rsidR="001E0010" w:rsidRPr="00C010E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152-158,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F4D3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4207" w14:textId="77777777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224205" w14:paraId="4BD9E40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8" w14:textId="6F1290F9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9" w14:textId="3CA4DD8E" w:rsidR="00481C5F" w:rsidRPr="00224205" w:rsidRDefault="00481C5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C010E0">
              <w:rPr>
                <w:rFonts w:eastAsia="Cambria"/>
              </w:rPr>
              <w:t>152-158</w:t>
            </w:r>
            <w:r w:rsidR="001E0010" w:rsidRPr="00224205">
              <w:rPr>
                <w:rFonts w:eastAsia="Cambria"/>
              </w:rPr>
              <w:t xml:space="preserve"> Bourke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55CBF3F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8CBC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CCA1" w14:textId="01DA570F" w:rsidR="001E0010" w:rsidRPr="001E0010" w:rsidRDefault="001E0010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4-6 Coverlid Place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2F81" w14:textId="304A99EA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3AD0" w14:textId="38FF7A15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1E0010" w:rsidRPr="00224205" w14:paraId="768DA4C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944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5177" w14:textId="3BFB3A77" w:rsidR="001E0010" w:rsidRPr="001E0010" w:rsidRDefault="001E0010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8-12 Coverlid Place (Campi's Second Warehouse)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F8B3" w14:textId="2FFEC1F8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ED40" w14:textId="5B641FA8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1E0010" w:rsidRPr="00224205" w14:paraId="773D5B6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B7FD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3529" w14:textId="2B1F64B2" w:rsidR="001E0010" w:rsidRPr="001E0010" w:rsidRDefault="001E0010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14-18 Coverlid Place (Campi's First Store)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2DFA" w14:textId="6E66D362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9F9E" w14:textId="79C844D1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41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160-162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1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164-166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1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168-174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2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180-182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2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42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190-192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A3834" w14:paraId="4BD9E42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B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C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194-200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D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E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-</w:t>
            </w:r>
          </w:p>
        </w:tc>
      </w:tr>
      <w:tr w:rsidR="00481C5F" w:rsidRPr="005A3834" w14:paraId="4BD9E43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0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1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202-204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2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3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5A3834" w14:paraId="4BD9E43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5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6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7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8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5A3834" w14:paraId="4BD9E43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3A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3B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222-244,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3C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3D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5A3834" w14:paraId="4BD9E443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F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0" w14:textId="77777777" w:rsidR="00481C5F" w:rsidRPr="005A3834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5A3834">
              <w:t xml:space="preserve">209-225 Little Bourke Street 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1" w14:textId="36509C17" w:rsidR="00481C5F" w:rsidRPr="005A3834" w:rsidRDefault="001E0010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  <w:r>
              <w:rPr>
                <w:rFonts w:eastAsia="Cambria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2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7B80D85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D138" w14:textId="77777777" w:rsidR="001E0010" w:rsidRPr="005A3834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00A0" w14:textId="3217143F" w:rsidR="001E0010" w:rsidRPr="005A3834" w:rsidRDefault="001E0010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 xml:space="preserve">227-233 Little </w:t>
            </w:r>
            <w:r w:rsidRPr="001E0010">
              <w:t>Bourke</w:t>
            </w:r>
            <w:r w:rsidRPr="00F526C6">
              <w:rPr>
                <w:rFonts w:cs="Arial"/>
                <w:szCs w:val="20"/>
              </w:rPr>
              <w:t xml:space="preserve">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C535" w14:textId="3A708FB3" w:rsidR="001E0010" w:rsidRPr="005A383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35E1" w14:textId="0B45A591" w:rsidR="001E0010" w:rsidRPr="005A383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44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4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5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246-260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6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61A370F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CBA4" w14:textId="5AD0CC95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43CC" w14:textId="17455150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274-278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AE31" w14:textId="594D341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79C6" w14:textId="01D441E2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44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280-282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5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284-292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5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294-312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5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314-336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6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338-352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6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376-3</w:t>
            </w:r>
            <w:r w:rsidR="008B6EBC">
              <w:rPr>
                <w:rFonts w:eastAsia="Cambria"/>
                <w:lang w:val="en-US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6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418-420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7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422-424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47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Part 468-470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47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7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48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482-484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48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516-526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8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636-638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9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0" w14:textId="4D80ED1B" w:rsidR="00481C5F" w:rsidRPr="00224205" w:rsidRDefault="00481C5F" w:rsidP="001E0010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640-6</w:t>
            </w:r>
            <w:r w:rsidR="001E0010" w:rsidRPr="00F526C6">
              <w:rPr>
                <w:rFonts w:eastAsia="Cambria"/>
                <w:lang w:val="en-US"/>
              </w:rPr>
              <w:t>52,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1" w14:textId="6614FAF9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2" w14:textId="4DED1E50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1E0010" w:rsidRPr="00224205" w14:paraId="3132BE3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CD07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6F91" w14:textId="403D9DF5" w:rsidR="001E0010" w:rsidRPr="001E0010" w:rsidRDefault="001E0010" w:rsidP="00D966EC">
            <w:pPr>
              <w:pStyle w:val="ListBullet"/>
              <w:numPr>
                <w:ilvl w:val="0"/>
                <w:numId w:val="7"/>
              </w:numPr>
            </w:pPr>
            <w:r w:rsidRPr="001E0010">
              <w:t>640-652 Bourke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E86B" w14:textId="16E1A6E2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0313" w14:textId="69CBEEA3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5AC9716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09A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DF54" w14:textId="4F8EC871" w:rsidR="001E0010" w:rsidRPr="001E0010" w:rsidRDefault="001E0010" w:rsidP="00D966EC">
            <w:pPr>
              <w:pStyle w:val="ListBullet"/>
              <w:numPr>
                <w:ilvl w:val="0"/>
                <w:numId w:val="7"/>
              </w:numPr>
            </w:pPr>
            <w:r w:rsidRPr="001E0010">
              <w:t>609-619 Little Bourke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42A7" w14:textId="33AC801A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CFCB" w14:textId="7BBB323E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2C9C99F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6764" w14:textId="57837BB1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41FB" w14:textId="6A2D2936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654-670,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22DB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223E" w14:textId="77777777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1E0010" w:rsidRPr="00224205" w14:paraId="3CAFD75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1451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3188" w14:textId="6192FCBE" w:rsidR="001E0010" w:rsidRPr="001E0010" w:rsidRDefault="001E0010" w:rsidP="00D966EC">
            <w:pPr>
              <w:pStyle w:val="ListBullet"/>
              <w:numPr>
                <w:ilvl w:val="0"/>
                <w:numId w:val="7"/>
              </w:numPr>
            </w:pPr>
            <w:r w:rsidRPr="001E0010">
              <w:t>654-670 Bourke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FA89" w14:textId="5EF6F61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223B" w14:textId="434BADDE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3A94FC7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ED58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4461" w14:textId="4959EB80" w:rsidR="001E0010" w:rsidRPr="001E0010" w:rsidRDefault="001E0010" w:rsidP="00D966EC">
            <w:pPr>
              <w:pStyle w:val="ListBullet"/>
              <w:numPr>
                <w:ilvl w:val="0"/>
                <w:numId w:val="7"/>
              </w:numPr>
            </w:pPr>
            <w:r w:rsidRPr="001E0010">
              <w:t>629-633 Little Bourke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F6EE" w14:textId="19AC5CC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036C" w14:textId="046FF884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9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672-696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9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9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A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1-17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B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C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5F2A546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61B9" w14:textId="2FF68424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DF08" w14:textId="1F381ED7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19-21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142B" w14:textId="4703D5B4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7C6D" w14:textId="792A2BAF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4A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E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F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23-29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0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1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A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3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4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31-33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5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6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A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8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9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35-37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A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B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1E0010" w:rsidRPr="005203E0" w14:paraId="185BA35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0618" w14:textId="76431697" w:rsidR="001E0010" w:rsidRPr="005203E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9983" w14:textId="06C68416" w:rsidR="001E0010" w:rsidRPr="005203E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39-43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2BC7" w14:textId="08C602C2" w:rsidR="001E0010" w:rsidRPr="005203E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4E6E" w14:textId="2F6479E2" w:rsidR="001E0010" w:rsidRPr="005203E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203E0" w14:paraId="4BD9E4B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D" w14:textId="77777777" w:rsidR="00481C5F" w:rsidRPr="005203E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203E0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E" w14:textId="77777777" w:rsidR="00481C5F" w:rsidRPr="005203E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203E0">
              <w:rPr>
                <w:rFonts w:eastAsia="Cambria"/>
                <w:lang w:val="en-US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F" w14:textId="77777777" w:rsidR="00481C5F" w:rsidRPr="005203E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203E0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0" w14:textId="77777777" w:rsidR="00481C5F" w:rsidRPr="005203E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203E0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B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2" w14:textId="77777777" w:rsidR="00481C5F" w:rsidRPr="005203E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203E0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3" w14:textId="77777777" w:rsidR="00481C5F" w:rsidRPr="005203E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203E0">
              <w:rPr>
                <w:rFonts w:eastAsia="Cambria"/>
                <w:lang w:val="en-US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4" w14:textId="77777777" w:rsidR="00481C5F" w:rsidRPr="005203E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203E0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203E0">
              <w:rPr>
                <w:rFonts w:eastAsia="Cambria"/>
                <w:lang w:val="en-US"/>
              </w:rPr>
              <w:t>-</w:t>
            </w:r>
          </w:p>
        </w:tc>
      </w:tr>
      <w:tr w:rsidR="00481C5F" w:rsidRPr="009D3894" w14:paraId="4BD9E4B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7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8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65-71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9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A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1E0010" w:rsidRPr="009D3894" w14:paraId="7A031B8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1180" w14:textId="3985B985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460D" w14:textId="5A2AE793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73-77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1F70" w14:textId="3B02DE73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E6CD" w14:textId="781CB8C4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9D3894" w14:paraId="4BD9E4C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C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D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79-85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E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F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481C5F" w:rsidRPr="009D3894" w14:paraId="4BD9E4C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1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2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151-163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3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4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9D3894" w14:paraId="4BD9E4C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6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7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8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9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9D3894" w14:paraId="4BD9E4C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B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C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173-175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D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E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9D3894" w14:paraId="4BD9E4D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0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1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179-183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2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3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481C5F" w:rsidRPr="009D3894" w14:paraId="4BD9E4D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5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6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193-199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7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8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481C5F" w:rsidRPr="009D3894" w14:paraId="4BD9E4D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A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B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201-207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C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D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9D3894" w14:paraId="4BD9E4E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F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0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209-215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1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2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9D3894" w14:paraId="4BD9E4E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4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5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219-225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6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7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481C5F" w:rsidRPr="009D3894" w14:paraId="4BD9E4E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9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A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253-267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B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C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4F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271-281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F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299-307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2799C" w14:paraId="4BD9E4F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F8" w14:textId="77777777" w:rsidR="00481C5F" w:rsidRPr="00B279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2799C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F9" w14:textId="77777777" w:rsidR="00481C5F" w:rsidRPr="00B279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2799C">
              <w:rPr>
                <w:rFonts w:eastAsia="Cambria"/>
                <w:lang w:val="en-US"/>
              </w:rPr>
              <w:t>309-325, ‘The Walk’ complex,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FA" w14:textId="77777777" w:rsidR="00481C5F" w:rsidRPr="00B2799C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FB" w14:textId="77777777" w:rsidR="00481C5F" w:rsidRPr="00B2799C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D92C96" w14:paraId="4BD9E501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FD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FE" w14:textId="77777777" w:rsidR="00481C5F" w:rsidRPr="002B295D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313-317 Bourke Street (former Diamond House)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FF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0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06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2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3" w14:textId="77777777" w:rsidR="00481C5F" w:rsidRPr="002B295D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323-325 Bourke Street (former Public Bootery)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4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5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0B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7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8" w14:textId="77777777" w:rsidR="00481C5F" w:rsidRPr="002B295D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288-290 Little Collins Street (former Book Buildings)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9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A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10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C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D" w14:textId="77777777" w:rsidR="00481C5F" w:rsidRPr="002B295D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292-296 Little Collins Street (former York House)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E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F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15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1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2" w14:textId="77777777" w:rsidR="00481C5F" w:rsidRPr="002B295D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300-302 Little Collins Street (Allans Building, also Sonora House)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3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4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1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327-329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1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331-339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05B4ADC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3A61" w14:textId="079E5F16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4EF0" w14:textId="61B2963F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341-357,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33C4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B33A" w14:textId="77777777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1E0010" w:rsidRPr="00224205" w14:paraId="2DD30A3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B947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E103" w14:textId="1B3AE520" w:rsidR="001E0010" w:rsidRPr="00224205" w:rsidRDefault="001E0010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345-</w:t>
            </w:r>
            <w:r w:rsidRPr="001E0010">
              <w:rPr>
                <w:rFonts w:eastAsia="Cambria"/>
                <w:lang w:val="en-US"/>
              </w:rPr>
              <w:t>347</w:t>
            </w:r>
            <w:r w:rsidRPr="00F526C6">
              <w:rPr>
                <w:rFonts w:cs="Arial"/>
                <w:szCs w:val="20"/>
              </w:rPr>
              <w:t xml:space="preserve"> Bourke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129E" w14:textId="3D74C83A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3222" w14:textId="44323D79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52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0" w14:textId="1CB0C692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1" w14:textId="5B83C04A" w:rsidR="00481C5F" w:rsidRPr="00224205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349-357</w:t>
            </w:r>
            <w:r w:rsidR="00517949" w:rsidRPr="00F526C6">
              <w:rPr>
                <w:rFonts w:eastAsia="Cambria"/>
                <w:lang w:val="en-US"/>
              </w:rPr>
              <w:t xml:space="preserve"> Bourke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2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415-419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2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3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457-471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53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3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503-523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4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3022F"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3022F">
              <w:t>527-555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3022F"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3022F">
              <w:t>-</w:t>
            </w:r>
          </w:p>
        </w:tc>
      </w:tr>
      <w:tr w:rsidR="00481C5F" w:rsidRPr="00224205" w14:paraId="4BD9E54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561-563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4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E6598"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E6598">
              <w:t>589-603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E6598"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E6598">
              <w:t>-</w:t>
            </w:r>
          </w:p>
        </w:tc>
      </w:tr>
      <w:tr w:rsidR="00481C5F" w:rsidRPr="00224205" w14:paraId="4BD9E55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621-633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5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635-653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8164F6" w14:paraId="4BD9E55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57" w14:textId="77777777" w:rsidR="00481C5F" w:rsidRPr="008164F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8164F6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58" w14:textId="77777777" w:rsidR="00481C5F" w:rsidRPr="008164F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8164F6">
              <w:rPr>
                <w:rFonts w:eastAsia="Cambria"/>
                <w:lang w:val="en-US"/>
              </w:rPr>
              <w:t>655-667</w:t>
            </w:r>
            <w:r>
              <w:rPr>
                <w:rFonts w:eastAsia="Cambria"/>
                <w:lang w:val="en-US"/>
              </w:rPr>
              <w:t>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59" w14:textId="77777777" w:rsidR="00481C5F" w:rsidRPr="008164F6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5A" w14:textId="77777777" w:rsidR="00481C5F" w:rsidRPr="008164F6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8164F6" w14:paraId="4BD9E560" w14:textId="77777777" w:rsidTr="006465CB">
        <w:trPr>
          <w:trHeight w:val="22"/>
        </w:trPr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C" w14:textId="77777777" w:rsidR="00481C5F" w:rsidRPr="008164F6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D" w14:textId="77777777" w:rsidR="00481C5F" w:rsidRPr="008164F6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8164F6">
              <w:t xml:space="preserve">655 Bourke Street 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E" w14:textId="77777777" w:rsidR="00481C5F" w:rsidRPr="008164F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8164F6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F" w14:textId="77777777" w:rsidR="00481C5F" w:rsidRPr="008164F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8164F6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6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669-675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6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Bowen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Building </w:t>
            </w:r>
            <w:r>
              <w:rPr>
                <w:rFonts w:eastAsia="Cambria"/>
                <w:lang w:val="en-US"/>
              </w:rPr>
              <w:t>-</w:t>
            </w:r>
            <w:r w:rsidRPr="00224205">
              <w:rPr>
                <w:rFonts w:eastAsia="Cambria"/>
                <w:lang w:val="en-US"/>
              </w:rPr>
              <w:t xml:space="preserve"> 4 RMIT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6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Bowen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Building</w:t>
            </w:r>
            <w:r>
              <w:rPr>
                <w:rFonts w:eastAsia="Cambria"/>
                <w:lang w:val="en-US"/>
              </w:rPr>
              <w:t>s</w:t>
            </w:r>
            <w:r w:rsidRPr="00224205">
              <w:rPr>
                <w:rFonts w:eastAsia="Cambria"/>
                <w:lang w:val="en-US"/>
              </w:rPr>
              <w:t xml:space="preserve"> </w:t>
            </w:r>
            <w:r>
              <w:rPr>
                <w:rFonts w:eastAsia="Cambria"/>
                <w:lang w:val="en-US"/>
              </w:rPr>
              <w:t>-</w:t>
            </w:r>
            <w:r w:rsidRPr="00224205">
              <w:rPr>
                <w:rFonts w:eastAsia="Cambria"/>
                <w:lang w:val="en-US"/>
              </w:rPr>
              <w:t xml:space="preserve"> 2, 3, 5, 6 &amp; 7 RMIT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7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Carson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7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Casselden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7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Casselden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8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Casselden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House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8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Celestial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8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Celestial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9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Celestial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5D9C99C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0FA7" w14:textId="432718D1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Celestial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75C0" w14:textId="4DEFDB26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18CC" w14:textId="05B716C0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1FFB" w14:textId="5BF08456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59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Cohen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Museum of Chinese/ Australian History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9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A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A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A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B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B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B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36-50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B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52-54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C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56-64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C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68-72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C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3C59C62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CFF1" w14:textId="481B4B7E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0F44" w14:textId="5A2BFC42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86-88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7ED0" w14:textId="647967DC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ECF8" w14:textId="209254BD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5D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90-98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D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100-104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D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110-118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E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122-136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E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140-154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E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156-160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F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162-168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F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170-174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F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176-180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0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0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184-192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0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220-226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0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228-232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1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250-252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1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1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276-278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2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280-292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2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288-304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2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294-296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3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298-304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3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800130"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800130">
              <w:t>308-336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800130"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800130">
              <w:t>-</w:t>
            </w:r>
          </w:p>
        </w:tc>
      </w:tr>
      <w:tr w:rsidR="00481C5F" w:rsidRPr="00224205" w14:paraId="4BD9E63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4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340-342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4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16A92"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16A92">
              <w:t>344-350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16A92"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16A92">
              <w:t>-</w:t>
            </w:r>
          </w:p>
        </w:tc>
      </w:tr>
      <w:tr w:rsidR="00481C5F" w:rsidRPr="00224205" w14:paraId="4BD9E64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376-390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5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394-398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5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400-402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5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404-406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65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412-414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6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422-428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6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0E8D"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0E8D">
              <w:t>430-442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0E8D"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0E8D">
              <w:t>-</w:t>
            </w:r>
          </w:p>
        </w:tc>
      </w:tr>
      <w:tr w:rsidR="00481C5F" w:rsidRPr="00224205" w14:paraId="4BD9E66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0E8D"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0E8D">
              <w:t>454-456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0E8D"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0E8D">
              <w:t>-</w:t>
            </w:r>
          </w:p>
        </w:tc>
      </w:tr>
      <w:tr w:rsidR="00481C5F" w:rsidRPr="00224205" w14:paraId="4BD9E67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460-462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7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464-466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7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468-478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68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516-520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68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538-544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8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546-566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9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9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9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A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6A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69-73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A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71-87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A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75-81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B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83-87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B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89-105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398C5B6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6B90" w14:textId="7FD00D23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3DA5" w14:textId="6B94FEF5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107-113,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9D9D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4C21" w14:textId="77777777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224205" w14:paraId="4BD9E6B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A" w14:textId="44BE8AE8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B" w14:textId="1CB13252" w:rsidR="00481C5F" w:rsidRPr="00224205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107</w:t>
            </w:r>
            <w:r w:rsidR="001E0010" w:rsidRPr="00224205">
              <w:rPr>
                <w:rFonts w:eastAsia="Cambria"/>
                <w:lang w:val="en-US"/>
              </w:rPr>
              <w:t xml:space="preserve"> Collins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42AAC96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31EC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FFEF" w14:textId="6296E57D" w:rsidR="001E0010" w:rsidRPr="00224205" w:rsidRDefault="001E0010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1E0010">
              <w:rPr>
                <w:rFonts w:eastAsia="Cambria"/>
                <w:lang w:val="en-US"/>
              </w:rPr>
              <w:t>109-113 Collins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1518" w14:textId="51EED9F4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0612" w14:textId="532C54E9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6C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115-119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C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133-139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224205" w14:paraId="574B035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0DCB" w14:textId="3A59F0C4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09FA" w14:textId="27765AA8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141-165,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7E81" w14:textId="77777777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0E07" w14:textId="7777777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224205" w14:paraId="4BD9E6C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9" w14:textId="5CE3C524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A" w14:textId="617EB8C5" w:rsidR="00481C5F" w:rsidRPr="00224205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141-153</w:t>
            </w:r>
            <w:r w:rsidR="007148AC" w:rsidRPr="00224205">
              <w:rPr>
                <w:rFonts w:eastAsia="Cambria"/>
                <w:lang w:val="en-US"/>
              </w:rPr>
              <w:t xml:space="preserve"> Collins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D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E" w14:textId="290ECE45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F" w14:textId="1C58A2AE" w:rsidR="00481C5F" w:rsidRPr="00224205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161</w:t>
            </w:r>
            <w:r w:rsidR="007148AC" w:rsidRPr="00224205">
              <w:rPr>
                <w:rFonts w:eastAsia="Cambria"/>
                <w:lang w:val="en-US"/>
              </w:rPr>
              <w:t xml:space="preserve"> Collins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224205" w14:paraId="497CE7B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999E" w14:textId="77777777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46B9" w14:textId="0DD3ECD6" w:rsidR="007148AC" w:rsidRPr="00224205" w:rsidRDefault="007148AC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164-170 Flinders Lane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F8A7" w14:textId="1631924E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0984" w14:textId="06C67588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6D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167-173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D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175-177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E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E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181-187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E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191-197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F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221-231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 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F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233-239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F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241-245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F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247-249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0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251-257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70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259-263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0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265-269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 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1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271-285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1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287-301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1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303-317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72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327-343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2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345-349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2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359-373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73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375-383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73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389-399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3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401-403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4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405-407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4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409-413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4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415-417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- </w:t>
            </w:r>
          </w:p>
        </w:tc>
      </w:tr>
      <w:tr w:rsidR="00481C5F" w:rsidRPr="00224205" w14:paraId="4BD9E74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419-429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5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471-477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5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479-481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5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483-485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6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487-495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6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497-503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6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615-623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7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Commercial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F" w14:textId="380BFEE4" w:rsidR="00481C5F" w:rsidRPr="00224205" w:rsidRDefault="007148AC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23-99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7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Coverlid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77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Corrs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8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Corrs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8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Corrs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224205" w14:paraId="7CC7BD2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5BE3" w14:textId="570EB4D2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Crossley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F8C5" w14:textId="6A3BD333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6739" w14:textId="14222F7C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BE63" w14:textId="7E84675C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224205" w14:paraId="22EC298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24D6" w14:textId="387E20EB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Crossley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EAE7" w14:textId="59C1B1CF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11-25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6C7F" w14:textId="76CF3540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100A" w14:textId="063ADD6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78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2-42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9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Drewery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9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Drewery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9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6" w14:textId="77777777" w:rsidR="00481C5F" w:rsidRDefault="00481C5F" w:rsidP="006465CB">
            <w:pPr>
              <w:spacing w:after="0"/>
            </w:pPr>
            <w:r>
              <w:t>Drewery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7" w14:textId="77777777" w:rsidR="00481C5F" w:rsidRDefault="00481C5F" w:rsidP="006465CB">
            <w:pPr>
              <w:spacing w:after="0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8" w14:textId="77777777" w:rsidR="00481C5F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9" w14:textId="77777777" w:rsidR="00481C5F" w:rsidRDefault="00481C5F" w:rsidP="006465CB">
            <w:pPr>
              <w:spacing w:after="0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79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Duckboard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7A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A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84-86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A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B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B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92-94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B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96-102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C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104-110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C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112-118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C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136-140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D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142-146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D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148-150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D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Underground Public Toilets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E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188-218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E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E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224205" w14:paraId="1C26A85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82B2" w14:textId="216CF793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A3CD" w14:textId="6C6278B9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490-494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F812" w14:textId="18BE4580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831C" w14:textId="567CEF61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224205" w14:paraId="68DF27F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A0F8" w14:textId="11F838B4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06A3" w14:textId="7AA40A68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506-516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6C10" w14:textId="023040C1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7B47" w14:textId="1030E11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224205" w14:paraId="4BD9E7E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14:paraId="0DE1437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643B" w14:textId="509BAFB9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ECB3" w14:textId="7FB13C85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520-522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4A86" w14:textId="4D6BC53C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B2B2" w14:textId="3A7A5FA5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5C32B7C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D5D2" w14:textId="03B41669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8580" w14:textId="2ECC68FA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524-530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396B" w14:textId="72E40673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A760" w14:textId="30D85C7E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1061994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7BEC" w14:textId="77612B35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DC89" w14:textId="65C37D7F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532-534 (rear)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3868" w14:textId="17B26B0C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AFF1" w14:textId="32C17324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64C085F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F645" w14:textId="426B065E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59A2" w14:textId="1EE01945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544-548 (rear)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67E8" w14:textId="16362CBB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F0C5" w14:textId="375ED268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4B4C2A1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2ABF" w14:textId="4BBABCC4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CF4E" w14:textId="55E89500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550-554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CF16" w14:textId="56A90D1F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3A1C" w14:textId="2E693C39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2A3AE59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F5F1" w14:textId="16382802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ECA0" w14:textId="03638B4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556-562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9A4E" w14:textId="1CE2DF43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76A1" w14:textId="469BD738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7F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  <w:r w:rsidRPr="00224205">
              <w:rPr>
                <w:rFonts w:eastAsia="Cambria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F6577" w14:paraId="4BD9E7F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5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6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568-570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7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8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-</w:t>
            </w:r>
          </w:p>
        </w:tc>
      </w:tr>
      <w:tr w:rsidR="007148AC" w:rsidRPr="004F6577" w14:paraId="477AF31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D8E1" w14:textId="0CED0299" w:rsidR="007148AC" w:rsidRPr="004F6577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F4BE" w14:textId="7B895895" w:rsidR="007148AC" w:rsidRPr="004F6577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576-578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2864" w14:textId="5F184463" w:rsidR="007148AC" w:rsidRPr="004F6577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5879" w14:textId="41047856" w:rsidR="007148AC" w:rsidRPr="004F6577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4F6577" w14:paraId="4A491EB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CBF2" w14:textId="63894412" w:rsidR="007148AC" w:rsidRPr="004F6577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DB08" w14:textId="240555A9" w:rsidR="007148AC" w:rsidRPr="004F6577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8CC3" w14:textId="7BB3F62E" w:rsidR="007148AC" w:rsidRPr="004F6577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D9ED" w14:textId="41F82EFC" w:rsidR="007148AC" w:rsidRPr="004F6577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F6577" w14:paraId="4BD9E7F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A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B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582-588 (rear)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C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D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-</w:t>
            </w:r>
          </w:p>
        </w:tc>
      </w:tr>
      <w:tr w:rsidR="00481C5F" w14:paraId="4BD9E80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F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0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590-592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1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-</w:t>
            </w:r>
          </w:p>
        </w:tc>
      </w:tr>
      <w:tr w:rsidR="00481C5F" w14:paraId="4BD9E80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594-598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  <w:r w:rsidRPr="00224205">
              <w:rPr>
                <w:rFonts w:eastAsia="Cambria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14:paraId="43D8828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80A8" w14:textId="27C01A3D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8B84" w14:textId="0FBB5135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600-608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22AA" w14:textId="202716D4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BA30" w14:textId="16A37BD0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80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614-616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14:paraId="4BD9E81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80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80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618-630</w:t>
            </w:r>
            <w:r>
              <w:rPr>
                <w:rFonts w:eastAsia="Cambria"/>
                <w:lang w:val="en-US"/>
              </w:rPr>
              <w:t>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81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81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7148AC" w14:paraId="6B6E27A6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8635" w14:textId="77777777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7891" w14:textId="373BBB3B" w:rsidR="007148AC" w:rsidRPr="00151F6E" w:rsidRDefault="007148AC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618-630 Elizabeth Street (front)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404C" w14:textId="098AA7B2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737C" w14:textId="2750024D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817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4" w14:textId="77777777" w:rsidR="00481C5F" w:rsidRPr="00151F6E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151F6E">
              <w:t>618-630</w:t>
            </w:r>
            <w:r>
              <w:t xml:space="preserve"> </w:t>
            </w:r>
            <w:r w:rsidRPr="00151F6E">
              <w:t>Elizabeth Street</w:t>
            </w:r>
            <w:r>
              <w:t xml:space="preserve"> (rear)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14:paraId="4BD9E81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E82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D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642-644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7148AC" w14:paraId="197EE2A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C77A" w14:textId="22D2A210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9A0B" w14:textId="05A00187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646-652,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6241" w14:textId="77777777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0B51" w14:textId="77777777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14:paraId="4BD9E82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2" w14:textId="3F3E31CB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3" w14:textId="5028878E" w:rsidR="00481C5F" w:rsidRPr="00151F6E" w:rsidRDefault="007148AC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646-</w:t>
            </w:r>
            <w:r w:rsidR="00481C5F" w:rsidRPr="00151F6E">
              <w:rPr>
                <w:rFonts w:eastAsia="Cambria"/>
                <w:lang w:val="en-US"/>
              </w:rPr>
              <w:t>648</w:t>
            </w:r>
            <w:r w:rsidRPr="00151F6E">
              <w:rPr>
                <w:rFonts w:eastAsia="Cambria"/>
                <w:lang w:val="en-US"/>
              </w:rPr>
              <w:t xml:space="preserve"> Elizabeth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7148AC" w14:paraId="2658980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CEB5" w14:textId="77777777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A5A3" w14:textId="010329DE" w:rsidR="007148AC" w:rsidRPr="00151F6E" w:rsidRDefault="007148AC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650-652 </w:t>
            </w:r>
            <w:r w:rsidRPr="007148AC">
              <w:rPr>
                <w:rFonts w:eastAsia="Cambria"/>
                <w:lang w:val="en-US"/>
              </w:rPr>
              <w:t>Elizabeth</w:t>
            </w:r>
            <w:r w:rsidRPr="00F526C6">
              <w:rPr>
                <w:rFonts w:cs="Arial"/>
                <w:szCs w:val="20"/>
              </w:rPr>
              <w:t xml:space="preserve">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1450" w14:textId="7169C8F7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2071" w14:textId="024FA917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82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14:paraId="17B3767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6C9A" w14:textId="22E260D2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0CF0" w14:textId="61A90CD0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656-658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277A" w14:textId="2D5D6E11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80CA" w14:textId="7454483B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5A946C0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6627" w14:textId="6063F944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BA3D" w14:textId="765E8D0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676-678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885B" w14:textId="245531E4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EEDD" w14:textId="7367C47A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07EAB10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91A6" w14:textId="6EE9758D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5EE7" w14:textId="0D4F9E88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680-682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9657" w14:textId="42818812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9F4" w14:textId="7E4DEB02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83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696-708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3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Underground Public Toilets (crn with Victoria Street)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3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Drinking Fountain, Victoria Square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3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4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84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17-19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84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5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85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55-57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5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59-65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6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97-103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6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6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107-113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7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115-117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7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7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8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8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245-247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8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249-251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8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9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9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9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A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A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A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</w:t>
            </w:r>
            <w:r>
              <w:rPr>
                <w:rFonts w:eastAsia="Cambria"/>
                <w:lang w:val="en-US"/>
              </w:rPr>
              <w:t>5</w:t>
            </w:r>
            <w:r w:rsidRPr="00224205">
              <w:rPr>
                <w:rFonts w:eastAsia="Cambria"/>
                <w:lang w:val="en-US"/>
              </w:rPr>
              <w:t>-269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B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283-285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  <w:r w:rsidRPr="00224205">
              <w:rPr>
                <w:rFonts w:eastAsia="Cambria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862EAF" w14:paraId="4BD9E8B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B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303-305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C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351-357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316F20" w14:paraId="2E30273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5148" w14:textId="58F16F32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3050" w14:textId="4143C946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413-417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6253" w14:textId="608D62C9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EE41" w14:textId="2B13A97D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529C589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C067" w14:textId="2C59EC8A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EB37" w14:textId="10D4329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E82" w14:textId="37A59722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AD89" w14:textId="66A3C9BE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7425288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696E" w14:textId="347F686C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91BB" w14:textId="16D5CE61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74A5" w14:textId="235B1C3B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340" w14:textId="7956D7BA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7FD07CA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27A" w14:textId="139EE1AD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14F7" w14:textId="51445AED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423-425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2EFB" w14:textId="46610EF6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38B7" w14:textId="1487DD8B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070D402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DEE3" w14:textId="3B4ADFBC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9BAE" w14:textId="4275F8A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4DA9" w14:textId="42D0F1D7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1227" w14:textId="64DA9068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76025AB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034A" w14:textId="2FE2D4AD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E46F" w14:textId="2C05C418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429-431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32CB" w14:textId="74409EFD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5FA0" w14:textId="6E203AAE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59DCF45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2207" w14:textId="65781F44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2556" w14:textId="4C546FDC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433-435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0FF6" w14:textId="5E5423EF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2149" w14:textId="5CF37FEF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43FDBC6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9894" w14:textId="047FD430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0E60" w14:textId="36FBD92E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437-439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63F2" w14:textId="76C785D6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2A69" w14:textId="5F66518F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3C8B1F7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7A76" w14:textId="7353CDA9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E8DE" w14:textId="7105D01E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441-447,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6AFC" w14:textId="77777777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1352" w14:textId="77777777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7148AC" w:rsidRPr="00316F20" w14:paraId="3F5DB00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B035" w14:textId="77777777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BFE3" w14:textId="070DF554" w:rsidR="007148AC" w:rsidRDefault="007148AC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7148AC">
              <w:rPr>
                <w:rFonts w:eastAsia="Cambria"/>
                <w:lang w:val="en-US"/>
              </w:rPr>
              <w:t>441-445 Elizabeth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511E" w14:textId="3D8956AE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A3B8" w14:textId="58CF2FC5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04A50F7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B457" w14:textId="77777777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66C4" w14:textId="1F687B40" w:rsidR="007148AC" w:rsidRDefault="007148AC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7148AC">
              <w:rPr>
                <w:rFonts w:eastAsia="Cambria"/>
                <w:lang w:val="en-US"/>
              </w:rPr>
              <w:t>447 Elizabeth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3C1B" w14:textId="064D0232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958D" w14:textId="5359F7A1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0A96C78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7936" w14:textId="3D7DAF8F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E7CE" w14:textId="19C4D326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453-459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A5DA" w14:textId="2EE5163F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51C6" w14:textId="259346A1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00E4230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4ACC" w14:textId="1E095CDE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45B5" w14:textId="683C63F9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032E" w14:textId="6FD4318E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A7B3" w14:textId="3A7DF638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7EA35DD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2C7F" w14:textId="0D5B8FE6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D343" w14:textId="0CAC1DF5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8F72" w14:textId="42060AB5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E03" w14:textId="7CD59F43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32932B5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31B8" w14:textId="2A4BC18E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564F" w14:textId="374D33F0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CEEB" w14:textId="27CE3F60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EC62" w14:textId="2E6220C4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4F7D474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7EBA" w14:textId="058FBF58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8DA5" w14:textId="76AC5906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D83E" w14:textId="4CE03503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B28B" w14:textId="505E9B6A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561C9D4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7CD7" w14:textId="587D1DDA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1C73" w14:textId="52EF270F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212C" w14:textId="3BBA55BF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7411" w14:textId="76785E6B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0C83D5A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4BE4" w14:textId="02CB2D81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2BEA" w14:textId="479D6071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473-481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91CB" w14:textId="7B8999D4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CDCC" w14:textId="68DF557F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5843CB1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32EF" w14:textId="5ADFD029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AE4D" w14:textId="5741ABBB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483-485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91A5" w14:textId="0D6601EC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4055" w14:textId="1D647E2C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38FE5AD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9690" w14:textId="334923BE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DE4A" w14:textId="17ED0DFC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9DC4" w14:textId="7C3E4DD7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3CB8" w14:textId="7D3D3460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498E7E1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A624" w14:textId="6DFD9BED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9C80" w14:textId="3553B3FB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489-499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CA25" w14:textId="672C78C7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B9CC" w14:textId="302246E8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4B03E27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B815" w14:textId="2E06F93D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FB82" w14:textId="5C947386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501-503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8A0F" w14:textId="4620B7C4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4780" w14:textId="7036BD1B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316F20" w14:paraId="4BD9E8C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507-523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4" w14:textId="77777777" w:rsidR="00481C5F" w:rsidRPr="00316F2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16F20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5" w14:textId="77777777" w:rsidR="00481C5F" w:rsidRPr="00316F2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16F20">
              <w:rPr>
                <w:rFonts w:eastAsia="Cambria"/>
                <w:lang w:val="en-US"/>
              </w:rPr>
              <w:t>Significant</w:t>
            </w:r>
          </w:p>
        </w:tc>
      </w:tr>
      <w:tr w:rsidR="00481C5F" w14:paraId="4BD9E8C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7148AC" w14:paraId="7A76089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3C0A" w14:textId="3173CFED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058D" w14:textId="42FC79B6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529-541,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DBB9" w14:textId="7777777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1875" w14:textId="7777777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7148AC" w14:paraId="347B57D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324B" w14:textId="77777777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2BF4" w14:textId="6AD600F3" w:rsidR="007148AC" w:rsidRDefault="007148AC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 xml:space="preserve">535-541 </w:t>
            </w:r>
            <w:r w:rsidRPr="007148AC">
              <w:rPr>
                <w:rFonts w:eastAsia="Cambria"/>
              </w:rPr>
              <w:t>Elizabeth</w:t>
            </w:r>
            <w:r w:rsidRPr="00F526C6">
              <w:rPr>
                <w:rFonts w:cs="Arial"/>
                <w:szCs w:val="20"/>
              </w:rPr>
              <w:t xml:space="preserve">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1F22" w14:textId="2EEF4F35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Contributory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3FFC" w14:textId="2DBE7182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0C29204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0D99" w14:textId="7E15461D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AAC1" w14:textId="112FC81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543-545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97D6" w14:textId="711BD014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D1E6" w14:textId="530A722C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466DD41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EE5B" w14:textId="52CAD2D5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D321" w14:textId="4A070ED8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547-549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6A10" w14:textId="0BD149AA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AFD2" w14:textId="7703C663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8D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551-571 (middle and northern part)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E8D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575-577 (rear)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D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14:paraId="515B085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958A" w14:textId="04E8D0E6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9A23" w14:textId="72A2C465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579-581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03BD" w14:textId="69554369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2706" w14:textId="07080291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2D42046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A7A9" w14:textId="59572BF9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A8CE" w14:textId="003ECB40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583-585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B955" w14:textId="0407F6EC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CB32" w14:textId="409876B4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8D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D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E45968" w14:paraId="2C11571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9505284" w14:textId="56A6A9DA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97A6906" w14:textId="52CEEEE7" w:rsidR="007148AC" w:rsidRPr="00E45968" w:rsidRDefault="007148AC" w:rsidP="007148AC">
            <w:pPr>
              <w:spacing w:after="0"/>
            </w:pPr>
            <w:r w:rsidRPr="00F526C6">
              <w:rPr>
                <w:rFonts w:cs="Arial"/>
                <w:szCs w:val="20"/>
              </w:rPr>
              <w:t>595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81BC134" w14:textId="67B00488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BCFC04E" w14:textId="66AAD5D5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E45968" w14:paraId="581D6FC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9C2DF59" w14:textId="42DA32F5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3FF2ED3" w14:textId="47E1AE08" w:rsidR="007148AC" w:rsidRPr="00E45968" w:rsidRDefault="007148AC" w:rsidP="007148AC">
            <w:pPr>
              <w:spacing w:after="0"/>
            </w:pPr>
            <w:r w:rsidRPr="00F526C6">
              <w:rPr>
                <w:rFonts w:cs="Arial"/>
                <w:szCs w:val="20"/>
              </w:rPr>
              <w:t>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FB43827" w14:textId="37DE3842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FDB38C3" w14:textId="6320FD2A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E45968" w14:paraId="449A36B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45FEB65" w14:textId="039D0F26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ED661F9" w14:textId="3B5AE4F2" w:rsidR="007148AC" w:rsidRPr="00E45968" w:rsidRDefault="007148AC" w:rsidP="007148AC">
            <w:pPr>
              <w:spacing w:after="0"/>
            </w:pPr>
            <w:r w:rsidRPr="00F526C6">
              <w:rPr>
                <w:rFonts w:cs="Arial"/>
                <w:szCs w:val="20"/>
              </w:rPr>
              <w:t>605-607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17976F6" w14:textId="290DDDF9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BD56540" w14:textId="14096CEE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E45968" w14:paraId="4BD9E8D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8DB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8DC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t>611-669,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8DD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8DE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14:paraId="4BD9E8E4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1" w14:textId="77777777" w:rsidR="00481C5F" w:rsidRPr="00224205" w:rsidRDefault="00481C5F" w:rsidP="00D966EC">
            <w:pPr>
              <w:pStyle w:val="ListBullet"/>
              <w:numPr>
                <w:ilvl w:val="0"/>
                <w:numId w:val="7"/>
              </w:numPr>
            </w:pPr>
            <w:r>
              <w:t xml:space="preserve">611-633 </w:t>
            </w:r>
            <w:r w:rsidRPr="00224205">
              <w:t>Elizabeth Street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14:paraId="52F1B60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3CF8" w14:textId="77777777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CB22" w14:textId="19D38D0E" w:rsidR="007148AC" w:rsidRDefault="007148AC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 xml:space="preserve">635-645 </w:t>
            </w:r>
            <w:r w:rsidRPr="007148AC">
              <w:rPr>
                <w:rFonts w:eastAsia="Cambria"/>
              </w:rPr>
              <w:t>Elizabeth</w:t>
            </w:r>
            <w:r w:rsidRPr="00F526C6">
              <w:rPr>
                <w:rFonts w:cs="Arial"/>
                <w:szCs w:val="20"/>
              </w:rPr>
              <w:t xml:space="preserve">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DDC6" w14:textId="63D7130C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C9AD" w14:textId="4D029FB5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8E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675-681 (rear)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E8E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Evans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F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F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F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104-110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0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114-122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0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136-144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0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1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174-192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1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228-240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1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266-272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2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280-282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2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53-55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224205" w14:paraId="126391C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0EEF" w14:textId="39116B3E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9281" w14:textId="6C4BEE3B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165-167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5B18" w14:textId="37FF3CED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87D9" w14:textId="55D134BA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92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189-195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2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199-227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3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3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231-233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3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4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275-285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4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287-293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4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295-301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5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 (Evans Lane frontage)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5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305-307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 (Evans Lane frontage)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5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6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6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355-359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6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172-180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7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186-200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7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226-232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7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234-236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7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238-244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8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252-254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8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258-260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8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302-308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9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9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376-382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9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384-386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A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A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31-35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A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37-45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B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57-59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B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61-73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B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75-77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C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87-89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C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91-93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C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95-101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C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103-105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D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107-109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D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121-123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D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125-127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E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129-131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E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4" w14:textId="77777777" w:rsidR="00481C5F" w:rsidRDefault="00481C5F" w:rsidP="006465CB">
            <w:pPr>
              <w:spacing w:after="0"/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5" w14:textId="77777777" w:rsidR="00481C5F" w:rsidRDefault="00481C5F" w:rsidP="006465CB">
            <w:pPr>
              <w:spacing w:after="0"/>
            </w:pPr>
            <w:r>
              <w:t>133-135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6" w14:textId="77777777" w:rsidR="00481C5F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7" w14:textId="77777777" w:rsidR="00481C5F" w:rsidRDefault="00481C5F" w:rsidP="006465CB">
            <w:pPr>
              <w:spacing w:after="0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E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137-139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F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141-143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F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145-149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F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161-163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0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0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167-173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0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175-177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1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179-181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1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183-185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1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1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197-205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2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237-239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2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241-243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2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247-251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3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253-265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3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267-275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3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277-279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4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281-291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4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301-311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4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313-315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5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317-323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5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325-331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5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6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335-339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6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341-347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6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349-351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6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353-355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7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383-387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7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7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46-74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8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76-80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8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96-98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A8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100-102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A9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130-132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9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134-136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A9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138-140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A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142-148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  <w:r>
              <w:rPr>
                <w:rFonts w:eastAsia="Cambria"/>
                <w:lang w:val="en-US"/>
              </w:rPr>
              <w:t xml:space="preserve"> (VHR extent)/ Contributory remainder)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A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150-162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A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164-170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B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172-192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B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194-196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B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198-206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B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222-224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C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228-236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C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238-242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C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244-248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D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250-254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D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256-268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D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292-298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224205" w14:paraId="7CDC4A2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4A9E" w14:textId="039DB32C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7826" w14:textId="53EF59F4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318-332,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2119" w14:textId="77777777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8704" w14:textId="7777777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224205" w14:paraId="4BD9EAE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E" w14:textId="5008FEBA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F" w14:textId="07A4C011" w:rsidR="00481C5F" w:rsidRPr="007148AC" w:rsidRDefault="00481C5F" w:rsidP="00D966E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7148AC">
              <w:rPr>
                <w:rFonts w:cs="Arial"/>
                <w:szCs w:val="20"/>
              </w:rPr>
              <w:t>318-324</w:t>
            </w:r>
            <w:r w:rsidR="007148AC" w:rsidRPr="00224205">
              <w:rPr>
                <w:rFonts w:eastAsia="Cambria"/>
              </w:rPr>
              <w:t xml:space="preserve"> Flinders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224205" w14:paraId="1A048D2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3864" w14:textId="77777777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350F" w14:textId="19B169DE" w:rsidR="007148AC" w:rsidRPr="007148AC" w:rsidRDefault="007148AC" w:rsidP="00D966E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>326-332 Flinders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6D64" w14:textId="46373AA5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9994" w14:textId="4FD1B358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AE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334-340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E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360-372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F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390-398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F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F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502-504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0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508-510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0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516-518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0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520-522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0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562-564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1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197-209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1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207-361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224205" w14:paraId="5EC55FE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EBB7" w14:textId="55E8F7E8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AEE8" w14:textId="657B5539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363-397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FBE8" w14:textId="478152A9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669" w14:textId="474CE6E6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B1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Underground Public Toilets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2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Street Railway Viaduct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7148AC" w:rsidRPr="00224205" w14:paraId="374B1EF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68C9" w14:textId="1A7AE8ED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9D0B" w14:textId="784681F8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t>Campbell Arcade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8769" w14:textId="43F4F7F0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ADE0" w14:textId="27D87AF2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w w:val="99"/>
              </w:rPr>
              <w:t>-</w:t>
            </w:r>
          </w:p>
        </w:tc>
      </w:tr>
      <w:tr w:rsidR="00481C5F" w:rsidRPr="00224205" w14:paraId="4BD9EB2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Francis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9279BB" w14:paraId="7D82B3C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3E0B" w14:textId="025610AB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1BA4" w14:textId="3ACA2D1D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34-38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2EC8" w14:textId="793185D4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7E14" w14:textId="7BE8141E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9279BB" w14:paraId="1059975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FCCA" w14:textId="1158B7B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920B" w14:textId="138CA1DA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42-56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A6D5" w14:textId="1529EEC8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1684" w14:textId="04BA262F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9279BB" w14:paraId="03846FA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2F08" w14:textId="74577D09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249D" w14:textId="5B64C9AA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96-102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8BA6" w14:textId="4499614A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5FBC" w14:textId="4B362840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9279BB" w14:paraId="4BD9EB2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126-130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14:paraId="5A5CAA9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C99F" w14:textId="329ED9E5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A784" w14:textId="1319E595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128-130 (rear)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22C1" w14:textId="6389523A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41F8" w14:textId="262477C1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B3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132-140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EB3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1-55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  <w:r w:rsidRPr="00224205">
              <w:rPr>
                <w:rFonts w:eastAsia="Cambria"/>
                <w:lang w:val="en-US"/>
              </w:rPr>
              <w:t xml:space="preserve"> </w:t>
            </w:r>
          </w:p>
        </w:tc>
      </w:tr>
      <w:tr w:rsidR="007748FF" w:rsidRPr="00224205" w14:paraId="72438C2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441B" w14:textId="07F0B2B0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821F" w14:textId="3803AF0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65-77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AF95" w14:textId="005E7604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DC8B" w14:textId="42E21C18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1789E98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5F5C" w14:textId="775C97BD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0B23" w14:textId="36361FC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79-81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18D4" w14:textId="556DE158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5210" w14:textId="736AD4D1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2A6169C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F4D3" w14:textId="64734CAF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F8E6" w14:textId="3651D208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139-141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7CE0" w14:textId="7BF34B6E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77BC" w14:textId="3FA1A296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7D27751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A75D" w14:textId="36E7366D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98F7" w14:textId="5F1FB695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167-175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1112" w14:textId="5EAC5ACD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DB78" w14:textId="15246129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51FBE2E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EB49" w14:textId="2FB030F2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2EC0" w14:textId="15527F98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211-213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76DB" w14:textId="18F5AF3B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9A1C" w14:textId="24502913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5A9FB5A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F994" w14:textId="3244920C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77CF" w14:textId="0BA3AF8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215-223 (rear, also known as 186-190 A’Beckett Street)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2042" w14:textId="2191875E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5893" w14:textId="6702D2E6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374776D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8EA0" w14:textId="7261B2C5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6A7D" w14:textId="29141B04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225-227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197F" w14:textId="035D2E3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000B" w14:textId="28C2AB94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B3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George Parade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4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George Parade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23-25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B4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Gisborne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4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Godfrey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5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Goldie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5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Hardware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5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Hardware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5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Hardware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64-66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6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Hardware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106-112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6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Hardware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55-57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83C42" w14:paraId="4BD9EB6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Hardware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63-65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83C42" w14:paraId="4BD9EB7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Hardware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67-73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701C448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064E" w14:textId="5F289928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Heffernan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A96B" w14:textId="33887982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14-22,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2180" w14:textId="7777777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E4BF" w14:textId="77777777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224205" w14:paraId="4BD9EB7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4" w14:textId="04211870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5" w14:textId="51372314" w:rsidR="00481C5F" w:rsidRPr="00224205" w:rsidRDefault="00481C5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224205">
              <w:rPr>
                <w:rFonts w:eastAsia="Cambria"/>
              </w:rPr>
              <w:t>14-18</w:t>
            </w:r>
            <w:r w:rsidR="007748FF" w:rsidRPr="00224205">
              <w:rPr>
                <w:rFonts w:eastAsia="Cambria"/>
              </w:rPr>
              <w:t xml:space="preserve"> Heffernan Lane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6572A01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087E" w14:textId="7777777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C748" w14:textId="1CDDA52C" w:rsidR="007748FF" w:rsidRPr="00224205" w:rsidRDefault="007748F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20-22 Heffernan Lane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D239" w14:textId="7E1652EF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AFF9" w14:textId="3978A5BE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B7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Heffernan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7690A78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99D1" w14:textId="02E9689A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Heffernan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C3C3" w14:textId="4F5E9B2F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23-31,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EBB4" w14:textId="7777777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2664" w14:textId="77777777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224205" w14:paraId="4BD9EB8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E" w14:textId="04B345A0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F" w14:textId="2CD1C357" w:rsidR="00481C5F" w:rsidRPr="00224205" w:rsidRDefault="00481C5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224205">
              <w:rPr>
                <w:rFonts w:eastAsia="Cambria"/>
              </w:rPr>
              <w:t>Substation at 23-31</w:t>
            </w:r>
            <w:r w:rsidR="007748FF" w:rsidRPr="00224205">
              <w:rPr>
                <w:rFonts w:eastAsia="Cambria"/>
              </w:rPr>
              <w:t xml:space="preserve"> Heffernan Lane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2B7FA72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68FF" w14:textId="7777777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C13F" w14:textId="7977ABAC" w:rsidR="007748FF" w:rsidRPr="00224205" w:rsidRDefault="007748F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20 Celestial Avenue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7A15" w14:textId="7F01D6EC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5C8F" w14:textId="049F1C3E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B8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3" w14:textId="690ABADF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Highlander</w:t>
            </w:r>
            <w:r w:rsidR="007748FF" w:rsidRPr="00F526C6">
              <w:t xml:space="preserve">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B8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8" w14:textId="0C7A8E28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Highlander</w:t>
            </w:r>
            <w:r w:rsidR="007748FF" w:rsidRPr="00F526C6">
              <w:t xml:space="preserve">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11A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B9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Hosier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9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Hosier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9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A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A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26-32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BA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42-44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A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46-52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B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54-60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B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62-66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B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120-138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C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234-244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C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248-250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C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328-330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D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BD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D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115-129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E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131-135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E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171-173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BE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Chinese Honey Locusts Tree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F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203-207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BF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2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239-241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F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Kirks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C7EEC">
              <w:t>-</w:t>
            </w:r>
          </w:p>
        </w:tc>
      </w:tr>
      <w:tr w:rsidR="00481C5F" w:rsidRPr="00224205" w14:paraId="4BD9EBF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Knox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Former Coops Shot Tower and Flanking Building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D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0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2-8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2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0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30-34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-</w:t>
            </w:r>
          </w:p>
        </w:tc>
      </w:tr>
      <w:tr w:rsidR="007748FF" w:rsidRPr="00224205" w14:paraId="0C155C8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7214" w14:textId="63C88E95" w:rsidR="007748FF" w:rsidRPr="00151F6E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1746" w14:textId="2012C59E" w:rsidR="007748FF" w:rsidRPr="00151F6E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t>RMIT Building 1,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A022" w14:textId="0B340FED" w:rsidR="007748FF" w:rsidRPr="00151F6E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3209" w14:textId="67539C2F" w:rsidR="007748FF" w:rsidRPr="00151F6E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C0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RMIT Building 3,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D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EC1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RMIT Building 4,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2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EC1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RMIT Building 6,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EC1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RMIT Building 7,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EC2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RMIT Building 28,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EC2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168-170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2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284-294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3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3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179-181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3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391-429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4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513-577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4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537-557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4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Cast Iron Urinal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4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5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40-44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5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84-98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4C06A01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8476" w14:textId="09C1AE40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75AA" w14:textId="66467808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104-106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C996" w14:textId="3877C03F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3645" w14:textId="6516F598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C5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108-110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6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112-114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6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116-118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6E76EAC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40B4" w14:textId="38FD98CC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F842" w14:textId="73DB8DEB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120-122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BEAA" w14:textId="48E058F9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4C8F" w14:textId="61C211CF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C6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15F7249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B81" w14:textId="33C78324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AD70" w14:textId="07FEC836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78FB" w14:textId="545361B5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001D" w14:textId="1DD84F66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C7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200-202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7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7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8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214-216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8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218-220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633CC1F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CF83" w14:textId="37CB3C42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C56E" w14:textId="0AD387A5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FBEE" w14:textId="70078C58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B3AD" w14:textId="6CA01024" w:rsidR="007748FF" w:rsidRDefault="007748FF" w:rsidP="007748FF">
            <w:pPr>
              <w:spacing w:after="0"/>
              <w:rPr>
                <w:w w:val="99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4302DB8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3EC9" w14:textId="53981ECD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751E" w14:textId="0DE283B4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E069" w14:textId="45E35314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CDD3" w14:textId="3CF6F311" w:rsidR="007748FF" w:rsidRDefault="007748FF" w:rsidP="007748FF">
            <w:pPr>
              <w:spacing w:after="0"/>
              <w:rPr>
                <w:w w:val="99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55077B1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0656" w14:textId="68D7B3FB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FCD8" w14:textId="36209819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97A7" w14:textId="1B77D0D9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A973" w14:textId="5E93DF89" w:rsidR="007748FF" w:rsidRDefault="007748FF" w:rsidP="007748FF">
            <w:pPr>
              <w:spacing w:after="0"/>
              <w:rPr>
                <w:w w:val="99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3B1E12B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104C" w14:textId="69F36847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F446" w14:textId="39F46002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F1E7" w14:textId="6F13FC00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07E8" w14:textId="6CB76C95" w:rsidR="007748FF" w:rsidRDefault="007748FF" w:rsidP="007748FF">
            <w:pPr>
              <w:spacing w:after="0"/>
              <w:rPr>
                <w:w w:val="99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C8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258-264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C9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9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362-364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9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428-432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C9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434-436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A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442-460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A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462-498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A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558 (rear)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B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562-566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B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602-606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B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620-648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C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C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C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D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D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D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E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E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E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E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115-117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4623C55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1B19" w14:textId="31ED13BD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68AC" w14:textId="6F1B10F3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119-121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591C" w14:textId="7C662B91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8413" w14:textId="76A24C17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70EF7CB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63EE" w14:textId="4B4DF648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8172" w14:textId="08EDFF9A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123-127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C00B" w14:textId="2D736973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205D" w14:textId="3FA12496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CF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285-295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F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323-337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F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361-363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0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365-367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7D796F" w14:paraId="4BD9ED0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373-375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7D796F" w14:paraId="4BD9ED0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441-443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1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493-495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6798D92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1731" w14:textId="5F0B7003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861F" w14:textId="54D50492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635-639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2C80" w14:textId="0B1D3AF2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1127" w14:textId="7B6B0A96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D1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68-70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1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188-194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2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276-286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2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304-306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2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308-316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3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326-332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3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392-396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3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430-436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3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538-542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4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582-584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4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588-600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4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616-622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5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5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39-41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5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57-67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6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181-191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6CA2B08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611C" w14:textId="0072CED8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609D" w14:textId="4F75EEB0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209-231,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4105" w14:textId="7777777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62CB" w14:textId="77777777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7748FF" w:rsidRPr="00224205" w14:paraId="06079A1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2062" w14:textId="7777777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1477" w14:textId="7A52B4F2" w:rsidR="007748FF" w:rsidRPr="00224205" w:rsidRDefault="007748F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eastAsia="Cambria"/>
              </w:rPr>
              <w:t xml:space="preserve">223-231 </w:t>
            </w:r>
            <w:r w:rsidRPr="007748FF">
              <w:rPr>
                <w:rFonts w:cs="Arial"/>
                <w:szCs w:val="20"/>
              </w:rPr>
              <w:t>Little</w:t>
            </w:r>
            <w:r w:rsidRPr="00F526C6">
              <w:rPr>
                <w:rFonts w:eastAsia="Cambria"/>
              </w:rPr>
              <w:t xml:space="preserve"> Collins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C9EE" w14:textId="51F49981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B236" w14:textId="2FB1D1CA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D6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6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7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7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273-279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7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281-283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8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8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287-289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8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309-311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8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313-315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9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317-321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9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335-349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9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377-379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A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A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425-427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A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B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B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B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435-443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C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457-469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C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475-485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C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499-503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D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577-583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D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585-587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D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6" w14:textId="2D9BB083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La Trobe</w:t>
            </w:r>
            <w:r w:rsidR="007748FF" w:rsidRPr="00F526C6">
              <w:t xml:space="preserve">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34-36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D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E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102-104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E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E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116-118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F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120-122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F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124-126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F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128-130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0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0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134-144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0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146-148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1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178-190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1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194-196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1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198-200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2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2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372-378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2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388-426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2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470-472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E3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E3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3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552-578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4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4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27-29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E4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33-39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5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117-147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7D796F" w14:paraId="4BD9EE5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277-279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7D796F" w14:paraId="4BD9EE5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7D796F" w14:paraId="4BD9EE6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283-285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7D796F" w14:paraId="4BD9EE6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361-365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6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523-525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7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Common Olive Tree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5B032A9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287A" w14:textId="6F08A89B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Liverpool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940F" w14:textId="3A393B9E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BEB8" w14:textId="40B0F93C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6653" w14:textId="60564EA8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7EA491D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8B52" w14:textId="6A147765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Liverpool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7F90" w14:textId="2E353AE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88AF" w14:textId="4B218842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8574" w14:textId="60752BBC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E7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42-44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7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64-78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7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118-148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8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180-222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8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8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352-362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9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402-408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E9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410-412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E9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414-416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EA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436-450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A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472-474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A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556-558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B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612-622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B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53-57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EB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103-105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C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107-111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C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C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C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117-121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D57600" w14:paraId="4BD9EED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1" w14:textId="77777777" w:rsidR="00481C5F" w:rsidRPr="00D5760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D57600">
              <w:rPr>
                <w:rFonts w:eastAsia="Cambria"/>
                <w:lang w:val="en-US"/>
              </w:rPr>
              <w:t>145-147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D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185-187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7" w14:textId="6C82C2CB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D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189-191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C" w14:textId="6F77E45F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E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E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E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203-207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F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217-231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F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233-237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F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0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241-245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0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269-321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4" w14:textId="65810FD0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0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275-321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1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359-363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F1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377-379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1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439-445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1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447-453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F2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455-469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2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459-505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2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573-577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3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579-585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3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Part 617-639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3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651-669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4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Manchester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4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Market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4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Market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5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64-74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  <w:r w:rsidRPr="00224205">
              <w:rPr>
                <w:rFonts w:eastAsia="Cambria"/>
                <w:lang w:val="en-US"/>
              </w:rPr>
              <w:t xml:space="preserve"> </w:t>
            </w:r>
          </w:p>
        </w:tc>
      </w:tr>
      <w:tr w:rsidR="00481C5F" w:rsidRPr="00224205" w14:paraId="4BD9EF5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29-31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  <w:r w:rsidRPr="00224205">
              <w:rPr>
                <w:rFonts w:eastAsia="Cambria"/>
                <w:lang w:val="en-US"/>
              </w:rPr>
              <w:t xml:space="preserve"> </w:t>
            </w:r>
          </w:p>
        </w:tc>
      </w:tr>
      <w:tr w:rsidR="00481C5F" w:rsidRPr="00224205" w14:paraId="4BD9EF5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McKillop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6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McKillop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6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McKillop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6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McKillop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6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Melbourne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7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Meyers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F7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Meyers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F7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Mill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8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Moubray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31-75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2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8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Niagara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23-31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90650E" w:rsidRPr="00224205" w14:paraId="5038664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54B2" w14:textId="6F6CF263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O’Connell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09D4" w14:textId="419BB9B9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E246A3">
              <w:t>62-64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E9B3" w14:textId="0E30CE7E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E246A3"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5025" w14:textId="016E7AEA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E246A3">
              <w:t>-</w:t>
            </w:r>
          </w:p>
        </w:tc>
      </w:tr>
      <w:tr w:rsidR="0090650E" w:rsidRPr="00224205" w14:paraId="06CD237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36B2" w14:textId="066E0CE6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O’Connell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1046" w14:textId="46F17546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E246A3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1D73" w14:textId="382CD9BA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E246A3"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C4AE" w14:textId="2BA98040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E246A3">
              <w:t>-</w:t>
            </w:r>
          </w:p>
        </w:tc>
      </w:tr>
      <w:tr w:rsidR="00481C5F" w:rsidRPr="00224205" w14:paraId="4BD9EF8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 xml:space="preserve">Oliver Lane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9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Oliver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22-30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9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Olympic Boulevard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10-30 (Olympic Swimming Stadium)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9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Park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10-14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-</w:t>
            </w:r>
          </w:p>
        </w:tc>
      </w:tr>
      <w:tr w:rsidR="00481C5F" w14:paraId="4BD9EFA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D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Sheds A-F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</w:tr>
      <w:tr w:rsidR="00481C5F" w14:paraId="4BD9EFA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Shed 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7B6413" w14:paraId="4BD9EFA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7" w14:textId="77777777" w:rsidR="00481C5F" w:rsidRPr="007B641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B641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8" w14:textId="77777777" w:rsidR="00481C5F" w:rsidRPr="007B641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B6413">
              <w:rPr>
                <w:rFonts w:eastAsia="Cambria"/>
                <w:lang w:val="en-US"/>
              </w:rPr>
              <w:t>Sheds K-M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9" w14:textId="77777777" w:rsidR="00481C5F" w:rsidRPr="007B641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B6413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A" w14:textId="77777777" w:rsidR="00481C5F" w:rsidRPr="007B641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B6413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7B6413" w14:paraId="4BD9EFB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C" w14:textId="77777777" w:rsidR="00481C5F" w:rsidRPr="007B641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Princes Walk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D" w14:textId="77777777" w:rsidR="00481C5F" w:rsidRPr="007B641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Former Princes Bridge Lecture Room (Artplay)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E" w14:textId="77777777" w:rsidR="00481C5F" w:rsidRPr="007B641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F" w14:textId="77777777" w:rsidR="00481C5F" w:rsidRPr="007B641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FB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B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B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C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88-110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C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118-126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C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158-172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FD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184-192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FD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D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316-322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90650E" w14:paraId="478565C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0068" w14:textId="2DC5437C" w:rsidR="0090650E" w:rsidRPr="00224205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7CF5" w14:textId="03BAB555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408-416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A16A" w14:textId="2CCB23B8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3441" w14:textId="08261945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90650E" w14:paraId="30E4BFC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141C" w14:textId="38A43439" w:rsidR="0090650E" w:rsidRPr="00224205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5A7F" w14:textId="0E74457A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422-428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C2A8" w14:textId="1D9A19D6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7F13" w14:textId="3BDDE947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90650E" w14:paraId="33F2D14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0A3F" w14:textId="4B4B2E05" w:rsidR="0090650E" w:rsidRPr="00224205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E90E" w14:textId="1E315EDE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432-438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9394" w14:textId="67113773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7844" w14:textId="1A891796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FE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440-446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EFE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E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F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F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F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43-51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0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59-69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0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73-83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0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85-91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0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93-95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1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103-105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1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111-129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1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131-141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2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155-161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2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203-205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2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3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217-219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3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221-231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3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233-243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4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247-283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4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287-297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4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5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Sheds H-I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F05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Underground Public Toilets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51407" w:rsidRPr="00224205" w14:paraId="50CAC25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7F5C" w14:textId="37F848BC" w:rsidR="00751407" w:rsidRDefault="00751407" w:rsidP="00751407">
            <w:pPr>
              <w:spacing w:after="0"/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C01E" w14:textId="4B0B1D80" w:rsidR="00751407" w:rsidRDefault="00751407" w:rsidP="00751407">
            <w:pPr>
              <w:spacing w:after="0"/>
            </w:pPr>
            <w:r w:rsidRPr="00196D3D">
              <w:rPr>
                <w:rFonts w:eastAsia="Cambria"/>
                <w:lang w:val="en-US"/>
              </w:rPr>
              <w:t>278-284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149D" w14:textId="0477A31A" w:rsidR="00751407" w:rsidRDefault="00751407" w:rsidP="00751407">
            <w:pPr>
              <w:spacing w:after="0"/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C373" w14:textId="7CB8C9A0" w:rsidR="00751407" w:rsidRDefault="00751407" w:rsidP="00751407">
            <w:pPr>
              <w:spacing w:after="0"/>
              <w:rPr>
                <w:w w:val="99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224205" w14:paraId="1F15A40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0403" w14:textId="581BED45" w:rsidR="00751407" w:rsidRDefault="00751407" w:rsidP="00751407">
            <w:pPr>
              <w:spacing w:after="0"/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B098" w14:textId="426A4A81" w:rsidR="00751407" w:rsidRDefault="00751407" w:rsidP="00751407">
            <w:pPr>
              <w:spacing w:after="0"/>
            </w:pPr>
            <w:r w:rsidRPr="00196D3D">
              <w:rPr>
                <w:rFonts w:eastAsia="Cambria"/>
                <w:lang w:val="en-US"/>
              </w:rPr>
              <w:t>286 opposite (Public Toilet)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9854" w14:textId="02B919EC" w:rsidR="00751407" w:rsidRDefault="00751407" w:rsidP="00751407">
            <w:pPr>
              <w:spacing w:after="0"/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9193" w14:textId="12242B29" w:rsidR="00751407" w:rsidRDefault="00751407" w:rsidP="00751407">
            <w:pPr>
              <w:spacing w:after="0"/>
              <w:rPr>
                <w:w w:val="99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5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Rankins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5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Rankins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8-14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6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Ridgway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6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Ridgway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6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24-30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 (Oliver Lane frontage)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D" w14:textId="3E366D81" w:rsidR="00481C5F" w:rsidRDefault="0090650E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7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7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42-44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7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114-120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8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8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170-190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8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226-236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9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288-294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9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336-376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9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A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A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27-37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A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103-107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A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163-169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B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B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B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C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181-183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C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185-189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C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191-193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D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195-197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D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199-203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D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205-207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E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209-211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E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213-217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E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F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221-223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F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231-233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F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235-241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F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325-343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F10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345-355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0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357-375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0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1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379-405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1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Eight Hour Monument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1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Underground Public Toilets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2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2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3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66-70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3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122-132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3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204-240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4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4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Overhead Water Tank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4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110-160</w:t>
            </w:r>
            <w:r w:rsidRPr="00224205">
              <w:rPr>
                <w:rFonts w:eastAsia="Cambria"/>
                <w:lang w:val="en-US"/>
              </w:rPr>
              <w:br/>
              <w:t>Federal Oak, Parliament House Gardens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4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250-290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5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53-65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5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69-81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5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93-101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16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103-137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6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163-181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6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199-207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17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7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267-271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7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2-18 Treasury Gardens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90650E" w:rsidRPr="00224205" w14:paraId="19A080E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D6B9" w14:textId="237A68A8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6174" w14:textId="2A0DBB64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 xml:space="preserve">321-369 (also known as </w:t>
            </w:r>
            <w:r w:rsidRPr="00F526C6">
              <w:rPr>
                <w:rFonts w:eastAsia="Cambria"/>
              </w:rPr>
              <w:t>2-124 Bromby Street, 1-99 Domain Road and 93-151 Domain Street)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8EDC" w14:textId="6BDAB44E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612B" w14:textId="40441164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224205" w14:paraId="4BD9F18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D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375-385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F18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2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405 (Albert Park Manor)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8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473-475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90650E" w:rsidRPr="00224205" w14:paraId="50C09D7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DEA7" w14:textId="37F308B3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6F5C" w14:textId="01A17F37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C2DC" w14:textId="2B9A1FB2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52BA" w14:textId="52BECAC7" w:rsidR="0090650E" w:rsidRPr="00437C44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F19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D" w14:textId="07AF3C35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</w:tr>
      <w:tr w:rsidR="0090650E" w:rsidRPr="00224205" w14:paraId="1AF55C4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5980" w14:textId="12F29958" w:rsidR="0090650E" w:rsidRPr="00224205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2D9C" w14:textId="7FF1931E" w:rsidR="0090650E" w:rsidRPr="00224205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583-597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96A9" w14:textId="71A5D10B" w:rsidR="0090650E" w:rsidRPr="00224205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A337" w14:textId="0151899D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224205" w14:paraId="4BD9F19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Boer War Monument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9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Domain Parklands and LaTrobe’s Cottage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9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Marquis of Linlithgow Memorial, Kings Domain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E" w14:textId="68A561BE" w:rsidR="00481C5F" w:rsidRPr="00224205" w:rsidRDefault="0090650E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A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Victoria Memorial, Queen Victoria Gardens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822CAA" w:rsidRPr="00224205" w14:paraId="61D111D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8A72" w14:textId="5EBD71CE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2004" w14:textId="24C3D14A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Tram Shelter (cnr High Street)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02D0" w14:textId="0740DB7A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925F" w14:textId="5E3097C2" w:rsidR="00822CAA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224205" w14:paraId="4BD9F1A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A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90-130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B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F" w14:textId="77777777" w:rsidR="00481C5F" w:rsidRDefault="00481C5F" w:rsidP="006465CB">
            <w:pPr>
              <w:spacing w:after="0"/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0" w14:textId="77777777" w:rsidR="00481C5F" w:rsidRDefault="00481C5F" w:rsidP="006465CB">
            <w:pPr>
              <w:spacing w:after="0"/>
            </w:pPr>
            <w: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1" w14:textId="77777777" w:rsidR="00481C5F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2" w14:textId="77777777" w:rsidR="00481C5F" w:rsidRDefault="00481C5F" w:rsidP="006465CB">
            <w:pPr>
              <w:spacing w:after="0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1B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4" w14:textId="77777777" w:rsidR="00481C5F" w:rsidRDefault="00481C5F" w:rsidP="006465CB">
            <w:pPr>
              <w:spacing w:after="0"/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5" w14:textId="77777777" w:rsidR="00481C5F" w:rsidRDefault="00481C5F" w:rsidP="006465CB">
            <w:pPr>
              <w:spacing w:after="0"/>
            </w:pPr>
            <w: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6" w14:textId="77777777" w:rsidR="00481C5F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7" w14:textId="77777777" w:rsidR="00481C5F" w:rsidRDefault="00481C5F" w:rsidP="006465CB">
            <w:pPr>
              <w:spacing w:after="0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1B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9" w14:textId="77777777" w:rsidR="00481C5F" w:rsidRDefault="00481C5F" w:rsidP="006465CB">
            <w:pPr>
              <w:spacing w:after="0"/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A" w14:textId="77777777" w:rsidR="00481C5F" w:rsidRDefault="00481C5F" w:rsidP="006465CB">
            <w:pPr>
              <w:spacing w:after="0"/>
            </w:pP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B" w14:textId="77777777" w:rsidR="00481C5F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C" w14:textId="77777777" w:rsidR="00481C5F" w:rsidRDefault="00481C5F" w:rsidP="006465CB">
            <w:pPr>
              <w:spacing w:after="0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1C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152-156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1C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C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D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D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D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E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E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E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E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216-220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F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F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226-228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F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230-238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0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0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0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 </w:t>
            </w: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1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 </w:t>
            </w: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1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248-258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1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264-266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2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278-300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2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304-328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2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344-346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3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420-438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3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3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3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21-25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4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4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4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45-63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25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5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91-107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5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109-117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6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119-121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6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6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125-133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7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135-137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7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2" w14:textId="77777777" w:rsidR="00481C5F" w:rsidRDefault="00481C5F" w:rsidP="006465CB">
            <w:pPr>
              <w:spacing w:after="0"/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3" w14:textId="77777777" w:rsidR="00481C5F" w:rsidRDefault="00481C5F" w:rsidP="006465CB">
            <w:pPr>
              <w:spacing w:after="0"/>
            </w:pPr>
            <w:r>
              <w:t>139-141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4" w14:textId="77777777" w:rsidR="00481C5F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5" w14:textId="77777777" w:rsidR="00481C5F" w:rsidRDefault="00481C5F" w:rsidP="006465CB">
            <w:pPr>
              <w:spacing w:after="0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27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7" w14:textId="77777777" w:rsidR="00481C5F" w:rsidRDefault="00481C5F" w:rsidP="006465CB">
            <w:pPr>
              <w:spacing w:after="0"/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8" w14:textId="77777777" w:rsidR="00481C5F" w:rsidRDefault="00481C5F" w:rsidP="006465CB">
            <w:pPr>
              <w:spacing w:after="0"/>
            </w:pPr>
            <w: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9" w14:textId="77777777" w:rsidR="00481C5F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A" w14:textId="77777777" w:rsidR="00481C5F" w:rsidRDefault="00481C5F" w:rsidP="006465CB">
            <w:pPr>
              <w:spacing w:after="0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28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149-153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28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8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157-159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8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9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163-165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9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5" w14:textId="77777777" w:rsidR="00481C5F" w:rsidRDefault="00481C5F" w:rsidP="006465CB">
            <w:pPr>
              <w:spacing w:after="0"/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6" w14:textId="77777777" w:rsidR="00481C5F" w:rsidRDefault="00481C5F" w:rsidP="006465CB">
            <w:pPr>
              <w:spacing w:after="0"/>
            </w:pPr>
            <w:r>
              <w:t>211-213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7" w14:textId="77777777" w:rsidR="00481C5F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8" w14:textId="77777777" w:rsidR="00481C5F" w:rsidRDefault="00481C5F" w:rsidP="006465CB">
            <w:pPr>
              <w:spacing w:after="0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29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215-217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2A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219-225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A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A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239-241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B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243-249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B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251-253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B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C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257-259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C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261-263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C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D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275-279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D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281-287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D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289-299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D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301-303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E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305-307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E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822CAA" w:rsidRPr="00224205" w14:paraId="5C03C349" w14:textId="77777777" w:rsidTr="00DB452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0573" w14:textId="77777777" w:rsidR="00822CAA" w:rsidRPr="00224205" w:rsidRDefault="00822CAA" w:rsidP="00DB4528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CB7E" w14:textId="77777777" w:rsidR="00822CAA" w:rsidRPr="00224205" w:rsidRDefault="00822CAA" w:rsidP="00DB4528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7BE3" w14:textId="77777777" w:rsidR="00822CAA" w:rsidRPr="00224205" w:rsidRDefault="00822CAA" w:rsidP="00DB4528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8882" w14:textId="77777777" w:rsidR="00822CAA" w:rsidRDefault="00822CAA" w:rsidP="00DB4528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822CAA" w:rsidRPr="00224205" w14:paraId="17630ADA" w14:textId="77777777" w:rsidTr="00DB452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9C1E" w14:textId="77777777" w:rsidR="00822CAA" w:rsidRPr="00224205" w:rsidRDefault="00822CAA" w:rsidP="00DB4528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E125" w14:textId="77777777" w:rsidR="00822CAA" w:rsidRPr="00224205" w:rsidRDefault="00822CAA" w:rsidP="00DB4528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35C3" w14:textId="77777777" w:rsidR="00822CAA" w:rsidRPr="00224205" w:rsidRDefault="00822CAA" w:rsidP="00DB4528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5448" w14:textId="77777777" w:rsidR="00822CAA" w:rsidRDefault="00822CAA" w:rsidP="00DB4528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F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313-315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F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F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319-323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0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327-333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0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335-347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30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401-403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1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407-409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1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411-423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822CAA" w:rsidRPr="00224205" w14:paraId="0B52F17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EA5E" w14:textId="395FA827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16ED" w14:textId="25C2A81A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427-457,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68D2" w14:textId="77777777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41B0" w14:textId="77777777" w:rsidR="00822CAA" w:rsidRDefault="00822CAA" w:rsidP="00822CAA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822CAA" w:rsidRPr="00224205" w14:paraId="65DED14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B401" w14:textId="77777777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3B11" w14:textId="37B7AF4F" w:rsidR="00822CAA" w:rsidRPr="00224205" w:rsidRDefault="00822CAA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427-433 Swanston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790" w14:textId="1CCD3694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87BA" w14:textId="07B38D2F" w:rsidR="00822CAA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22CAA" w:rsidRPr="00224205" w14:paraId="11E7DA1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2B93" w14:textId="0E3BE725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6D82" w14:textId="2B1F2A38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Part 459-469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FC86" w14:textId="65A36D86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9AE2" w14:textId="49AD9CF3" w:rsidR="00822CAA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F31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Princes Bridge over Yarra River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2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Tramway Signal Cabin, Waiting Shelter &amp; Conveniences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2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Tattersalls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2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Tattersalls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2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Tavistock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11-27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33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Therry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50-60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14:paraId="4BD9F33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Therry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70-74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7" w14:textId="77777777" w:rsidR="00481C5F" w:rsidRPr="002E13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E13B3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8" w14:textId="77777777" w:rsidR="00481C5F" w:rsidRPr="002E13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E13B3">
              <w:rPr>
                <w:rFonts w:eastAsia="Cambria"/>
                <w:lang w:val="en-US"/>
              </w:rPr>
              <w:t>Significant</w:t>
            </w:r>
          </w:p>
        </w:tc>
      </w:tr>
      <w:tr w:rsidR="00D966EC" w:rsidRPr="00224205" w14:paraId="734BDA6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D67F" w14:textId="5368CCC4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Therry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762B" w14:textId="768453EA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143-151,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13A7" w14:textId="77777777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EB2D" w14:textId="77777777" w:rsidR="00D966EC" w:rsidRDefault="00D966EC" w:rsidP="00D966EC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D966EC" w:rsidRPr="00224205" w14:paraId="040B50D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FC5" w14:textId="77777777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3BB2" w14:textId="4D943A9B" w:rsidR="00D966EC" w:rsidRPr="00224205" w:rsidRDefault="00D966EC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456-468 Queen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016A" w14:textId="4A993D3A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32F9" w14:textId="73CEA9A4" w:rsidR="00D966EC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D966EC" w:rsidRPr="00224205" w14:paraId="030E896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7F3B" w14:textId="01809A38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D193" w14:textId="3DA904E0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222-230 (also known as 527 Elizabeth Street)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D7C2" w14:textId="182CD780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01EC" w14:textId="0B540B71" w:rsidR="00D966EC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D966EC" w:rsidRPr="00224205" w14:paraId="50CD807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5058" w14:textId="32479B89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1997" w14:textId="00269411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232-238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6343" w14:textId="630AF39D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DE07" w14:textId="3630CB05" w:rsidR="00D966EC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F33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4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31-33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4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39-41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4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49-53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5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65-81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F6577" w14:paraId="4BD9F35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3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4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83-129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5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6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F6577" w14:paraId="4BD9F35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8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9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133-159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A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B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F36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D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Waratah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E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F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6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Waratah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6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7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84-88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7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90-96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7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98-110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7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114-128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38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130-148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8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152-162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8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178-188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39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192-228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9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280-318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D966EC" w:rsidRPr="00224205" w14:paraId="13B46AF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50F6" w14:textId="5B950B00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BCB7" w14:textId="7FD3E712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386-412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A009" w14:textId="7F54A934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2DF1" w14:textId="6DEC1FE8" w:rsidR="00D966EC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F39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77-89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A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A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A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263-267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3B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269-275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3B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Wills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22-30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B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C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D966EC" w:rsidRPr="00224205" w14:paraId="1DABC0B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A674" w14:textId="5CC9DFC5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Windsor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6A97" w14:textId="479A6840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CA0A" w14:textId="099E375F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E1C4" w14:textId="15BEDC01" w:rsidR="00D966EC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</w:tbl>
    <w:p w14:paraId="4BD9F3C1" w14:textId="77777777" w:rsidR="00481C5F" w:rsidRDefault="00481C5F" w:rsidP="00481C5F"/>
    <w:p w14:paraId="4BD9F3C2" w14:textId="77777777" w:rsidR="00481C5F" w:rsidRDefault="00481C5F" w:rsidP="00481C5F">
      <w:pPr>
        <w:pStyle w:val="Heading1"/>
        <w:rPr>
          <w:rFonts w:hint="eastAsia"/>
        </w:rPr>
      </w:pPr>
      <w:r>
        <w:rPr>
          <w:rFonts w:hint="eastAsia"/>
        </w:rPr>
        <w:br w:type="page"/>
      </w:r>
      <w:bookmarkStart w:id="19" w:name="_Toc95200074"/>
      <w:r>
        <w:t>NORTH AND WEST MELBOURNE</w:t>
      </w:r>
      <w:bookmarkEnd w:id="19"/>
    </w:p>
    <w:tbl>
      <w:tblPr>
        <w:tblW w:w="98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10"/>
        <w:gridCol w:w="2835"/>
        <w:gridCol w:w="2126"/>
        <w:gridCol w:w="2465"/>
      </w:tblGrid>
      <w:tr w:rsidR="00481C5F" w:rsidRPr="00AC2965" w14:paraId="4BD9F3C4" w14:textId="77777777" w:rsidTr="006465CB">
        <w:trPr>
          <w:tblHeader/>
        </w:trPr>
        <w:tc>
          <w:tcPr>
            <w:tcW w:w="9836" w:type="dxa"/>
            <w:gridSpan w:val="4"/>
            <w:shd w:val="clear" w:color="auto" w:fill="auto"/>
          </w:tcPr>
          <w:p w14:paraId="4BD9F3C3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1723C0">
              <w:rPr>
                <w:rFonts w:eastAsia="Cambria"/>
                <w:b/>
                <w:lang w:val="en-US"/>
              </w:rPr>
              <w:t>NORTH AND WEST MELBOURNE</w:t>
            </w:r>
          </w:p>
        </w:tc>
      </w:tr>
      <w:tr w:rsidR="00481C5F" w:rsidRPr="00AC2965" w14:paraId="4BD9F3C9" w14:textId="77777777" w:rsidTr="006465CB">
        <w:trPr>
          <w:tblHeader/>
        </w:trPr>
        <w:tc>
          <w:tcPr>
            <w:tcW w:w="2410" w:type="dxa"/>
            <w:shd w:val="clear" w:color="auto" w:fill="auto"/>
          </w:tcPr>
          <w:p w14:paraId="4BD9F3C5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Street</w:t>
            </w:r>
          </w:p>
        </w:tc>
        <w:tc>
          <w:tcPr>
            <w:tcW w:w="2835" w:type="dxa"/>
            <w:shd w:val="clear" w:color="auto" w:fill="auto"/>
          </w:tcPr>
          <w:p w14:paraId="4BD9F3C6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Number</w:t>
            </w:r>
          </w:p>
        </w:tc>
        <w:tc>
          <w:tcPr>
            <w:tcW w:w="2126" w:type="dxa"/>
            <w:shd w:val="clear" w:color="auto" w:fill="auto"/>
          </w:tcPr>
          <w:p w14:paraId="4BD9F3C7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 xml:space="preserve">Building </w:t>
            </w:r>
            <w:r>
              <w:rPr>
                <w:rFonts w:eastAsia="Cambria"/>
                <w:b/>
              </w:rPr>
              <w:t>Category</w:t>
            </w:r>
          </w:p>
        </w:tc>
        <w:tc>
          <w:tcPr>
            <w:tcW w:w="2465" w:type="dxa"/>
            <w:shd w:val="clear" w:color="auto" w:fill="auto"/>
          </w:tcPr>
          <w:p w14:paraId="4BD9F3C8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Significant Streetscape</w:t>
            </w:r>
          </w:p>
        </w:tc>
      </w:tr>
      <w:tr w:rsidR="00481C5F" w:rsidRPr="005033F8" w14:paraId="4BD9F3C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C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CB" w14:textId="77777777" w:rsidR="00481C5F" w:rsidRPr="00151F6E" w:rsidRDefault="00481C5F" w:rsidP="006465CB">
            <w:pPr>
              <w:spacing w:after="0"/>
            </w:pPr>
            <w:r w:rsidRPr="00151F6E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CC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CD" w14:textId="77777777" w:rsidR="00481C5F" w:rsidRPr="00151F6E" w:rsidRDefault="00481C5F" w:rsidP="006465CB">
            <w:pPr>
              <w:spacing w:after="0"/>
            </w:pPr>
            <w:r w:rsidRPr="00151F6E">
              <w:t xml:space="preserve">- </w:t>
            </w:r>
          </w:p>
        </w:tc>
      </w:tr>
      <w:tr w:rsidR="00481C5F" w:rsidRPr="005033F8" w14:paraId="4BD9F3D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C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0" w14:textId="77777777" w:rsidR="00481C5F" w:rsidRPr="00151F6E" w:rsidRDefault="00481C5F" w:rsidP="006465CB">
            <w:pPr>
              <w:spacing w:after="0"/>
            </w:pPr>
            <w:r w:rsidRPr="00151F6E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1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2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3D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5" w14:textId="77777777" w:rsidR="00481C5F" w:rsidRPr="00151F6E" w:rsidRDefault="00481C5F" w:rsidP="006465CB">
            <w:pPr>
              <w:spacing w:after="0"/>
            </w:pPr>
            <w:r w:rsidRPr="00151F6E">
              <w:t>40-44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6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7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3D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A" w14:textId="77777777" w:rsidR="00481C5F" w:rsidRPr="00151F6E" w:rsidRDefault="00481C5F" w:rsidP="006465CB">
            <w:pPr>
              <w:spacing w:after="0"/>
            </w:pPr>
            <w:r w:rsidRPr="00151F6E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B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C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3E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F" w14:textId="77777777" w:rsidR="00481C5F" w:rsidRPr="00151F6E" w:rsidRDefault="00481C5F" w:rsidP="006465CB">
            <w:pPr>
              <w:spacing w:after="0"/>
            </w:pPr>
            <w:r w:rsidRPr="00151F6E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0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1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3E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4" w14:textId="77777777" w:rsidR="00481C5F" w:rsidRPr="00151F6E" w:rsidRDefault="00481C5F" w:rsidP="006465CB">
            <w:pPr>
              <w:spacing w:after="0"/>
            </w:pPr>
            <w:r w:rsidRPr="00151F6E">
              <w:t>50-54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5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6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3E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9" w14:textId="77777777" w:rsidR="00481C5F" w:rsidRPr="00151F6E" w:rsidRDefault="00481C5F" w:rsidP="006465CB">
            <w:pPr>
              <w:spacing w:after="0"/>
            </w:pPr>
            <w:r w:rsidRPr="00151F6E">
              <w:t>64-66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A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B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3F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D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E" w14:textId="77777777" w:rsidR="00481C5F" w:rsidRPr="00151F6E" w:rsidRDefault="00481C5F" w:rsidP="006465CB">
            <w:pPr>
              <w:spacing w:after="0"/>
            </w:pPr>
            <w:r w:rsidRPr="00151F6E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F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0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3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2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3" w14:textId="77777777" w:rsidR="00481C5F" w:rsidRPr="00151F6E" w:rsidRDefault="00481C5F" w:rsidP="006465CB">
            <w:pPr>
              <w:spacing w:after="0"/>
            </w:pPr>
            <w:r w:rsidRPr="00151F6E">
              <w:t>70-72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4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5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3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8" w14:textId="77777777" w:rsidR="00481C5F" w:rsidRPr="00151F6E" w:rsidRDefault="00481C5F" w:rsidP="006465CB">
            <w:pPr>
              <w:spacing w:after="0"/>
            </w:pPr>
            <w:r w:rsidRPr="00151F6E"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9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A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4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D" w14:textId="77777777" w:rsidR="00481C5F" w:rsidRPr="00151F6E" w:rsidRDefault="00481C5F" w:rsidP="006465CB">
            <w:pPr>
              <w:spacing w:after="0"/>
            </w:pPr>
            <w:r w:rsidRPr="00151F6E"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E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F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40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2" w14:textId="77777777" w:rsidR="00481C5F" w:rsidRPr="00151F6E" w:rsidRDefault="00481C5F" w:rsidP="006465CB">
            <w:pPr>
              <w:spacing w:after="0"/>
            </w:pPr>
            <w:r w:rsidRPr="00151F6E"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3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4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40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7" w14:textId="77777777" w:rsidR="00481C5F" w:rsidRPr="00151F6E" w:rsidRDefault="00481C5F" w:rsidP="006465CB">
            <w:pPr>
              <w:spacing w:after="0"/>
            </w:pPr>
            <w:r w:rsidRPr="00151F6E"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8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9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40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C" w14:textId="77777777" w:rsidR="00481C5F" w:rsidRPr="00151F6E" w:rsidRDefault="00481C5F" w:rsidP="006465CB">
            <w:pPr>
              <w:spacing w:after="0"/>
            </w:pPr>
            <w:r w:rsidRPr="00151F6E"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D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E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4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1" w14:textId="77777777" w:rsidR="00481C5F" w:rsidRPr="00BD549C" w:rsidRDefault="00481C5F" w:rsidP="006465CB">
            <w:pPr>
              <w:spacing w:after="0"/>
            </w:pPr>
            <w:r w:rsidRPr="00BD549C"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1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6" w14:textId="77777777" w:rsidR="00481C5F" w:rsidRPr="00BD549C" w:rsidRDefault="00481C5F" w:rsidP="006465CB">
            <w:pPr>
              <w:spacing w:after="0"/>
            </w:pPr>
            <w:r w:rsidRPr="00BD549C"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1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B" w14:textId="77777777" w:rsidR="00481C5F" w:rsidRPr="00BD549C" w:rsidRDefault="00481C5F" w:rsidP="006465CB">
            <w:pPr>
              <w:spacing w:after="0"/>
            </w:pPr>
            <w:r w:rsidRPr="00BD549C"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2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0" w14:textId="77777777" w:rsidR="00481C5F" w:rsidRPr="00BD549C" w:rsidRDefault="00481C5F" w:rsidP="006465CB">
            <w:pPr>
              <w:spacing w:after="0"/>
            </w:pPr>
            <w:r w:rsidRPr="00BD549C">
              <w:t>144-148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2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5" w14:textId="77777777" w:rsidR="00481C5F" w:rsidRPr="00BD549C" w:rsidRDefault="00481C5F" w:rsidP="006465CB">
            <w:pPr>
              <w:spacing w:after="0"/>
            </w:pPr>
            <w:r w:rsidRPr="00BD549C">
              <w:t>150-154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A" w14:textId="77777777" w:rsidR="00481C5F" w:rsidRPr="00BD549C" w:rsidRDefault="00481C5F" w:rsidP="006465CB">
            <w:pPr>
              <w:spacing w:after="0"/>
            </w:pPr>
            <w:r w:rsidRPr="00BD549C">
              <w:t>156-158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3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F" w14:textId="77777777" w:rsidR="00481C5F" w:rsidRPr="00BD549C" w:rsidRDefault="00481C5F" w:rsidP="006465CB">
            <w:pPr>
              <w:spacing w:after="0"/>
            </w:pPr>
            <w:r w:rsidRPr="00BD549C"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4" w14:textId="77777777" w:rsidR="00481C5F" w:rsidRPr="00BD549C" w:rsidRDefault="00481C5F" w:rsidP="006465CB">
            <w:pPr>
              <w:spacing w:after="0"/>
            </w:pPr>
            <w:r w:rsidRPr="00BD549C"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9" w14:textId="77777777" w:rsidR="00481C5F" w:rsidRPr="00BD549C" w:rsidRDefault="00481C5F" w:rsidP="006465CB">
            <w:pPr>
              <w:spacing w:after="0"/>
            </w:pPr>
            <w:r w:rsidRPr="00BD549C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4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E" w14:textId="77777777" w:rsidR="00481C5F" w:rsidRPr="00BD549C" w:rsidRDefault="00481C5F" w:rsidP="006465CB">
            <w:pPr>
              <w:spacing w:after="0"/>
            </w:pPr>
            <w:r w:rsidRPr="00BD549C">
              <w:t>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4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3" w14:textId="77777777" w:rsidR="00481C5F" w:rsidRPr="00BD549C" w:rsidRDefault="00481C5F" w:rsidP="006465CB">
            <w:pPr>
              <w:spacing w:after="0"/>
            </w:pPr>
            <w:r w:rsidRPr="00BD549C">
              <w:t>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8" w14:textId="77777777" w:rsidR="00481C5F" w:rsidRPr="00BD549C" w:rsidRDefault="00481C5F" w:rsidP="006465CB">
            <w:pPr>
              <w:spacing w:after="0"/>
            </w:pPr>
            <w:r w:rsidRPr="00BD549C">
              <w:t>260-274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9" w14:textId="45843B14" w:rsidR="00481C5F" w:rsidRPr="00BD549C" w:rsidRDefault="00481C5F" w:rsidP="006465CB">
            <w:pPr>
              <w:spacing w:after="0"/>
            </w:pPr>
            <w:del w:id="20" w:author="Author">
              <w:r w:rsidRPr="00BD549C" w:rsidDel="0043420A">
                <w:delText>Contributory</w:delText>
              </w:r>
            </w:del>
            <w:ins w:id="21" w:author="Author">
              <w:r w:rsidR="0043420A" w:rsidRPr="0043420A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3420A" w:rsidRPr="00BD549C" w14:paraId="4002D189" w14:textId="77777777" w:rsidTr="006465CB">
        <w:trPr>
          <w:ins w:id="22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5074" w14:textId="0C3DB486" w:rsidR="0043420A" w:rsidRPr="00BD549C" w:rsidRDefault="0043420A" w:rsidP="0043420A">
            <w:pPr>
              <w:spacing w:after="0"/>
              <w:rPr>
                <w:ins w:id="23" w:author="Author"/>
                <w:rFonts w:eastAsia="Cambria"/>
                <w:lang w:val="en-US"/>
              </w:rPr>
            </w:pPr>
            <w:ins w:id="24" w:author="Author">
              <w:r>
                <w:rPr>
                  <w:rFonts w:eastAsia="Cambria"/>
                  <w:lang w:val="en-US"/>
                </w:rPr>
                <w:t>Abbotsford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62FB" w14:textId="3643329A" w:rsidR="0043420A" w:rsidRPr="00BD549C" w:rsidRDefault="0043420A" w:rsidP="0043420A">
            <w:pPr>
              <w:spacing w:after="0"/>
              <w:rPr>
                <w:ins w:id="25" w:author="Author"/>
              </w:rPr>
            </w:pPr>
            <w:ins w:id="26" w:author="Author">
              <w:r>
                <w:t>Part 302-326 (relates to Harris Street Plane Tree Avenue)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264E" w14:textId="4AF90115" w:rsidR="0043420A" w:rsidRPr="00BD549C" w:rsidRDefault="0043420A" w:rsidP="0043420A">
            <w:pPr>
              <w:spacing w:after="0"/>
              <w:rPr>
                <w:ins w:id="27" w:author="Author"/>
              </w:rPr>
            </w:pPr>
            <w:ins w:id="28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401F" w14:textId="4DAB52E0" w:rsidR="0043420A" w:rsidRDefault="0043420A" w:rsidP="0043420A">
            <w:pPr>
              <w:spacing w:after="0"/>
              <w:rPr>
                <w:ins w:id="29" w:author="Author"/>
              </w:rPr>
            </w:pPr>
            <w:ins w:id="30" w:author="Author">
              <w:r>
                <w:t>-</w:t>
              </w:r>
            </w:ins>
          </w:p>
        </w:tc>
      </w:tr>
      <w:tr w:rsidR="00481C5F" w:rsidRPr="00BD549C" w14:paraId="4BD9F45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D" w14:textId="77777777" w:rsidR="00481C5F" w:rsidRPr="00BD549C" w:rsidRDefault="00481C5F" w:rsidP="006465CB">
            <w:pPr>
              <w:spacing w:after="0"/>
            </w:pPr>
            <w:r w:rsidRPr="00BD549C">
              <w:t>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5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2" w14:textId="77777777" w:rsidR="00481C5F" w:rsidRPr="00BD549C" w:rsidRDefault="00481C5F" w:rsidP="006465CB">
            <w:pPr>
              <w:spacing w:after="0"/>
            </w:pPr>
            <w:r w:rsidRPr="00BD549C">
              <w:t>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7" w14:textId="77777777" w:rsidR="00481C5F" w:rsidRPr="00BD549C" w:rsidRDefault="00481C5F" w:rsidP="006465CB">
            <w:pPr>
              <w:spacing w:after="0"/>
            </w:pPr>
            <w:r w:rsidRPr="00BD549C"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5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C" w14:textId="77777777" w:rsidR="00481C5F" w:rsidRPr="00BD549C" w:rsidRDefault="00481C5F" w:rsidP="006465CB">
            <w:pPr>
              <w:spacing w:after="0"/>
            </w:pPr>
            <w:r w:rsidRPr="00BD549C"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3420A" w:rsidRPr="00BD549C" w14:paraId="1388C778" w14:textId="77777777" w:rsidTr="006465CB">
        <w:trPr>
          <w:ins w:id="31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81B6" w14:textId="3871ADCE" w:rsidR="0043420A" w:rsidRPr="00BD549C" w:rsidRDefault="0043420A" w:rsidP="0043420A">
            <w:pPr>
              <w:spacing w:after="0"/>
              <w:rPr>
                <w:ins w:id="32" w:author="Author"/>
                <w:rFonts w:eastAsia="Cambria"/>
                <w:lang w:val="en-US"/>
              </w:rPr>
            </w:pPr>
            <w:ins w:id="33" w:author="Author">
              <w:r>
                <w:rPr>
                  <w:rFonts w:eastAsia="Cambria"/>
                  <w:lang w:val="en-US"/>
                </w:rPr>
                <w:t xml:space="preserve">Abbotsford Street 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09EC" w14:textId="7C257799" w:rsidR="0043420A" w:rsidRPr="00BD549C" w:rsidRDefault="0043420A" w:rsidP="0043420A">
            <w:pPr>
              <w:spacing w:after="0"/>
              <w:rPr>
                <w:ins w:id="34" w:author="Author"/>
              </w:rPr>
            </w:pPr>
            <w:ins w:id="35" w:author="Author">
              <w:r>
                <w:t>458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5E4D" w14:textId="446A1886" w:rsidR="0043420A" w:rsidRPr="00BD549C" w:rsidRDefault="0043420A" w:rsidP="0043420A">
            <w:pPr>
              <w:spacing w:after="0"/>
              <w:rPr>
                <w:ins w:id="36" w:author="Author"/>
              </w:rPr>
            </w:pPr>
            <w:ins w:id="37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9953" w14:textId="353BB4E8" w:rsidR="0043420A" w:rsidRDefault="0043420A" w:rsidP="0043420A">
            <w:pPr>
              <w:spacing w:after="0"/>
              <w:rPr>
                <w:ins w:id="38" w:author="Author"/>
              </w:rPr>
            </w:pPr>
            <w:ins w:id="39" w:author="Author">
              <w:r>
                <w:t>-</w:t>
              </w:r>
            </w:ins>
          </w:p>
        </w:tc>
      </w:tr>
      <w:tr w:rsidR="0043420A" w:rsidRPr="00BD549C" w14:paraId="39C2A9BF" w14:textId="77777777" w:rsidTr="006465CB">
        <w:trPr>
          <w:ins w:id="40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F08F" w14:textId="4E97F528" w:rsidR="0043420A" w:rsidRPr="00BD549C" w:rsidRDefault="0043420A" w:rsidP="0043420A">
            <w:pPr>
              <w:spacing w:after="0"/>
              <w:rPr>
                <w:ins w:id="41" w:author="Author"/>
                <w:rFonts w:eastAsia="Cambria"/>
                <w:lang w:val="en-US"/>
              </w:rPr>
            </w:pPr>
            <w:ins w:id="42" w:author="Author">
              <w:r>
                <w:rPr>
                  <w:rFonts w:eastAsia="Cambria"/>
                  <w:lang w:val="en-US"/>
                </w:rPr>
                <w:t>Abbotsford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46A3" w14:textId="36A4E74F" w:rsidR="0043420A" w:rsidRPr="00BD549C" w:rsidRDefault="0043420A" w:rsidP="0043420A">
            <w:pPr>
              <w:spacing w:after="0"/>
              <w:rPr>
                <w:ins w:id="43" w:author="Author"/>
              </w:rPr>
            </w:pPr>
            <w:ins w:id="44" w:author="Author">
              <w:r>
                <w:t>460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A6E5" w14:textId="6F4A8B20" w:rsidR="0043420A" w:rsidRPr="00BD549C" w:rsidRDefault="0043420A" w:rsidP="0043420A">
            <w:pPr>
              <w:spacing w:after="0"/>
              <w:rPr>
                <w:ins w:id="45" w:author="Author"/>
              </w:rPr>
            </w:pPr>
            <w:ins w:id="46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6FAA" w14:textId="19C84B21" w:rsidR="0043420A" w:rsidRDefault="0043420A" w:rsidP="0043420A">
            <w:pPr>
              <w:spacing w:after="0"/>
              <w:rPr>
                <w:ins w:id="47" w:author="Author"/>
              </w:rPr>
            </w:pPr>
            <w:ins w:id="48" w:author="Author">
              <w:r>
                <w:t>-</w:t>
              </w:r>
            </w:ins>
          </w:p>
        </w:tc>
      </w:tr>
      <w:tr w:rsidR="00481C5F" w:rsidRPr="00BD549C" w14:paraId="4BD9F46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1" w14:textId="77777777" w:rsidR="00481C5F" w:rsidRPr="00BD549C" w:rsidRDefault="00481C5F" w:rsidP="006465CB">
            <w:pPr>
              <w:spacing w:after="0"/>
            </w:pPr>
            <w:r w:rsidRPr="00BD549C">
              <w:t>480-482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6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6" w14:textId="77777777" w:rsidR="00481C5F" w:rsidRPr="00BD549C" w:rsidRDefault="00481C5F" w:rsidP="006465CB">
            <w:pPr>
              <w:spacing w:after="0"/>
            </w:pPr>
            <w:r w:rsidRPr="00BD549C">
              <w:t>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7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6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B" w14:textId="77777777" w:rsidR="00481C5F" w:rsidRPr="00BD549C" w:rsidRDefault="00481C5F" w:rsidP="006465CB">
            <w:pPr>
              <w:spacing w:after="0"/>
            </w:pPr>
            <w:r w:rsidRPr="00BD549C">
              <w:t>486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7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0" w14:textId="77777777" w:rsidR="00481C5F" w:rsidRPr="00BD549C" w:rsidRDefault="00481C5F" w:rsidP="006465CB">
            <w:pPr>
              <w:spacing w:after="0"/>
            </w:pPr>
            <w:r w:rsidRPr="00BD549C">
              <w:t>488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7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5" w14:textId="77777777" w:rsidR="00481C5F" w:rsidRPr="00BD549C" w:rsidRDefault="00481C5F" w:rsidP="006465CB">
            <w:pPr>
              <w:spacing w:after="0"/>
            </w:pPr>
            <w:r w:rsidRPr="00BD549C">
              <w:t>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7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A" w14:textId="77777777" w:rsidR="00481C5F" w:rsidRPr="00BD549C" w:rsidRDefault="00481C5F" w:rsidP="006465CB">
            <w:pPr>
              <w:spacing w:after="0"/>
            </w:pPr>
            <w:r w:rsidRPr="00BD549C">
              <w:t>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B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F" w14:textId="77777777" w:rsidR="00481C5F" w:rsidRPr="00BD549C" w:rsidRDefault="00481C5F" w:rsidP="006465CB">
            <w:pPr>
              <w:spacing w:after="0"/>
            </w:pPr>
            <w:r w:rsidRPr="00BD549C">
              <w:t>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0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8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4" w14:textId="77777777" w:rsidR="00481C5F" w:rsidRPr="00151F6E" w:rsidRDefault="00481C5F" w:rsidP="006465CB">
            <w:pPr>
              <w:spacing w:after="0"/>
            </w:pPr>
            <w:r w:rsidRPr="00151F6E">
              <w:t>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5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6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4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9" w14:textId="77777777" w:rsidR="00481C5F" w:rsidRPr="00151F6E" w:rsidRDefault="00481C5F" w:rsidP="006465CB">
            <w:pPr>
              <w:spacing w:after="0"/>
            </w:pPr>
            <w:r w:rsidRPr="00151F6E"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A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B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4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D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E" w14:textId="77777777" w:rsidR="00481C5F" w:rsidRPr="00151F6E" w:rsidRDefault="00481C5F" w:rsidP="006465CB">
            <w:pPr>
              <w:spacing w:after="0"/>
            </w:pPr>
            <w:r w:rsidRPr="00151F6E">
              <w:t>17-37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F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0" w14:textId="77777777" w:rsidR="00481C5F" w:rsidRPr="00151F6E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2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3" w14:textId="77777777" w:rsidR="00481C5F" w:rsidRPr="00151F6E" w:rsidRDefault="00481C5F" w:rsidP="006465CB">
            <w:pPr>
              <w:spacing w:after="0"/>
            </w:pPr>
            <w:r w:rsidRPr="00151F6E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4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5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3420A" w:rsidRPr="00BD549C" w14:paraId="6B9D5D91" w14:textId="77777777" w:rsidTr="006465CB">
        <w:trPr>
          <w:ins w:id="49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42E7" w14:textId="39FE14F1" w:rsidR="0043420A" w:rsidRPr="00151F6E" w:rsidRDefault="0043420A" w:rsidP="0043420A">
            <w:pPr>
              <w:spacing w:after="0"/>
              <w:rPr>
                <w:ins w:id="50" w:author="Author"/>
                <w:rFonts w:eastAsia="Cambria"/>
                <w:lang w:val="en-US"/>
              </w:rPr>
            </w:pPr>
            <w:ins w:id="51" w:author="Author">
              <w:r>
                <w:rPr>
                  <w:rFonts w:eastAsia="Cambria"/>
                  <w:lang w:val="en-US"/>
                </w:rPr>
                <w:t>Abbotsford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86E3" w14:textId="637642BB" w:rsidR="0043420A" w:rsidRPr="00151F6E" w:rsidRDefault="0043420A" w:rsidP="0043420A">
            <w:pPr>
              <w:spacing w:after="0"/>
              <w:rPr>
                <w:ins w:id="52" w:author="Author"/>
              </w:rPr>
            </w:pPr>
            <w:ins w:id="53" w:author="Author">
              <w:r>
                <w:t>135-141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8CAD" w14:textId="4AEAF053" w:rsidR="0043420A" w:rsidRPr="00151F6E" w:rsidRDefault="0043420A" w:rsidP="0043420A">
            <w:pPr>
              <w:spacing w:after="0"/>
              <w:rPr>
                <w:ins w:id="54" w:author="Author"/>
              </w:rPr>
            </w:pPr>
            <w:ins w:id="55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BD5C" w14:textId="32128BAD" w:rsidR="0043420A" w:rsidRPr="00151F6E" w:rsidRDefault="0043420A" w:rsidP="0043420A">
            <w:pPr>
              <w:spacing w:after="0"/>
              <w:rPr>
                <w:ins w:id="56" w:author="Author"/>
              </w:rPr>
            </w:pPr>
            <w:ins w:id="57" w:author="Author">
              <w:r>
                <w:t>-</w:t>
              </w:r>
            </w:ins>
          </w:p>
        </w:tc>
      </w:tr>
      <w:tr w:rsidR="00481C5F" w:rsidRPr="00BD549C" w14:paraId="4BD9F49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8" w14:textId="77777777" w:rsidR="00481C5F" w:rsidRPr="00151F6E" w:rsidRDefault="00481C5F" w:rsidP="006465CB">
            <w:pPr>
              <w:spacing w:after="0"/>
            </w:pPr>
            <w:r w:rsidRPr="00151F6E">
              <w:t>163-165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9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A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4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D" w14:textId="77777777" w:rsidR="00481C5F" w:rsidRPr="00151F6E" w:rsidRDefault="00481C5F" w:rsidP="006465CB">
            <w:pPr>
              <w:spacing w:after="0"/>
            </w:pPr>
            <w:r w:rsidRPr="00151F6E"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E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F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4A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2" w14:textId="77777777" w:rsidR="00481C5F" w:rsidRPr="00BD549C" w:rsidRDefault="00481C5F" w:rsidP="006465CB">
            <w:pPr>
              <w:spacing w:after="0"/>
            </w:pPr>
            <w:r w:rsidRPr="00BD549C"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7" w14:textId="77777777" w:rsidR="00481C5F" w:rsidRPr="00BD549C" w:rsidRDefault="00481C5F" w:rsidP="006465CB">
            <w:pPr>
              <w:spacing w:after="0"/>
            </w:pPr>
            <w:r w:rsidRPr="00BD549C">
              <w:t>171-173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A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C" w14:textId="77777777" w:rsidR="00481C5F" w:rsidRPr="00BD549C" w:rsidRDefault="00481C5F" w:rsidP="006465CB">
            <w:pPr>
              <w:spacing w:after="0"/>
            </w:pPr>
            <w:r w:rsidRPr="00BD549C"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B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1" w14:textId="77777777" w:rsidR="00481C5F" w:rsidRPr="00BD549C" w:rsidRDefault="00481C5F" w:rsidP="006465CB">
            <w:pPr>
              <w:spacing w:after="0"/>
            </w:pPr>
            <w:r w:rsidRPr="00BD549C">
              <w:t>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B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6" w14:textId="77777777" w:rsidR="00481C5F" w:rsidRPr="00BD549C" w:rsidRDefault="00481C5F" w:rsidP="006465CB">
            <w:pPr>
              <w:spacing w:after="0"/>
            </w:pPr>
            <w:r w:rsidRPr="00BD549C">
              <w:t>187-201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7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B" w14:textId="77777777" w:rsidR="00481C5F" w:rsidRPr="00BD549C" w:rsidRDefault="00481C5F" w:rsidP="006465CB">
            <w:pPr>
              <w:spacing w:after="0"/>
            </w:pPr>
            <w:r w:rsidRPr="00BD549C"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C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0" w14:textId="77777777" w:rsidR="00481C5F" w:rsidRPr="00BD549C" w:rsidRDefault="00481C5F" w:rsidP="006465CB">
            <w:pPr>
              <w:spacing w:after="0"/>
            </w:pPr>
            <w:r w:rsidRPr="00BD549C"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1" w14:textId="6206B9A2" w:rsidR="00481C5F" w:rsidRPr="00BD549C" w:rsidRDefault="00481C5F" w:rsidP="006465CB">
            <w:pPr>
              <w:spacing w:after="0"/>
            </w:pPr>
            <w:del w:id="58" w:author="Author">
              <w:r w:rsidRPr="00BD549C" w:rsidDel="0043420A">
                <w:delText>Contributory</w:delText>
              </w:r>
            </w:del>
            <w:ins w:id="59" w:author="Author">
              <w:r w:rsidR="0043420A" w:rsidRPr="0043420A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5" w14:textId="77777777" w:rsidR="00481C5F" w:rsidRPr="00BD549C" w:rsidRDefault="00481C5F" w:rsidP="006465CB">
            <w:pPr>
              <w:spacing w:after="0"/>
            </w:pPr>
            <w:r w:rsidRPr="00BD549C"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6" w14:textId="39358834" w:rsidR="00481C5F" w:rsidRPr="00BD549C" w:rsidRDefault="00481C5F" w:rsidP="006465CB">
            <w:pPr>
              <w:spacing w:after="0"/>
            </w:pPr>
            <w:del w:id="60" w:author="Author">
              <w:r w:rsidRPr="00BD549C" w:rsidDel="0043420A">
                <w:delText>Contributory</w:delText>
              </w:r>
            </w:del>
            <w:ins w:id="61" w:author="Author">
              <w:r w:rsidR="0043420A" w:rsidRPr="0043420A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C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A" w14:textId="77777777" w:rsidR="00481C5F" w:rsidRPr="00BD549C" w:rsidRDefault="00481C5F" w:rsidP="006465CB">
            <w:pPr>
              <w:spacing w:after="0"/>
            </w:pPr>
            <w:r w:rsidRPr="00BD549C">
              <w:t>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D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F" w14:textId="77777777" w:rsidR="00481C5F" w:rsidRPr="00BD549C" w:rsidRDefault="00481C5F" w:rsidP="006465CB">
            <w:pPr>
              <w:spacing w:after="0"/>
            </w:pPr>
            <w:r w:rsidRPr="00BD549C">
              <w:t>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4" w14:textId="77777777" w:rsidR="00481C5F" w:rsidRPr="00BD549C" w:rsidRDefault="00481C5F" w:rsidP="006465CB">
            <w:pPr>
              <w:spacing w:after="0"/>
            </w:pPr>
            <w:r w:rsidRPr="00BD549C">
              <w:t>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9" w14:textId="77777777" w:rsidR="00481C5F" w:rsidRPr="00BD549C" w:rsidRDefault="00481C5F" w:rsidP="006465CB">
            <w:pPr>
              <w:spacing w:after="0"/>
            </w:pPr>
            <w:r w:rsidRPr="00BD549C"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E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E" w14:textId="77777777" w:rsidR="00481C5F" w:rsidRPr="00BD549C" w:rsidRDefault="00481C5F" w:rsidP="006465CB">
            <w:pPr>
              <w:spacing w:after="0"/>
            </w:pPr>
            <w:r w:rsidRPr="00BD549C">
              <w:t>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F" w14:textId="79F221F6" w:rsidR="00481C5F" w:rsidRPr="00BD549C" w:rsidRDefault="00481C5F" w:rsidP="006465CB">
            <w:pPr>
              <w:spacing w:after="0"/>
            </w:pPr>
            <w:del w:id="62" w:author="Author">
              <w:r w:rsidRPr="00BD549C" w:rsidDel="0043420A">
                <w:delText>Contributory</w:delText>
              </w:r>
            </w:del>
            <w:ins w:id="63" w:author="Author">
              <w:r w:rsidR="0043420A" w:rsidRPr="0043420A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:rsidDel="0043420A" w14:paraId="4BD9F4E6" w14:textId="4B97E6A6" w:rsidTr="006465CB">
        <w:trPr>
          <w:del w:id="64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2" w14:textId="28FE96A7" w:rsidR="00481C5F" w:rsidRPr="00151F6E" w:rsidDel="0043420A" w:rsidRDefault="00481C5F" w:rsidP="006465CB">
            <w:pPr>
              <w:spacing w:after="0"/>
              <w:rPr>
                <w:del w:id="65" w:author="Author"/>
                <w:rFonts w:eastAsia="Cambria"/>
                <w:lang w:val="en-US"/>
              </w:rPr>
            </w:pPr>
            <w:del w:id="66" w:author="Author">
              <w:r w:rsidRPr="00151F6E" w:rsidDel="0043420A">
                <w:rPr>
                  <w:rFonts w:eastAsia="Cambria"/>
                  <w:lang w:val="en-US"/>
                </w:rPr>
                <w:delText>Abbotsford Street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3" w14:textId="26096FCC" w:rsidR="00481C5F" w:rsidRPr="00151F6E" w:rsidDel="0043420A" w:rsidRDefault="00481C5F" w:rsidP="006465CB">
            <w:pPr>
              <w:spacing w:after="0"/>
              <w:rPr>
                <w:del w:id="67" w:author="Author"/>
              </w:rPr>
            </w:pPr>
            <w:del w:id="68" w:author="Author">
              <w:r w:rsidRPr="00151F6E" w:rsidDel="0043420A">
                <w:delText>249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4" w14:textId="0DD02902" w:rsidR="00481C5F" w:rsidRPr="00151F6E" w:rsidDel="0043420A" w:rsidRDefault="00481C5F" w:rsidP="006465CB">
            <w:pPr>
              <w:spacing w:after="0"/>
              <w:rPr>
                <w:del w:id="69" w:author="Author"/>
              </w:rPr>
            </w:pPr>
            <w:del w:id="70" w:author="Author">
              <w:r w:rsidRPr="00151F6E" w:rsidDel="0043420A">
                <w:delText>Contributory</w:delText>
              </w:r>
            </w:del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5" w14:textId="7CFB311B" w:rsidR="00481C5F" w:rsidRPr="00151F6E" w:rsidDel="0043420A" w:rsidRDefault="00481C5F" w:rsidP="006465CB">
            <w:pPr>
              <w:spacing w:after="0"/>
              <w:rPr>
                <w:del w:id="71" w:author="Author"/>
              </w:rPr>
            </w:pPr>
            <w:del w:id="72" w:author="Author">
              <w:r w:rsidRPr="00151F6E" w:rsidDel="0043420A">
                <w:delText>-</w:delText>
              </w:r>
            </w:del>
          </w:p>
        </w:tc>
      </w:tr>
      <w:tr w:rsidR="00481C5F" w:rsidRPr="00BD549C" w14:paraId="4BD9F4E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8" w14:textId="77777777" w:rsidR="00481C5F" w:rsidRPr="00151F6E" w:rsidRDefault="00481C5F" w:rsidP="006465CB">
            <w:pPr>
              <w:spacing w:after="0"/>
            </w:pPr>
            <w:r w:rsidRPr="00151F6E">
              <w:t>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9" w14:textId="32F771C9" w:rsidR="00481C5F" w:rsidRPr="00151F6E" w:rsidRDefault="00481C5F" w:rsidP="006465CB">
            <w:pPr>
              <w:spacing w:after="0"/>
            </w:pPr>
            <w:del w:id="73" w:author="Author">
              <w:r w:rsidRPr="00151F6E" w:rsidDel="0043420A">
                <w:delText>Contributory</w:delText>
              </w:r>
            </w:del>
            <w:ins w:id="74" w:author="Author">
              <w:r w:rsidR="0043420A" w:rsidRPr="0043420A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A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4F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D" w14:textId="77777777" w:rsidR="00481C5F" w:rsidRPr="00151F6E" w:rsidRDefault="00481C5F" w:rsidP="006465CB">
            <w:pPr>
              <w:spacing w:after="0"/>
            </w:pPr>
            <w:r w:rsidRPr="00151F6E">
              <w:t>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E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F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377EA" w14:paraId="4BD9F4F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2" w14:textId="77777777" w:rsidR="00481C5F" w:rsidRPr="00151F6E" w:rsidRDefault="00481C5F" w:rsidP="006465CB">
            <w:pPr>
              <w:spacing w:after="0"/>
            </w:pPr>
            <w:r w:rsidRPr="00151F6E">
              <w:t>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3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4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4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7" w14:textId="77777777" w:rsidR="00481C5F" w:rsidRPr="00151F6E" w:rsidRDefault="00481C5F" w:rsidP="006465CB">
            <w:pPr>
              <w:spacing w:after="0"/>
            </w:pPr>
            <w:r w:rsidRPr="00151F6E">
              <w:t>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8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9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4F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C" w14:textId="77777777" w:rsidR="00481C5F" w:rsidRPr="00151F6E" w:rsidRDefault="00481C5F" w:rsidP="006465CB">
            <w:pPr>
              <w:spacing w:after="0"/>
            </w:pPr>
            <w:r w:rsidRPr="00151F6E"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D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E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:rsidDel="0043420A" w14:paraId="4BD9F504" w14:textId="63F2EDAD" w:rsidTr="006465CB">
        <w:trPr>
          <w:del w:id="75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0" w14:textId="7942C8A5" w:rsidR="00481C5F" w:rsidRPr="00151F6E" w:rsidDel="0043420A" w:rsidRDefault="00481C5F" w:rsidP="006465CB">
            <w:pPr>
              <w:spacing w:after="0"/>
              <w:rPr>
                <w:del w:id="76" w:author="Author"/>
                <w:rFonts w:eastAsia="Cambria"/>
                <w:lang w:val="en-US"/>
              </w:rPr>
            </w:pPr>
            <w:del w:id="77" w:author="Author">
              <w:r w:rsidRPr="00151F6E" w:rsidDel="0043420A">
                <w:rPr>
                  <w:rFonts w:eastAsia="Cambria"/>
                  <w:lang w:val="en-US"/>
                </w:rPr>
                <w:delText>Abbotsford Street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1" w14:textId="4C4079C6" w:rsidR="00481C5F" w:rsidRPr="00151F6E" w:rsidDel="0043420A" w:rsidRDefault="00481C5F" w:rsidP="006465CB">
            <w:pPr>
              <w:spacing w:after="0"/>
              <w:rPr>
                <w:del w:id="78" w:author="Author"/>
              </w:rPr>
            </w:pPr>
            <w:del w:id="79" w:author="Author">
              <w:r w:rsidRPr="00151F6E" w:rsidDel="0043420A">
                <w:delText>265-267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2" w14:textId="0A233429" w:rsidR="00481C5F" w:rsidRPr="00151F6E" w:rsidDel="0043420A" w:rsidRDefault="00481C5F" w:rsidP="006465CB">
            <w:pPr>
              <w:spacing w:after="0"/>
              <w:rPr>
                <w:del w:id="80" w:author="Author"/>
              </w:rPr>
            </w:pPr>
            <w:del w:id="81" w:author="Author">
              <w:r w:rsidRPr="00151F6E" w:rsidDel="0043420A">
                <w:delText>Contributory</w:delText>
              </w:r>
            </w:del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3" w14:textId="7ECB9A7F" w:rsidR="00481C5F" w:rsidRPr="00151F6E" w:rsidDel="0043420A" w:rsidRDefault="00481C5F" w:rsidP="006465CB">
            <w:pPr>
              <w:spacing w:after="0"/>
              <w:rPr>
                <w:del w:id="82" w:author="Author"/>
              </w:rPr>
            </w:pPr>
            <w:del w:id="83" w:author="Author">
              <w:r w:rsidRPr="00151F6E" w:rsidDel="0043420A">
                <w:delText>-</w:delText>
              </w:r>
            </w:del>
          </w:p>
        </w:tc>
      </w:tr>
      <w:tr w:rsidR="00481C5F" w:rsidRPr="00BD549C" w14:paraId="4BD9F50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6" w14:textId="77777777" w:rsidR="00481C5F" w:rsidRPr="00151F6E" w:rsidRDefault="00481C5F" w:rsidP="006465CB">
            <w:pPr>
              <w:spacing w:after="0"/>
            </w:pPr>
            <w:r w:rsidRPr="00151F6E">
              <w:t>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7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8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0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B" w14:textId="77777777" w:rsidR="00481C5F" w:rsidRPr="00151F6E" w:rsidRDefault="00481C5F" w:rsidP="006465CB">
            <w:pPr>
              <w:spacing w:after="0"/>
            </w:pPr>
            <w:r w:rsidRPr="00151F6E">
              <w:t>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C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D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1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0" w14:textId="77777777" w:rsidR="00481C5F" w:rsidRPr="00151F6E" w:rsidRDefault="00481C5F" w:rsidP="006465CB">
            <w:pPr>
              <w:spacing w:after="0"/>
            </w:pPr>
            <w:r w:rsidRPr="00151F6E">
              <w:t>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1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2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1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5" w14:textId="77777777" w:rsidR="00481C5F" w:rsidRPr="00151F6E" w:rsidRDefault="00481C5F" w:rsidP="006465CB">
            <w:pPr>
              <w:spacing w:after="0"/>
            </w:pPr>
            <w:r w:rsidRPr="00151F6E">
              <w:t>399-401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6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7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1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A" w14:textId="77777777" w:rsidR="00481C5F" w:rsidRPr="00151F6E" w:rsidRDefault="00481C5F" w:rsidP="006465CB">
            <w:pPr>
              <w:spacing w:after="0"/>
            </w:pPr>
            <w:r w:rsidRPr="00151F6E">
              <w:t>403-405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B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C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2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F" w14:textId="77777777" w:rsidR="00481C5F" w:rsidRPr="00151F6E" w:rsidRDefault="00481C5F" w:rsidP="006465CB">
            <w:pPr>
              <w:spacing w:after="0"/>
            </w:pPr>
            <w:r w:rsidRPr="00151F6E">
              <w:t>407-409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0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1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2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4" w14:textId="77777777" w:rsidR="00481C5F" w:rsidRPr="00151F6E" w:rsidRDefault="00481C5F" w:rsidP="006465CB">
            <w:pPr>
              <w:spacing w:after="0"/>
            </w:pPr>
            <w:r w:rsidRPr="00151F6E">
              <w:t>433-435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5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6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2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9" w14:textId="77777777" w:rsidR="00481C5F" w:rsidRPr="00151F6E" w:rsidRDefault="00481C5F" w:rsidP="006465CB">
            <w:pPr>
              <w:spacing w:after="0"/>
            </w:pPr>
            <w:r w:rsidRPr="00151F6E">
              <w:t>437-439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A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B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3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D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E" w14:textId="77777777" w:rsidR="00481C5F" w:rsidRPr="00151F6E" w:rsidRDefault="00481C5F" w:rsidP="006465CB">
            <w:pPr>
              <w:spacing w:after="0"/>
            </w:pPr>
            <w:r w:rsidRPr="00151F6E"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F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0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3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2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3" w14:textId="77777777" w:rsidR="00481C5F" w:rsidRPr="00151F6E" w:rsidRDefault="00481C5F" w:rsidP="006465CB">
            <w:pPr>
              <w:spacing w:after="0"/>
            </w:pPr>
            <w:r w:rsidRPr="00151F6E">
              <w:t>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4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5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8" w14:textId="77777777" w:rsidR="00481C5F" w:rsidRPr="00151F6E" w:rsidRDefault="00481C5F" w:rsidP="006465CB">
            <w:pPr>
              <w:spacing w:after="0"/>
            </w:pPr>
            <w:r w:rsidRPr="00151F6E">
              <w:t>445-447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9" w14:textId="16950F9A" w:rsidR="00481C5F" w:rsidRPr="00151F6E" w:rsidRDefault="00481C5F" w:rsidP="006465CB">
            <w:pPr>
              <w:spacing w:after="0"/>
            </w:pPr>
            <w:del w:id="84" w:author="Author">
              <w:r w:rsidRPr="00151F6E" w:rsidDel="0043420A">
                <w:delText>Contributory</w:delText>
              </w:r>
            </w:del>
            <w:ins w:id="85" w:author="Author">
              <w:r w:rsidR="0043420A" w:rsidRPr="0043420A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A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4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D" w14:textId="77777777" w:rsidR="00481C5F" w:rsidRPr="00151F6E" w:rsidRDefault="00481C5F" w:rsidP="006465CB">
            <w:pPr>
              <w:spacing w:after="0"/>
            </w:pPr>
            <w:r w:rsidRPr="00151F6E">
              <w:t>449-451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E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F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4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2" w14:textId="77777777" w:rsidR="00481C5F" w:rsidRPr="00151F6E" w:rsidRDefault="00481C5F" w:rsidP="006465CB">
            <w:pPr>
              <w:spacing w:after="0"/>
            </w:pPr>
            <w:r w:rsidRPr="00151F6E">
              <w:t>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3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4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4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7" w14:textId="77777777" w:rsidR="00481C5F" w:rsidRPr="00151F6E" w:rsidRDefault="00481C5F" w:rsidP="006465CB">
            <w:pPr>
              <w:spacing w:after="0"/>
            </w:pPr>
            <w:r w:rsidRPr="00151F6E">
              <w:t>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8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9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C" w14:textId="77777777" w:rsidR="00481C5F" w:rsidRPr="00151F6E" w:rsidRDefault="00481C5F" w:rsidP="006465CB">
            <w:pPr>
              <w:spacing w:after="0"/>
            </w:pPr>
            <w:r w:rsidRPr="00151F6E">
              <w:t>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D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E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5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1" w14:textId="77777777" w:rsidR="00481C5F" w:rsidRPr="00151F6E" w:rsidRDefault="00481C5F" w:rsidP="006465CB">
            <w:pPr>
              <w:spacing w:after="0"/>
            </w:pPr>
            <w:r w:rsidRPr="00151F6E">
              <w:t>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2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3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5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6" w14:textId="77777777" w:rsidR="00481C5F" w:rsidRPr="00151F6E" w:rsidRDefault="00481C5F" w:rsidP="006465CB">
            <w:pPr>
              <w:spacing w:after="0"/>
            </w:pPr>
            <w:r w:rsidRPr="00151F6E">
              <w:t>461-463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7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8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5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B" w14:textId="77777777" w:rsidR="00481C5F" w:rsidRPr="00BD549C" w:rsidRDefault="00481C5F" w:rsidP="006465CB">
            <w:pPr>
              <w:spacing w:after="0"/>
            </w:pPr>
            <w:r w:rsidRPr="00BD549C">
              <w:t>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6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0" w14:textId="77777777" w:rsidR="00481C5F" w:rsidRPr="00BD549C" w:rsidRDefault="00481C5F" w:rsidP="006465CB">
            <w:pPr>
              <w:spacing w:after="0"/>
            </w:pPr>
            <w:r w:rsidRPr="00BD549C">
              <w:t>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6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5" w14:textId="77777777" w:rsidR="00481C5F" w:rsidRPr="00BD549C" w:rsidRDefault="00481C5F" w:rsidP="006465CB">
            <w:pPr>
              <w:spacing w:after="0"/>
            </w:pPr>
            <w:r w:rsidRPr="00BD549C">
              <w:t>469-475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6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A" w14:textId="77777777" w:rsidR="00481C5F" w:rsidRPr="00BD549C" w:rsidRDefault="00481C5F" w:rsidP="006465CB">
            <w:pPr>
              <w:spacing w:after="0"/>
            </w:pPr>
            <w:r w:rsidRPr="00BD549C">
              <w:t>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7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F" w14:textId="77777777" w:rsidR="00481C5F" w:rsidRPr="00BD549C" w:rsidRDefault="00481C5F" w:rsidP="006465CB">
            <w:pPr>
              <w:spacing w:after="0"/>
            </w:pPr>
            <w:r w:rsidRPr="00BD549C">
              <w:t>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7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4" w14:textId="77777777" w:rsidR="00481C5F" w:rsidRPr="00BD549C" w:rsidRDefault="00481C5F" w:rsidP="006465CB">
            <w:pPr>
              <w:spacing w:after="0"/>
            </w:pPr>
            <w:r w:rsidRPr="00BD549C">
              <w:t>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7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9" w14:textId="77777777" w:rsidR="00481C5F" w:rsidRPr="00BD549C" w:rsidRDefault="00481C5F" w:rsidP="006465CB">
            <w:pPr>
              <w:spacing w:after="0"/>
            </w:pPr>
            <w:r w:rsidRPr="00BD549C">
              <w:t>489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8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E" w14:textId="77777777" w:rsidR="00481C5F" w:rsidRPr="00BD549C" w:rsidRDefault="00481C5F" w:rsidP="006465CB">
            <w:pPr>
              <w:spacing w:after="0"/>
            </w:pPr>
            <w:r w:rsidRPr="00BD549C">
              <w:t>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3" w14:textId="77777777" w:rsidR="00481C5F" w:rsidRPr="00BD549C" w:rsidRDefault="00481C5F" w:rsidP="006465CB">
            <w:pPr>
              <w:spacing w:after="0"/>
            </w:pPr>
            <w:r w:rsidRPr="00BD549C">
              <w:t>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8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8" w14:textId="77777777" w:rsidR="00481C5F" w:rsidRPr="00BD549C" w:rsidRDefault="00481C5F" w:rsidP="006465CB">
            <w:pPr>
              <w:spacing w:after="0"/>
            </w:pPr>
            <w:r w:rsidRPr="00BD549C">
              <w:t>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D" w14:textId="77777777" w:rsidR="00481C5F" w:rsidRPr="00BD549C" w:rsidRDefault="00481C5F" w:rsidP="006465CB">
            <w:pPr>
              <w:spacing w:after="0"/>
            </w:pPr>
            <w:r w:rsidRPr="00BD549C">
              <w:t>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9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2" w14:textId="77777777" w:rsidR="00481C5F" w:rsidRPr="00BD549C" w:rsidRDefault="00481C5F" w:rsidP="006465CB">
            <w:pPr>
              <w:spacing w:after="0"/>
            </w:pPr>
            <w:r w:rsidRPr="00BD549C">
              <w:t>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9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7" w14:textId="77777777" w:rsidR="00481C5F" w:rsidRPr="00BD549C" w:rsidRDefault="00481C5F" w:rsidP="006465CB">
            <w:pPr>
              <w:spacing w:after="0"/>
            </w:pPr>
            <w:r w:rsidRPr="00BD549C">
              <w:t>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9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C" w14:textId="77777777" w:rsidR="00481C5F" w:rsidRPr="00BD549C" w:rsidRDefault="00481C5F" w:rsidP="006465CB">
            <w:pPr>
              <w:spacing w:after="0"/>
            </w:pPr>
            <w:r w:rsidRPr="00BD549C">
              <w:t>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1" w14:textId="77777777" w:rsidR="00481C5F" w:rsidRPr="00E246A3" w:rsidRDefault="00481C5F" w:rsidP="006465CB">
            <w:pPr>
              <w:spacing w:after="0"/>
            </w:pPr>
            <w:r w:rsidRPr="00E246A3">
              <w:t>505-513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5A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6" w14:textId="77777777" w:rsidR="00481C5F" w:rsidRPr="00E246A3" w:rsidRDefault="00481C5F" w:rsidP="006465CB">
            <w:pPr>
              <w:spacing w:after="0"/>
            </w:pPr>
            <w:r w:rsidRPr="00E246A3">
              <w:t>515-517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5A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B" w14:textId="77777777" w:rsidR="00481C5F" w:rsidRPr="00E246A3" w:rsidRDefault="00481C5F" w:rsidP="006465CB">
            <w:pPr>
              <w:spacing w:after="0"/>
            </w:pPr>
            <w:r w:rsidRPr="00E246A3">
              <w:t>519-521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5B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0" w14:textId="77777777" w:rsidR="00481C5F" w:rsidRPr="00E246A3" w:rsidRDefault="00481C5F" w:rsidP="006465CB">
            <w:pPr>
              <w:spacing w:after="0"/>
            </w:pPr>
            <w:r w:rsidRPr="00E246A3">
              <w:t>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5B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5" w14:textId="77777777" w:rsidR="00481C5F" w:rsidRPr="00E246A3" w:rsidRDefault="00481C5F" w:rsidP="006465CB">
            <w:pPr>
              <w:spacing w:after="0"/>
            </w:pPr>
            <w:r w:rsidRPr="00E246A3">
              <w:t>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B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A" w14:textId="77777777" w:rsidR="00481C5F" w:rsidRPr="00E246A3" w:rsidRDefault="00481C5F" w:rsidP="006465CB">
            <w:pPr>
              <w:spacing w:after="0"/>
            </w:pPr>
            <w:r w:rsidRPr="00E246A3"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C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F" w14:textId="77777777" w:rsidR="00481C5F" w:rsidRPr="00E246A3" w:rsidRDefault="00481C5F" w:rsidP="006465CB">
            <w:pPr>
              <w:spacing w:after="0"/>
            </w:pPr>
            <w:r w:rsidRPr="00E246A3">
              <w:t>162-164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C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4" w14:textId="77777777" w:rsidR="00481C5F" w:rsidRPr="00E246A3" w:rsidRDefault="00481C5F" w:rsidP="006465CB">
            <w:pPr>
              <w:spacing w:after="0"/>
            </w:pPr>
            <w:r w:rsidRPr="00E246A3">
              <w:t>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9" w14:textId="77777777" w:rsidR="00481C5F" w:rsidRPr="00E246A3" w:rsidRDefault="00481C5F" w:rsidP="006465CB">
            <w:pPr>
              <w:spacing w:after="0"/>
            </w:pPr>
            <w:r w:rsidRPr="00E246A3">
              <w:t>218A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D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E" w14:textId="77777777" w:rsidR="00481C5F" w:rsidRPr="00E246A3" w:rsidRDefault="00481C5F" w:rsidP="006465CB">
            <w:pPr>
              <w:spacing w:after="0"/>
            </w:pPr>
            <w:r w:rsidRPr="00E246A3"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5D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3" w14:textId="77777777" w:rsidR="00481C5F" w:rsidRPr="00E246A3" w:rsidRDefault="00481C5F" w:rsidP="006465CB">
            <w:pPr>
              <w:spacing w:after="0"/>
            </w:pPr>
            <w:r w:rsidRPr="00E246A3"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D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8" w14:textId="77777777" w:rsidR="00481C5F" w:rsidRPr="00E246A3" w:rsidRDefault="00481C5F" w:rsidP="006465CB">
            <w:pPr>
              <w:spacing w:after="0"/>
            </w:pPr>
            <w:r w:rsidRPr="00E246A3"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D" w14:textId="77777777" w:rsidR="00481C5F" w:rsidRPr="00E246A3" w:rsidRDefault="00481C5F" w:rsidP="006465CB">
            <w:pPr>
              <w:spacing w:after="0"/>
            </w:pPr>
            <w:r w:rsidRPr="00E246A3"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E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2" w14:textId="77777777" w:rsidR="00481C5F" w:rsidRPr="00E246A3" w:rsidRDefault="00481C5F" w:rsidP="006465CB">
            <w:pPr>
              <w:spacing w:after="0"/>
            </w:pPr>
            <w:r w:rsidRPr="00E246A3"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E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7" w14:textId="77777777" w:rsidR="00481C5F" w:rsidRPr="00E246A3" w:rsidRDefault="00481C5F" w:rsidP="006465CB">
            <w:pPr>
              <w:spacing w:after="0"/>
            </w:pPr>
            <w:r w:rsidRPr="00E246A3"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E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C" w14:textId="77777777" w:rsidR="00481C5F" w:rsidRPr="00E246A3" w:rsidRDefault="00481C5F" w:rsidP="006465CB">
            <w:pPr>
              <w:spacing w:after="0"/>
            </w:pPr>
            <w:r w:rsidRPr="00E246A3">
              <w:t>232-234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F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1" w14:textId="77777777" w:rsidR="00481C5F" w:rsidRPr="00E246A3" w:rsidRDefault="00481C5F" w:rsidP="006465CB">
            <w:pPr>
              <w:spacing w:after="0"/>
            </w:pPr>
            <w:r w:rsidRPr="00E246A3"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6" w14:textId="77777777" w:rsidR="00481C5F" w:rsidRPr="00E246A3" w:rsidRDefault="00481C5F" w:rsidP="006465CB">
            <w:pPr>
              <w:spacing w:after="0"/>
            </w:pPr>
            <w:r w:rsidRPr="00E246A3"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B" w14:textId="77777777" w:rsidR="00481C5F" w:rsidRPr="00E246A3" w:rsidRDefault="00481C5F" w:rsidP="006465CB">
            <w:pPr>
              <w:spacing w:after="0"/>
            </w:pPr>
            <w:r w:rsidRPr="00E246A3"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0" w14:textId="77777777" w:rsidR="00481C5F" w:rsidRPr="00E246A3" w:rsidRDefault="00481C5F" w:rsidP="006465CB">
            <w:pPr>
              <w:spacing w:after="0"/>
            </w:pPr>
            <w:r w:rsidRPr="00E246A3">
              <w:t>169-171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0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5" w14:textId="77777777" w:rsidR="00481C5F" w:rsidRPr="00E246A3" w:rsidRDefault="00481C5F" w:rsidP="006465CB">
            <w:pPr>
              <w:spacing w:after="0"/>
            </w:pPr>
            <w:r w:rsidRPr="00E246A3">
              <w:t>173-175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0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A" w14:textId="77777777" w:rsidR="00481C5F" w:rsidRPr="00E246A3" w:rsidRDefault="00481C5F" w:rsidP="006465CB">
            <w:pPr>
              <w:spacing w:after="0"/>
            </w:pPr>
            <w:r w:rsidRPr="00E246A3"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F" w14:textId="77777777" w:rsidR="00481C5F" w:rsidRPr="00E246A3" w:rsidRDefault="00481C5F" w:rsidP="006465CB">
            <w:pPr>
              <w:spacing w:after="0"/>
            </w:pPr>
            <w:r w:rsidRPr="00E246A3">
              <w:t>179-183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1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4" w14:textId="77777777" w:rsidR="00481C5F" w:rsidRPr="00E246A3" w:rsidRDefault="00481C5F" w:rsidP="006465CB">
            <w:pPr>
              <w:spacing w:after="0"/>
            </w:pPr>
            <w:r w:rsidRPr="00E246A3"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1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9" w14:textId="77777777" w:rsidR="00481C5F" w:rsidRPr="00E246A3" w:rsidRDefault="00481C5F" w:rsidP="006465CB">
            <w:pPr>
              <w:spacing w:after="0"/>
            </w:pPr>
            <w:r w:rsidRPr="00E246A3"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2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E" w14:textId="77777777" w:rsidR="00481C5F" w:rsidRPr="00E246A3" w:rsidRDefault="00481C5F" w:rsidP="006465CB">
            <w:pPr>
              <w:spacing w:after="0"/>
            </w:pPr>
            <w:r w:rsidRPr="00E246A3"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2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3" w14:textId="77777777" w:rsidR="00481C5F" w:rsidRPr="00E246A3" w:rsidRDefault="00481C5F" w:rsidP="006465CB">
            <w:pPr>
              <w:spacing w:after="0"/>
            </w:pPr>
            <w:r w:rsidRPr="00E246A3"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2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8" w14:textId="77777777" w:rsidR="00481C5F" w:rsidRPr="00E246A3" w:rsidRDefault="00481C5F" w:rsidP="006465CB">
            <w:pPr>
              <w:spacing w:after="0"/>
            </w:pPr>
            <w:r w:rsidRPr="00E246A3"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3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D" w14:textId="77777777" w:rsidR="00481C5F" w:rsidRPr="00E246A3" w:rsidRDefault="00481C5F" w:rsidP="006465CB">
            <w:pPr>
              <w:spacing w:after="0"/>
            </w:pPr>
            <w:r w:rsidRPr="00E246A3"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2" w14:textId="77777777" w:rsidR="00481C5F" w:rsidRPr="00E246A3" w:rsidRDefault="00481C5F" w:rsidP="006465CB">
            <w:pPr>
              <w:spacing w:after="0"/>
            </w:pPr>
            <w:r w:rsidRPr="00E246A3"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3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7" w14:textId="77777777" w:rsidR="00481C5F" w:rsidRPr="00E246A3" w:rsidRDefault="00481C5F" w:rsidP="006465CB">
            <w:pPr>
              <w:spacing w:after="0"/>
            </w:pPr>
            <w:r w:rsidRPr="00E246A3"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3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C" w14:textId="77777777" w:rsidR="00481C5F" w:rsidRPr="00E246A3" w:rsidRDefault="00481C5F" w:rsidP="006465CB">
            <w:pPr>
              <w:spacing w:after="0"/>
            </w:pPr>
            <w:r w:rsidRPr="00E246A3"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4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1" w14:textId="77777777" w:rsidR="00481C5F" w:rsidRPr="00E246A3" w:rsidRDefault="00481C5F" w:rsidP="006465CB">
            <w:pPr>
              <w:spacing w:after="0"/>
            </w:pPr>
            <w:r w:rsidRPr="00E246A3"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64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6" w14:textId="77777777" w:rsidR="00481C5F" w:rsidRPr="00E246A3" w:rsidRDefault="00481C5F" w:rsidP="006465CB">
            <w:pPr>
              <w:spacing w:after="0"/>
            </w:pPr>
            <w:r w:rsidRPr="00E246A3"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4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B" w14:textId="77777777" w:rsidR="00481C5F" w:rsidRPr="00E246A3" w:rsidRDefault="00481C5F" w:rsidP="006465CB">
            <w:pPr>
              <w:spacing w:after="0"/>
            </w:pPr>
            <w:r w:rsidRPr="00E246A3">
              <w:t>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5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0" w14:textId="77777777" w:rsidR="00481C5F" w:rsidRPr="00E246A3" w:rsidRDefault="00481C5F" w:rsidP="006465CB">
            <w:pPr>
              <w:spacing w:after="0"/>
            </w:pPr>
            <w:r w:rsidRPr="00E246A3"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5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5" w14:textId="77777777" w:rsidR="00481C5F" w:rsidRPr="00E246A3" w:rsidRDefault="00481C5F" w:rsidP="006465CB">
            <w:pPr>
              <w:spacing w:after="0"/>
            </w:pPr>
            <w:r w:rsidRPr="00E246A3">
              <w:t>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5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A" w14:textId="77777777" w:rsidR="00481C5F" w:rsidRPr="00E246A3" w:rsidRDefault="00481C5F" w:rsidP="006465CB">
            <w:pPr>
              <w:spacing w:after="0"/>
            </w:pPr>
            <w:r w:rsidRPr="00E246A3"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6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F" w14:textId="77777777" w:rsidR="00481C5F" w:rsidRPr="00E246A3" w:rsidRDefault="00481C5F" w:rsidP="006465CB">
            <w:pPr>
              <w:spacing w:after="0"/>
            </w:pPr>
            <w:r w:rsidRPr="00E246A3">
              <w:t>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6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4" w14:textId="77777777" w:rsidR="00481C5F" w:rsidRPr="00E246A3" w:rsidRDefault="00481C5F" w:rsidP="006465CB">
            <w:pPr>
              <w:spacing w:after="0"/>
            </w:pPr>
            <w:r w:rsidRPr="00E246A3">
              <w:t>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9" w14:textId="77777777" w:rsidR="00481C5F" w:rsidRPr="00E246A3" w:rsidRDefault="00481C5F" w:rsidP="006465CB">
            <w:pPr>
              <w:spacing w:after="0"/>
            </w:pPr>
            <w:r w:rsidRPr="00E246A3">
              <w:t>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67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E" w14:textId="77777777" w:rsidR="00481C5F" w:rsidRPr="00E246A3" w:rsidRDefault="00481C5F" w:rsidP="006465CB">
            <w:pPr>
              <w:spacing w:after="0"/>
            </w:pPr>
            <w:r w:rsidRPr="00E246A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F" w14:textId="77777777" w:rsidR="00481C5F" w:rsidRPr="00E246A3" w:rsidRDefault="00481C5F" w:rsidP="006465CB">
            <w:pPr>
              <w:spacing w:after="0"/>
            </w:pPr>
            <w:r w:rsidRPr="00E246A3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67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3" w14:textId="77777777" w:rsidR="00481C5F" w:rsidRPr="00E246A3" w:rsidRDefault="00481C5F" w:rsidP="006465CB">
            <w:pPr>
              <w:spacing w:after="0"/>
            </w:pPr>
            <w:r w:rsidRPr="00E246A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67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8" w14:textId="77777777" w:rsidR="00481C5F" w:rsidRPr="00BD549C" w:rsidRDefault="00481C5F" w:rsidP="006465CB">
            <w:pPr>
              <w:spacing w:after="0"/>
            </w:pPr>
            <w:r w:rsidRPr="00BD549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D" w14:textId="77777777" w:rsidR="00481C5F" w:rsidRPr="00BD549C" w:rsidRDefault="00481C5F" w:rsidP="006465CB">
            <w:pPr>
              <w:spacing w:after="0"/>
            </w:pPr>
            <w:r w:rsidRPr="00BD549C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8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2" w14:textId="77777777" w:rsidR="00481C5F" w:rsidRPr="00BD549C" w:rsidRDefault="00481C5F" w:rsidP="006465CB">
            <w:pPr>
              <w:spacing w:after="0"/>
            </w:pPr>
            <w:r w:rsidRPr="00BD549C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8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7" w14:textId="77777777" w:rsidR="00481C5F" w:rsidRPr="00BD549C" w:rsidRDefault="00481C5F" w:rsidP="006465CB">
            <w:pPr>
              <w:spacing w:after="0"/>
            </w:pPr>
            <w:r w:rsidRPr="00BD549C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8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C" w14:textId="77777777" w:rsidR="00481C5F" w:rsidRPr="00BD549C" w:rsidRDefault="00481C5F" w:rsidP="006465CB">
            <w:pPr>
              <w:spacing w:after="0"/>
            </w:pPr>
            <w:r w:rsidRPr="00BD549C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9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1" w14:textId="77777777" w:rsidR="00481C5F" w:rsidRPr="00BD549C" w:rsidRDefault="00481C5F" w:rsidP="006465CB">
            <w:pPr>
              <w:spacing w:after="0"/>
            </w:pPr>
            <w:r w:rsidRPr="00BD549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6" w14:textId="77777777" w:rsidR="00481C5F" w:rsidRPr="00BD549C" w:rsidRDefault="00481C5F" w:rsidP="006465CB">
            <w:pPr>
              <w:spacing w:after="0"/>
            </w:pPr>
            <w:r w:rsidRPr="00BD549C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9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B" w14:textId="77777777" w:rsidR="00481C5F" w:rsidRPr="00BD549C" w:rsidRDefault="00481C5F" w:rsidP="006465CB">
            <w:pPr>
              <w:spacing w:after="0"/>
            </w:pPr>
            <w:r w:rsidRPr="00BD549C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0" w14:textId="77777777" w:rsidR="00481C5F" w:rsidRPr="00BD549C" w:rsidRDefault="00481C5F" w:rsidP="006465CB">
            <w:pPr>
              <w:spacing w:after="0"/>
            </w:pPr>
            <w:r w:rsidRPr="00BD549C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A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5" w14:textId="77777777" w:rsidR="00481C5F" w:rsidRPr="00BD549C" w:rsidRDefault="00481C5F" w:rsidP="006465CB">
            <w:pPr>
              <w:spacing w:after="0"/>
            </w:pPr>
            <w:r w:rsidRPr="00BD549C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A" w14:textId="77777777" w:rsidR="00481C5F" w:rsidRPr="00BD549C" w:rsidRDefault="00481C5F" w:rsidP="006465CB">
            <w:pPr>
              <w:spacing w:after="0"/>
            </w:pPr>
            <w:r w:rsidRPr="00BD549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F" w14:textId="77777777" w:rsidR="00481C5F" w:rsidRPr="00BD549C" w:rsidRDefault="00481C5F" w:rsidP="006465CB">
            <w:pPr>
              <w:spacing w:after="0"/>
            </w:pPr>
            <w:r w:rsidRPr="00BD549C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B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4" w14:textId="77777777" w:rsidR="00481C5F" w:rsidRPr="00BD549C" w:rsidRDefault="00481C5F" w:rsidP="006465CB">
            <w:pPr>
              <w:spacing w:after="0"/>
            </w:pPr>
            <w:r w:rsidRPr="00BD549C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B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9" w14:textId="77777777" w:rsidR="00481C5F" w:rsidRPr="00BD549C" w:rsidRDefault="00481C5F" w:rsidP="006465CB">
            <w:pPr>
              <w:spacing w:after="0"/>
            </w:pPr>
            <w:r w:rsidRPr="00BD549C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C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E" w14:textId="77777777" w:rsidR="00481C5F" w:rsidRPr="00BD549C" w:rsidRDefault="00481C5F" w:rsidP="006465CB">
            <w:pPr>
              <w:spacing w:after="0"/>
            </w:pPr>
            <w:r w:rsidRPr="00BD549C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C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3" w14:textId="77777777" w:rsidR="00481C5F" w:rsidRPr="00BD549C" w:rsidRDefault="00481C5F" w:rsidP="006465CB">
            <w:pPr>
              <w:spacing w:after="0"/>
            </w:pPr>
            <w:r w:rsidRPr="00BD549C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9F6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8" w14:textId="77777777" w:rsidR="00481C5F" w:rsidRPr="00BD549C" w:rsidRDefault="00481C5F" w:rsidP="006465CB">
            <w:pPr>
              <w:spacing w:after="0"/>
            </w:pPr>
            <w:r>
              <w:t>59-101 part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9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A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D" w14:textId="77777777" w:rsidR="00481C5F" w:rsidRPr="00BD549C" w:rsidRDefault="00481C5F" w:rsidP="006465CB">
            <w:pPr>
              <w:spacing w:after="0"/>
            </w:pPr>
            <w:r>
              <w:t>6-8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E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F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9F6D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2" w14:textId="77777777" w:rsidR="00481C5F" w:rsidRPr="00BD549C" w:rsidRDefault="00481C5F" w:rsidP="006465CB">
            <w:pPr>
              <w:spacing w:after="0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3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4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9F6D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7" w14:textId="77777777" w:rsidR="00481C5F" w:rsidRPr="00BD549C" w:rsidRDefault="00481C5F" w:rsidP="006465CB">
            <w:pPr>
              <w:spacing w:after="0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9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D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C" w14:textId="77777777" w:rsidR="00481C5F" w:rsidRPr="00BD549C" w:rsidRDefault="00481C5F" w:rsidP="006465CB">
            <w:pPr>
              <w:spacing w:after="0"/>
            </w:pPr>
            <w:r>
              <w:t>3-5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D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E" w14:textId="77777777" w:rsidR="00481C5F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6E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1" w14:textId="77777777" w:rsidR="00481C5F" w:rsidRPr="00BD549C" w:rsidRDefault="00481C5F" w:rsidP="006465CB">
            <w:pPr>
              <w:spacing w:after="0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3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6E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6" w14:textId="77777777" w:rsidR="00481C5F" w:rsidRPr="00BD549C" w:rsidRDefault="00481C5F" w:rsidP="006465CB">
            <w:pPr>
              <w:spacing w:after="0"/>
            </w:pPr>
            <w:r w:rsidRPr="00BD549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7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B" w14:textId="77777777" w:rsidR="00481C5F" w:rsidRPr="00BD549C" w:rsidRDefault="00481C5F" w:rsidP="006465CB">
            <w:pPr>
              <w:spacing w:after="0"/>
            </w:pPr>
            <w:r w:rsidRPr="00BD549C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F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0" w14:textId="77777777" w:rsidR="00481C5F" w:rsidRPr="00BD549C" w:rsidRDefault="00481C5F" w:rsidP="006465CB">
            <w:pPr>
              <w:spacing w:after="0"/>
            </w:pPr>
            <w:r w:rsidRPr="00BD549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F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5" w14:textId="77777777" w:rsidR="00481C5F" w:rsidRPr="00BD549C" w:rsidRDefault="00481C5F" w:rsidP="006465CB">
            <w:pPr>
              <w:spacing w:after="0"/>
            </w:pPr>
            <w:r w:rsidRPr="00BD549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F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A" w14:textId="77777777" w:rsidR="00481C5F" w:rsidRPr="00BD549C" w:rsidRDefault="00481C5F" w:rsidP="006465CB">
            <w:pPr>
              <w:spacing w:after="0"/>
            </w:pPr>
            <w:r w:rsidRPr="00BD549C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B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F" w14:textId="77777777" w:rsidR="00481C5F" w:rsidRPr="00BD549C" w:rsidRDefault="00481C5F" w:rsidP="006465CB">
            <w:pPr>
              <w:spacing w:after="0"/>
            </w:pPr>
            <w:r w:rsidRPr="00BD549C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0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4" w14:textId="77777777" w:rsidR="00481C5F" w:rsidRPr="00BD549C" w:rsidRDefault="00481C5F" w:rsidP="006465CB">
            <w:pPr>
              <w:spacing w:after="0"/>
            </w:pPr>
            <w:r w:rsidRPr="00BD549C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0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9" w14:textId="77777777" w:rsidR="00481C5F" w:rsidRPr="00BD549C" w:rsidRDefault="00481C5F" w:rsidP="006465CB">
            <w:pPr>
              <w:spacing w:after="0"/>
            </w:pPr>
            <w:r w:rsidRPr="00BD549C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1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E" w14:textId="77777777" w:rsidR="00481C5F" w:rsidRPr="00BD549C" w:rsidRDefault="00481C5F" w:rsidP="006465CB">
            <w:pPr>
              <w:spacing w:after="0"/>
            </w:pPr>
            <w:r w:rsidRPr="00BD549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3" w14:textId="77777777" w:rsidR="00481C5F" w:rsidRPr="00BD549C" w:rsidRDefault="00481C5F" w:rsidP="006465CB">
            <w:pPr>
              <w:spacing w:after="0"/>
            </w:pPr>
            <w:r w:rsidRPr="00BD549C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1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8" w14:textId="77777777" w:rsidR="00481C5F" w:rsidRPr="00BD549C" w:rsidRDefault="00481C5F" w:rsidP="006465CB">
            <w:pPr>
              <w:spacing w:after="0"/>
            </w:pPr>
            <w:r w:rsidRPr="00BD549C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D" w14:textId="77777777" w:rsidR="00481C5F" w:rsidRPr="00BD549C" w:rsidRDefault="00481C5F" w:rsidP="006465CB">
            <w:pPr>
              <w:spacing w:after="0"/>
            </w:pPr>
            <w:r w:rsidRPr="00BD549C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2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2" w14:textId="77777777" w:rsidR="00481C5F" w:rsidRPr="00BD549C" w:rsidRDefault="00481C5F" w:rsidP="006465CB">
            <w:pPr>
              <w:spacing w:after="0"/>
            </w:pPr>
            <w:r w:rsidRPr="00BD549C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2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7" w14:textId="77777777" w:rsidR="00481C5F" w:rsidRPr="00BD549C" w:rsidRDefault="00481C5F" w:rsidP="006465CB">
            <w:pPr>
              <w:spacing w:after="0"/>
            </w:pPr>
            <w:r w:rsidRPr="00BD549C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2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C" w14:textId="77777777" w:rsidR="00481C5F" w:rsidRPr="00BD549C" w:rsidRDefault="00481C5F" w:rsidP="006465CB">
            <w:pPr>
              <w:spacing w:after="0"/>
            </w:pPr>
            <w:r w:rsidRPr="00BD549C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3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1" w14:textId="77777777" w:rsidR="00481C5F" w:rsidRPr="00BD549C" w:rsidRDefault="00481C5F" w:rsidP="006465CB">
            <w:pPr>
              <w:spacing w:after="0"/>
            </w:pPr>
            <w:r w:rsidRPr="00BD549C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6" w14:textId="77777777" w:rsidR="00481C5F" w:rsidRPr="00BD549C" w:rsidRDefault="00481C5F" w:rsidP="006465CB">
            <w:pPr>
              <w:spacing w:after="0"/>
            </w:pPr>
            <w:r w:rsidRPr="00BD549C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3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B" w14:textId="77777777" w:rsidR="00481C5F" w:rsidRPr="00BD549C" w:rsidRDefault="00481C5F" w:rsidP="006465CB">
            <w:pPr>
              <w:spacing w:after="0"/>
            </w:pPr>
            <w:r w:rsidRPr="00BD549C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0" w14:textId="77777777" w:rsidR="00481C5F" w:rsidRPr="00BD549C" w:rsidRDefault="00481C5F" w:rsidP="006465CB">
            <w:pPr>
              <w:spacing w:after="0"/>
            </w:pPr>
            <w:r w:rsidRPr="00BD549C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4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5" w14:textId="77777777" w:rsidR="00481C5F" w:rsidRPr="00BD549C" w:rsidRDefault="00481C5F" w:rsidP="006465CB">
            <w:pPr>
              <w:spacing w:after="0"/>
            </w:pPr>
            <w:r w:rsidRPr="00BD549C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4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A" w14:textId="77777777" w:rsidR="00481C5F" w:rsidRPr="00BD549C" w:rsidRDefault="00481C5F" w:rsidP="006465CB">
            <w:pPr>
              <w:spacing w:after="0"/>
            </w:pPr>
            <w:r w:rsidRPr="00BD549C"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5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F" w14:textId="77777777" w:rsidR="00481C5F" w:rsidRPr="00BD549C" w:rsidRDefault="00481C5F" w:rsidP="006465CB">
            <w:pPr>
              <w:spacing w:after="0"/>
            </w:pPr>
            <w:r w:rsidRPr="00BD549C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5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4" w14:textId="77777777" w:rsidR="00481C5F" w:rsidRPr="00BD549C" w:rsidRDefault="00481C5F" w:rsidP="006465CB">
            <w:pPr>
              <w:spacing w:after="0"/>
            </w:pPr>
            <w:r w:rsidRPr="00BD549C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5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9" w14:textId="77777777" w:rsidR="00481C5F" w:rsidRPr="00BD549C" w:rsidRDefault="00481C5F" w:rsidP="006465CB">
            <w:pPr>
              <w:spacing w:after="0"/>
            </w:pPr>
            <w:r w:rsidRPr="00BD549C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6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E" w14:textId="77777777" w:rsidR="00481C5F" w:rsidRPr="00BD549C" w:rsidRDefault="00481C5F" w:rsidP="006465CB">
            <w:pPr>
              <w:spacing w:after="0"/>
            </w:pPr>
            <w:r w:rsidRPr="00BD549C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6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3" w14:textId="77777777" w:rsidR="00481C5F" w:rsidRPr="00BD549C" w:rsidRDefault="00481C5F" w:rsidP="006465CB">
            <w:pPr>
              <w:spacing w:after="0"/>
            </w:pPr>
            <w:r w:rsidRPr="00BD549C">
              <w:t>62-64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6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8" w14:textId="77777777" w:rsidR="00481C5F" w:rsidRPr="00BD549C" w:rsidRDefault="00481C5F" w:rsidP="006465CB">
            <w:pPr>
              <w:spacing w:after="0"/>
            </w:pPr>
            <w:r w:rsidRPr="00BD549C">
              <w:t>68-74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9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7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D" w14:textId="77777777" w:rsidR="00481C5F" w:rsidRPr="00BD549C" w:rsidRDefault="00481C5F" w:rsidP="006465CB">
            <w:pPr>
              <w:spacing w:after="0"/>
            </w:pPr>
            <w:r w:rsidRPr="00BD549C">
              <w:t>86-88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3420A" w:rsidRPr="00BD549C" w14:paraId="279D1314" w14:textId="77777777" w:rsidTr="006465CB">
        <w:trPr>
          <w:ins w:id="86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30D4" w14:textId="43B47A87" w:rsidR="0043420A" w:rsidRPr="00BD549C" w:rsidRDefault="0043420A" w:rsidP="0043420A">
            <w:pPr>
              <w:spacing w:after="0"/>
              <w:rPr>
                <w:ins w:id="87" w:author="Author"/>
                <w:rFonts w:eastAsia="Cambria"/>
                <w:lang w:val="en-US"/>
              </w:rPr>
            </w:pPr>
            <w:ins w:id="88" w:author="Author">
              <w:r>
                <w:rPr>
                  <w:rFonts w:eastAsia="Cambria"/>
                  <w:lang w:val="en-US"/>
                </w:rPr>
                <w:t>Arden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0AF5" w14:textId="7DCD59FE" w:rsidR="0043420A" w:rsidRPr="00BD549C" w:rsidRDefault="0043420A" w:rsidP="0043420A">
            <w:pPr>
              <w:spacing w:after="0"/>
              <w:rPr>
                <w:ins w:id="89" w:author="Author"/>
              </w:rPr>
            </w:pPr>
            <w:ins w:id="90" w:author="Author">
              <w:r>
                <w:t>162-168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3FF4" w14:textId="4A025404" w:rsidR="0043420A" w:rsidRPr="00BD549C" w:rsidRDefault="0043420A" w:rsidP="0043420A">
            <w:pPr>
              <w:spacing w:after="0"/>
              <w:rPr>
                <w:ins w:id="91" w:author="Author"/>
              </w:rPr>
            </w:pPr>
            <w:ins w:id="92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63A9" w14:textId="565E0946" w:rsidR="0043420A" w:rsidRDefault="0043420A" w:rsidP="0043420A">
            <w:pPr>
              <w:spacing w:after="0"/>
              <w:rPr>
                <w:ins w:id="93" w:author="Author"/>
              </w:rPr>
            </w:pPr>
            <w:ins w:id="94" w:author="Author">
              <w:r>
                <w:t>-</w:t>
              </w:r>
            </w:ins>
          </w:p>
        </w:tc>
      </w:tr>
      <w:tr w:rsidR="00481C5F" w:rsidRPr="00BD549C" w14:paraId="4BD9F77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2" w14:textId="77777777" w:rsidR="00481C5F" w:rsidRPr="00BD549C" w:rsidRDefault="00481C5F" w:rsidP="006465CB">
            <w:pPr>
              <w:spacing w:after="0"/>
            </w:pPr>
            <w:r>
              <w:t>192-200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3" w14:textId="77777777" w:rsidR="00481C5F" w:rsidRPr="00BD549C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4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2C0CF4" w:rsidRPr="00BD549C" w14:paraId="7C42B198" w14:textId="77777777" w:rsidTr="00DB45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B49B" w14:textId="77777777" w:rsidR="002C0CF4" w:rsidRPr="00BD549C" w:rsidRDefault="002C0CF4" w:rsidP="00DB4528">
            <w:pPr>
              <w:spacing w:after="0"/>
              <w:rPr>
                <w:rFonts w:eastAsia="Cambria"/>
                <w:lang w:val="en-US"/>
              </w:rPr>
            </w:pPr>
            <w:r w:rsidRPr="00B7751A">
              <w:rPr>
                <w:rFonts w:eastAsia="Cambria"/>
                <w:lang w:val="en-US"/>
              </w:rPr>
              <w:t xml:space="preserve">Arden Street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9358" w14:textId="2D62838F" w:rsidR="002C0CF4" w:rsidRPr="007A03E1" w:rsidRDefault="002C0CF4" w:rsidP="00DB4528">
            <w:pPr>
              <w:spacing w:after="0"/>
            </w:pPr>
            <w:r w:rsidRPr="00B7751A">
              <w:rPr>
                <w:rFonts w:eastAsia="Cambria"/>
                <w:lang w:val="en-US"/>
              </w:rPr>
              <w:t>204-206 (</w:t>
            </w:r>
            <w:r>
              <w:rPr>
                <w:rFonts w:eastAsia="Cambria"/>
                <w:lang w:val="en-US"/>
              </w:rPr>
              <w:t>Arden Street Oval</w:t>
            </w:r>
            <w:r w:rsidRPr="00B7751A">
              <w:rPr>
                <w:rFonts w:eastAsia="Cambria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8CAE" w14:textId="77777777" w:rsidR="002C0CF4" w:rsidRPr="00BD549C" w:rsidRDefault="002C0CF4" w:rsidP="00DB4528">
            <w:pPr>
              <w:spacing w:after="0"/>
            </w:pPr>
            <w:r w:rsidRPr="00B7751A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D6D7" w14:textId="77777777" w:rsidR="002C0CF4" w:rsidRDefault="002C0CF4" w:rsidP="00DB4528">
            <w:pPr>
              <w:spacing w:after="0"/>
            </w:pPr>
            <w:r w:rsidRPr="00B7751A">
              <w:rPr>
                <w:rFonts w:eastAsia="Cambria"/>
                <w:lang w:val="en-US"/>
              </w:rPr>
              <w:t>-</w:t>
            </w:r>
          </w:p>
        </w:tc>
      </w:tr>
      <w:tr w:rsidR="00481C5F" w:rsidRPr="00BD549C" w14:paraId="4BD9F77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7" w14:textId="77777777" w:rsidR="00481C5F" w:rsidRPr="00BD549C" w:rsidRDefault="00481C5F" w:rsidP="006465CB">
            <w:pPr>
              <w:spacing w:after="0"/>
            </w:pPr>
            <w:r>
              <w:t>208-290 (pepper tree row)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8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9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7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C" w14:textId="77777777" w:rsidR="00481C5F" w:rsidRPr="007A03E1" w:rsidRDefault="00481C5F" w:rsidP="006465CB">
            <w:pPr>
              <w:spacing w:after="0"/>
            </w:pPr>
            <w:r w:rsidRPr="007A03E1">
              <w:t>17-19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2C0CF4" w:rsidRPr="00BD549C" w14:paraId="0DD01A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8A31" w14:textId="654D0434" w:rsidR="002C0CF4" w:rsidRPr="00BD549C" w:rsidRDefault="002C0CF4" w:rsidP="002C0CF4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46C2" w14:textId="56A72CD9" w:rsidR="002C0CF4" w:rsidRPr="00BD549C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23A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227F" w14:textId="66705CD8" w:rsidR="002C0CF4" w:rsidRPr="00BD549C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2772" w14:textId="7FA6A667" w:rsidR="002C0CF4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2C0CF4" w:rsidRPr="00BD549C" w14:paraId="5F12595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E020" w14:textId="374AB8C0" w:rsidR="002C0CF4" w:rsidRPr="00BD549C" w:rsidRDefault="002C0CF4" w:rsidP="002C0CF4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DFEE" w14:textId="489E76FD" w:rsidR="002C0CF4" w:rsidRPr="00BD549C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58B1" w14:textId="0247AE91" w:rsidR="002C0CF4" w:rsidRPr="00BD549C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7715" w14:textId="13009E4F" w:rsidR="002C0CF4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2C0CF4" w:rsidRPr="00BD549C" w14:paraId="7E4FE3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29FB" w14:textId="19C607EF" w:rsidR="002C0CF4" w:rsidRPr="00BD549C" w:rsidRDefault="002C0CF4" w:rsidP="002C0CF4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780B" w14:textId="5D2B0E06" w:rsidR="002C0CF4" w:rsidRPr="00BD549C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25A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337D" w14:textId="57C5F0D8" w:rsidR="002C0CF4" w:rsidRPr="00BD549C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EEB2" w14:textId="5FB56130" w:rsidR="002C0CF4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9F78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1" w14:textId="77777777" w:rsidR="00481C5F" w:rsidRPr="00BD549C" w:rsidRDefault="00481C5F" w:rsidP="006465CB">
            <w:pPr>
              <w:spacing w:after="0"/>
            </w:pPr>
            <w:r w:rsidRPr="00BD549C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8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6" w14:textId="77777777" w:rsidR="00481C5F" w:rsidRPr="00BD549C" w:rsidRDefault="00481C5F" w:rsidP="006465CB">
            <w:pPr>
              <w:spacing w:after="0"/>
            </w:pPr>
            <w:r w:rsidRPr="00BD549C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8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B" w14:textId="77777777" w:rsidR="00481C5F" w:rsidRPr="00BD549C" w:rsidRDefault="00481C5F" w:rsidP="006465CB">
            <w:pPr>
              <w:spacing w:after="0"/>
            </w:pPr>
            <w:r w:rsidRPr="00BD549C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9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0" w14:textId="77777777" w:rsidR="00481C5F" w:rsidRPr="00BD549C" w:rsidRDefault="00481C5F" w:rsidP="006465CB">
            <w:pPr>
              <w:spacing w:after="0"/>
            </w:pPr>
            <w:r w:rsidRPr="00BD549C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9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5" w14:textId="77777777" w:rsidR="00481C5F" w:rsidRPr="00BD549C" w:rsidRDefault="00481C5F" w:rsidP="006465CB">
            <w:pPr>
              <w:spacing w:after="0"/>
            </w:pPr>
            <w:r w:rsidRPr="00BD549C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9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A" w14:textId="77777777" w:rsidR="00481C5F" w:rsidRPr="00BD549C" w:rsidRDefault="00481C5F" w:rsidP="006465CB">
            <w:pPr>
              <w:spacing w:after="0"/>
            </w:pPr>
            <w:r w:rsidRPr="00BD549C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A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F" w14:textId="77777777" w:rsidR="00481C5F" w:rsidRPr="00BD549C" w:rsidRDefault="00481C5F" w:rsidP="006465CB">
            <w:pPr>
              <w:spacing w:after="0"/>
            </w:pPr>
            <w:r w:rsidRPr="00BD549C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A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4" w14:textId="77777777" w:rsidR="00481C5F" w:rsidRPr="00BD549C" w:rsidRDefault="00481C5F" w:rsidP="006465CB">
            <w:pPr>
              <w:spacing w:after="0"/>
            </w:pPr>
            <w:r w:rsidRPr="00BD549C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A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9" w14:textId="77777777" w:rsidR="00481C5F" w:rsidRPr="00BD549C" w:rsidRDefault="00481C5F" w:rsidP="006465CB">
            <w:pPr>
              <w:spacing w:after="0"/>
            </w:pPr>
            <w:r w:rsidRPr="00BD549C"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B" w14:textId="2BA3A179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B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E" w14:textId="77777777" w:rsidR="00481C5F" w:rsidRPr="00BD549C" w:rsidRDefault="00481C5F" w:rsidP="006465CB">
            <w:pPr>
              <w:spacing w:after="0"/>
            </w:pPr>
            <w:r w:rsidRPr="00BD549C"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Atkin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3" w14:textId="77777777" w:rsidR="00481C5F" w:rsidRPr="00BD549C" w:rsidRDefault="00481C5F" w:rsidP="006465CB">
            <w:pPr>
              <w:spacing w:after="0"/>
            </w:pPr>
            <w:r w:rsidRPr="00BD549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B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Avis Lane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8" w14:textId="77777777" w:rsidR="00481C5F" w:rsidRPr="00BD549C" w:rsidRDefault="00481C5F" w:rsidP="006465CB">
            <w:pPr>
              <w:spacing w:after="0"/>
            </w:pPr>
            <w:r w:rsidRPr="00BD549C">
              <w:t>1-7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3420A" w:rsidRPr="00BD549C" w14:paraId="3D7CB833" w14:textId="77777777" w:rsidTr="006465CB">
        <w:trPr>
          <w:ins w:id="95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47A8" w14:textId="169F81CA" w:rsidR="0043420A" w:rsidRPr="00BD549C" w:rsidRDefault="0043420A" w:rsidP="0043420A">
            <w:pPr>
              <w:spacing w:after="0"/>
              <w:rPr>
                <w:ins w:id="96" w:author="Author"/>
                <w:rFonts w:eastAsia="Cambria"/>
                <w:lang w:val="en-US"/>
              </w:rPr>
            </w:pPr>
            <w:ins w:id="97" w:author="Author">
              <w:r>
                <w:rPr>
                  <w:rFonts w:eastAsia="Cambria"/>
                  <w:lang w:val="en-US"/>
                </w:rPr>
                <w:t>Baillie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DBFB" w14:textId="0042EC6B" w:rsidR="0043420A" w:rsidRPr="00BD549C" w:rsidRDefault="0043420A" w:rsidP="0043420A">
            <w:pPr>
              <w:spacing w:after="0"/>
              <w:rPr>
                <w:ins w:id="98" w:author="Author"/>
              </w:rPr>
            </w:pPr>
            <w:ins w:id="99" w:author="Author">
              <w:r>
                <w:t>6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383A" w14:textId="227463AB" w:rsidR="0043420A" w:rsidRPr="00BD549C" w:rsidRDefault="0043420A" w:rsidP="0043420A">
            <w:pPr>
              <w:spacing w:after="0"/>
              <w:rPr>
                <w:ins w:id="100" w:author="Author"/>
              </w:rPr>
            </w:pPr>
            <w:ins w:id="101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CF48" w14:textId="662063B3" w:rsidR="0043420A" w:rsidRDefault="0043420A" w:rsidP="0043420A">
            <w:pPr>
              <w:spacing w:after="0"/>
              <w:rPr>
                <w:ins w:id="102" w:author="Author"/>
              </w:rPr>
            </w:pPr>
            <w:ins w:id="103" w:author="Author">
              <w:r>
                <w:t>-</w:t>
              </w:r>
            </w:ins>
          </w:p>
        </w:tc>
      </w:tr>
      <w:tr w:rsidR="0043420A" w:rsidRPr="00BD549C" w14:paraId="386DAA77" w14:textId="77777777" w:rsidTr="006465CB">
        <w:trPr>
          <w:ins w:id="104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2DAF" w14:textId="039DA452" w:rsidR="0043420A" w:rsidRPr="00BD549C" w:rsidRDefault="0043420A" w:rsidP="0043420A">
            <w:pPr>
              <w:spacing w:after="0"/>
              <w:rPr>
                <w:ins w:id="105" w:author="Author"/>
                <w:rFonts w:eastAsia="Cambria"/>
                <w:lang w:val="en-US"/>
              </w:rPr>
            </w:pPr>
            <w:ins w:id="106" w:author="Author">
              <w:r>
                <w:rPr>
                  <w:rFonts w:eastAsia="Cambria"/>
                  <w:lang w:val="en-US"/>
                </w:rPr>
                <w:t>Baillie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66CC" w14:textId="51B58C8B" w:rsidR="0043420A" w:rsidRPr="00BD549C" w:rsidRDefault="0043420A" w:rsidP="0043420A">
            <w:pPr>
              <w:spacing w:after="0"/>
              <w:rPr>
                <w:ins w:id="107" w:author="Author"/>
              </w:rPr>
            </w:pPr>
            <w:ins w:id="108" w:author="Author">
              <w:r>
                <w:t>8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59E1" w14:textId="3CDD9786" w:rsidR="0043420A" w:rsidRPr="00BD549C" w:rsidRDefault="0043420A" w:rsidP="0043420A">
            <w:pPr>
              <w:spacing w:after="0"/>
              <w:rPr>
                <w:ins w:id="109" w:author="Author"/>
              </w:rPr>
            </w:pPr>
            <w:ins w:id="110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E84C" w14:textId="1C0AC028" w:rsidR="0043420A" w:rsidRDefault="0043420A" w:rsidP="0043420A">
            <w:pPr>
              <w:spacing w:after="0"/>
              <w:rPr>
                <w:ins w:id="111" w:author="Author"/>
              </w:rPr>
            </w:pPr>
            <w:ins w:id="112" w:author="Author">
              <w:r>
                <w:t>-</w:t>
              </w:r>
            </w:ins>
          </w:p>
        </w:tc>
      </w:tr>
      <w:tr w:rsidR="0043420A" w:rsidRPr="00BD549C" w14:paraId="5F948265" w14:textId="77777777" w:rsidTr="006465CB">
        <w:trPr>
          <w:ins w:id="113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AAE2" w14:textId="637A7527" w:rsidR="0043420A" w:rsidRPr="00BD549C" w:rsidRDefault="0043420A" w:rsidP="0043420A">
            <w:pPr>
              <w:spacing w:after="0"/>
              <w:rPr>
                <w:ins w:id="114" w:author="Author"/>
                <w:rFonts w:eastAsia="Cambria"/>
                <w:lang w:val="en-US"/>
              </w:rPr>
            </w:pPr>
            <w:ins w:id="115" w:author="Author">
              <w:r>
                <w:rPr>
                  <w:rFonts w:eastAsia="Cambria"/>
                  <w:lang w:val="en-US"/>
                </w:rPr>
                <w:t>Baillie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6137" w14:textId="6BED42F7" w:rsidR="0043420A" w:rsidRPr="00BD549C" w:rsidRDefault="0043420A" w:rsidP="0043420A">
            <w:pPr>
              <w:spacing w:after="0"/>
              <w:rPr>
                <w:ins w:id="116" w:author="Author"/>
              </w:rPr>
            </w:pPr>
            <w:ins w:id="117" w:author="Author">
              <w:r>
                <w:t>10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4EE7" w14:textId="082EE9DB" w:rsidR="0043420A" w:rsidRPr="00BD549C" w:rsidRDefault="0043420A" w:rsidP="0043420A">
            <w:pPr>
              <w:spacing w:after="0"/>
              <w:rPr>
                <w:ins w:id="118" w:author="Author"/>
              </w:rPr>
            </w:pPr>
            <w:ins w:id="119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B82E" w14:textId="0ACE2E3C" w:rsidR="0043420A" w:rsidRDefault="0043420A" w:rsidP="0043420A">
            <w:pPr>
              <w:spacing w:after="0"/>
              <w:rPr>
                <w:ins w:id="120" w:author="Author"/>
              </w:rPr>
            </w:pPr>
            <w:ins w:id="121" w:author="Author">
              <w:r>
                <w:t>-</w:t>
              </w:r>
            </w:ins>
          </w:p>
        </w:tc>
      </w:tr>
      <w:tr w:rsidR="0043420A" w:rsidRPr="00BD549C" w14:paraId="5BE67823" w14:textId="77777777" w:rsidTr="006465CB">
        <w:trPr>
          <w:ins w:id="122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0709" w14:textId="22D065B4" w:rsidR="0043420A" w:rsidRPr="00BD549C" w:rsidRDefault="0043420A" w:rsidP="0043420A">
            <w:pPr>
              <w:spacing w:after="0"/>
              <w:rPr>
                <w:ins w:id="123" w:author="Author"/>
                <w:rFonts w:eastAsia="Cambria"/>
                <w:lang w:val="en-US"/>
              </w:rPr>
            </w:pPr>
            <w:ins w:id="124" w:author="Author">
              <w:r>
                <w:rPr>
                  <w:rFonts w:eastAsia="Cambria"/>
                  <w:lang w:val="en-US"/>
                </w:rPr>
                <w:t>Baillie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A2C2" w14:textId="2FDA5CD2" w:rsidR="0043420A" w:rsidRPr="00BD549C" w:rsidRDefault="0043420A" w:rsidP="0043420A">
            <w:pPr>
              <w:spacing w:after="0"/>
              <w:rPr>
                <w:ins w:id="125" w:author="Author"/>
              </w:rPr>
            </w:pPr>
            <w:ins w:id="126" w:author="Author">
              <w:r>
                <w:t>12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D90C" w14:textId="6727A121" w:rsidR="0043420A" w:rsidRPr="00BD549C" w:rsidRDefault="0043420A" w:rsidP="0043420A">
            <w:pPr>
              <w:spacing w:after="0"/>
              <w:rPr>
                <w:ins w:id="127" w:author="Author"/>
              </w:rPr>
            </w:pPr>
            <w:ins w:id="128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82C4" w14:textId="765D5BB5" w:rsidR="0043420A" w:rsidRDefault="0043420A" w:rsidP="0043420A">
            <w:pPr>
              <w:spacing w:after="0"/>
              <w:rPr>
                <w:ins w:id="129" w:author="Author"/>
              </w:rPr>
            </w:pPr>
            <w:ins w:id="130" w:author="Author">
              <w:r>
                <w:t>-</w:t>
              </w:r>
            </w:ins>
          </w:p>
        </w:tc>
      </w:tr>
      <w:tr w:rsidR="0043420A" w:rsidRPr="00BD549C" w14:paraId="77BE8DE7" w14:textId="77777777" w:rsidTr="006465CB">
        <w:trPr>
          <w:ins w:id="131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4384" w14:textId="76941E18" w:rsidR="0043420A" w:rsidRPr="00BD549C" w:rsidRDefault="0043420A" w:rsidP="0043420A">
            <w:pPr>
              <w:spacing w:after="0"/>
              <w:rPr>
                <w:ins w:id="132" w:author="Author"/>
                <w:rFonts w:eastAsia="Cambria"/>
                <w:lang w:val="en-US"/>
              </w:rPr>
            </w:pPr>
            <w:ins w:id="133" w:author="Author">
              <w:r>
                <w:rPr>
                  <w:rFonts w:eastAsia="Cambria"/>
                  <w:lang w:val="en-US"/>
                </w:rPr>
                <w:t>Baillie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0755" w14:textId="2B537BED" w:rsidR="0043420A" w:rsidRPr="00BD549C" w:rsidRDefault="0043420A" w:rsidP="0043420A">
            <w:pPr>
              <w:spacing w:after="0"/>
              <w:rPr>
                <w:ins w:id="134" w:author="Author"/>
              </w:rPr>
            </w:pPr>
            <w:ins w:id="135" w:author="Author">
              <w:r>
                <w:t>14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FC55" w14:textId="3CC5FAA8" w:rsidR="0043420A" w:rsidRPr="00BD549C" w:rsidRDefault="0043420A" w:rsidP="0043420A">
            <w:pPr>
              <w:spacing w:after="0"/>
              <w:rPr>
                <w:ins w:id="136" w:author="Author"/>
              </w:rPr>
            </w:pPr>
            <w:ins w:id="137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020D" w14:textId="122DC46B" w:rsidR="0043420A" w:rsidRDefault="0043420A" w:rsidP="0043420A">
            <w:pPr>
              <w:spacing w:after="0"/>
              <w:rPr>
                <w:ins w:id="138" w:author="Author"/>
              </w:rPr>
            </w:pPr>
            <w:ins w:id="139" w:author="Author">
              <w:r>
                <w:t>-</w:t>
              </w:r>
            </w:ins>
          </w:p>
        </w:tc>
      </w:tr>
      <w:tr w:rsidR="0043420A" w:rsidRPr="00BD549C" w14:paraId="62CC8796" w14:textId="77777777" w:rsidTr="006465CB">
        <w:trPr>
          <w:ins w:id="140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4083" w14:textId="00D4F7FE" w:rsidR="0043420A" w:rsidRPr="00BD549C" w:rsidRDefault="0043420A" w:rsidP="0043420A">
            <w:pPr>
              <w:spacing w:after="0"/>
              <w:rPr>
                <w:ins w:id="141" w:author="Author"/>
                <w:rFonts w:eastAsia="Cambria"/>
                <w:lang w:val="en-US"/>
              </w:rPr>
            </w:pPr>
            <w:ins w:id="142" w:author="Author">
              <w:r>
                <w:rPr>
                  <w:rFonts w:eastAsia="Cambria"/>
                  <w:lang w:val="en-US"/>
                </w:rPr>
                <w:t>Baillie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CE4F" w14:textId="053A8AD1" w:rsidR="0043420A" w:rsidRPr="00BD549C" w:rsidRDefault="0043420A" w:rsidP="0043420A">
            <w:pPr>
              <w:spacing w:after="0"/>
              <w:rPr>
                <w:ins w:id="143" w:author="Author"/>
              </w:rPr>
            </w:pPr>
            <w:ins w:id="144" w:author="Author">
              <w:r>
                <w:t>16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9C0B" w14:textId="31EC289A" w:rsidR="0043420A" w:rsidRPr="00BD549C" w:rsidRDefault="0043420A" w:rsidP="0043420A">
            <w:pPr>
              <w:spacing w:after="0"/>
              <w:rPr>
                <w:ins w:id="145" w:author="Author"/>
              </w:rPr>
            </w:pPr>
            <w:ins w:id="146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28D6" w14:textId="4BDE7584" w:rsidR="0043420A" w:rsidRDefault="0043420A" w:rsidP="0043420A">
            <w:pPr>
              <w:spacing w:after="0"/>
              <w:rPr>
                <w:ins w:id="147" w:author="Author"/>
              </w:rPr>
            </w:pPr>
            <w:ins w:id="148" w:author="Author">
              <w:r>
                <w:t>-</w:t>
              </w:r>
            </w:ins>
          </w:p>
        </w:tc>
      </w:tr>
      <w:tr w:rsidR="0043420A" w:rsidRPr="00BD549C" w14:paraId="55314607" w14:textId="77777777" w:rsidTr="006465CB">
        <w:trPr>
          <w:ins w:id="149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E426" w14:textId="304F3424" w:rsidR="0043420A" w:rsidRPr="00BD549C" w:rsidRDefault="0043420A" w:rsidP="0043420A">
            <w:pPr>
              <w:spacing w:after="0"/>
              <w:rPr>
                <w:ins w:id="150" w:author="Author"/>
                <w:rFonts w:eastAsia="Cambria"/>
                <w:lang w:val="en-US"/>
              </w:rPr>
            </w:pPr>
            <w:ins w:id="151" w:author="Author">
              <w:r>
                <w:rPr>
                  <w:rFonts w:eastAsia="Cambria"/>
                  <w:lang w:val="en-US"/>
                </w:rPr>
                <w:t>Baillie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78D2" w14:textId="69900984" w:rsidR="0043420A" w:rsidRPr="00BD549C" w:rsidRDefault="0043420A" w:rsidP="0043420A">
            <w:pPr>
              <w:spacing w:after="0"/>
              <w:rPr>
                <w:ins w:id="152" w:author="Author"/>
              </w:rPr>
            </w:pPr>
            <w:ins w:id="153" w:author="Author">
              <w:r>
                <w:t>42-46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E328" w14:textId="55C9EEE2" w:rsidR="0043420A" w:rsidRPr="00BD549C" w:rsidRDefault="0043420A" w:rsidP="0043420A">
            <w:pPr>
              <w:spacing w:after="0"/>
              <w:rPr>
                <w:ins w:id="154" w:author="Author"/>
              </w:rPr>
            </w:pPr>
            <w:ins w:id="155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71B0" w14:textId="3EDE3D73" w:rsidR="0043420A" w:rsidRDefault="0043420A" w:rsidP="0043420A">
            <w:pPr>
              <w:spacing w:after="0"/>
              <w:rPr>
                <w:ins w:id="156" w:author="Author"/>
              </w:rPr>
            </w:pPr>
            <w:ins w:id="157" w:author="Author">
              <w:r>
                <w:t>-</w:t>
              </w:r>
            </w:ins>
          </w:p>
        </w:tc>
      </w:tr>
      <w:tr w:rsidR="0043420A" w:rsidRPr="00BD549C" w14:paraId="066B8F91" w14:textId="77777777" w:rsidTr="006465CB">
        <w:trPr>
          <w:ins w:id="158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F242" w14:textId="6EE84D73" w:rsidR="0043420A" w:rsidRPr="00BD549C" w:rsidRDefault="0043420A" w:rsidP="0043420A">
            <w:pPr>
              <w:spacing w:after="0"/>
              <w:rPr>
                <w:ins w:id="159" w:author="Author"/>
                <w:rFonts w:eastAsia="Cambria"/>
                <w:lang w:val="en-US"/>
              </w:rPr>
            </w:pPr>
            <w:ins w:id="160" w:author="Author">
              <w:r>
                <w:rPr>
                  <w:rFonts w:eastAsia="Cambria"/>
                  <w:lang w:val="en-US"/>
                </w:rPr>
                <w:t>Baillie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C962" w14:textId="60F02B76" w:rsidR="0043420A" w:rsidRPr="00BD549C" w:rsidRDefault="0043420A" w:rsidP="0043420A">
            <w:pPr>
              <w:spacing w:after="0"/>
              <w:rPr>
                <w:ins w:id="161" w:author="Author"/>
              </w:rPr>
            </w:pPr>
            <w:ins w:id="162" w:author="Author">
              <w:r>
                <w:t>48-50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94BB" w14:textId="78C04347" w:rsidR="0043420A" w:rsidRPr="00BD549C" w:rsidRDefault="0043420A" w:rsidP="0043420A">
            <w:pPr>
              <w:spacing w:after="0"/>
              <w:rPr>
                <w:ins w:id="163" w:author="Author"/>
              </w:rPr>
            </w:pPr>
            <w:ins w:id="164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CBDC" w14:textId="02E1ECD7" w:rsidR="0043420A" w:rsidRDefault="0043420A" w:rsidP="0043420A">
            <w:pPr>
              <w:spacing w:after="0"/>
              <w:rPr>
                <w:ins w:id="165" w:author="Author"/>
              </w:rPr>
            </w:pPr>
            <w:ins w:id="166" w:author="Author">
              <w:r>
                <w:t>-</w:t>
              </w:r>
            </w:ins>
          </w:p>
        </w:tc>
      </w:tr>
      <w:tr w:rsidR="0043420A" w:rsidRPr="00BD549C" w14:paraId="65BB282D" w14:textId="77777777" w:rsidTr="006465CB">
        <w:trPr>
          <w:ins w:id="167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7E90" w14:textId="304792E7" w:rsidR="0043420A" w:rsidRPr="00BD549C" w:rsidRDefault="0043420A" w:rsidP="0043420A">
            <w:pPr>
              <w:spacing w:after="0"/>
              <w:rPr>
                <w:ins w:id="168" w:author="Author"/>
                <w:rFonts w:eastAsia="Cambria"/>
                <w:lang w:val="en-US"/>
              </w:rPr>
            </w:pPr>
            <w:ins w:id="169" w:author="Author">
              <w:r>
                <w:rPr>
                  <w:rFonts w:eastAsia="Cambria"/>
                  <w:lang w:val="en-US"/>
                </w:rPr>
                <w:t>Baillie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3A00" w14:textId="44DB747F" w:rsidR="0043420A" w:rsidRPr="00BD549C" w:rsidRDefault="0043420A" w:rsidP="0043420A">
            <w:pPr>
              <w:spacing w:after="0"/>
              <w:rPr>
                <w:ins w:id="170" w:author="Author"/>
              </w:rPr>
            </w:pPr>
            <w:ins w:id="171" w:author="Author">
              <w:r>
                <w:t>52-56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C3C1" w14:textId="32110F0B" w:rsidR="0043420A" w:rsidRPr="00BD549C" w:rsidRDefault="0043420A" w:rsidP="0043420A">
            <w:pPr>
              <w:spacing w:after="0"/>
              <w:rPr>
                <w:ins w:id="172" w:author="Author"/>
              </w:rPr>
            </w:pPr>
            <w:ins w:id="173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8DF7" w14:textId="537AE9D8" w:rsidR="0043420A" w:rsidRDefault="0043420A" w:rsidP="0043420A">
            <w:pPr>
              <w:spacing w:after="0"/>
              <w:rPr>
                <w:ins w:id="174" w:author="Author"/>
              </w:rPr>
            </w:pPr>
            <w:ins w:id="175" w:author="Author">
              <w:r>
                <w:t>-</w:t>
              </w:r>
            </w:ins>
          </w:p>
        </w:tc>
      </w:tr>
      <w:tr w:rsidR="00481C5F" w:rsidRPr="00BD549C" w14:paraId="4BD9F7C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D" w14:textId="77777777" w:rsidR="00481C5F" w:rsidRPr="00BD549C" w:rsidRDefault="00481C5F" w:rsidP="006465CB">
            <w:pPr>
              <w:spacing w:after="0"/>
            </w:pPr>
            <w:r w:rsidRPr="00BD549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C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2" w14:textId="77777777" w:rsidR="00481C5F" w:rsidRPr="00BD549C" w:rsidRDefault="00481C5F" w:rsidP="006465CB">
            <w:pPr>
              <w:spacing w:after="0"/>
            </w:pPr>
            <w:r w:rsidRPr="00BD549C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C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7" w14:textId="77777777" w:rsidR="00481C5F" w:rsidRPr="00BD549C" w:rsidRDefault="00481C5F" w:rsidP="006465CB">
            <w:pPr>
              <w:spacing w:after="0"/>
            </w:pPr>
            <w:r w:rsidRPr="00BD549C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C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C" w14:textId="77777777" w:rsidR="00481C5F" w:rsidRPr="00BD549C" w:rsidRDefault="00481C5F" w:rsidP="006465CB">
            <w:pPr>
              <w:spacing w:after="0"/>
            </w:pPr>
            <w:r w:rsidRPr="00BD549C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D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1" w14:textId="77777777" w:rsidR="00481C5F" w:rsidRPr="00BD549C" w:rsidRDefault="00481C5F" w:rsidP="006465CB">
            <w:pPr>
              <w:spacing w:after="0"/>
            </w:pPr>
            <w:r w:rsidRPr="00BD549C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D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6" w14:textId="77777777" w:rsidR="00481C5F" w:rsidRPr="00BD549C" w:rsidRDefault="00481C5F" w:rsidP="006465CB">
            <w:pPr>
              <w:spacing w:after="0"/>
            </w:pPr>
            <w:r w:rsidRPr="00BD549C">
              <w:t>25-27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D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B" w14:textId="77777777" w:rsidR="00481C5F" w:rsidRPr="00BD549C" w:rsidRDefault="00481C5F" w:rsidP="006465CB">
            <w:pPr>
              <w:spacing w:after="0"/>
            </w:pPr>
            <w:r w:rsidRPr="00BD549C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E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0" w14:textId="77777777" w:rsidR="00481C5F" w:rsidRPr="00BD549C" w:rsidRDefault="00481C5F" w:rsidP="006465CB">
            <w:pPr>
              <w:spacing w:after="0"/>
            </w:pPr>
            <w:r w:rsidRPr="00BD549C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E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5" w14:textId="77777777" w:rsidR="00481C5F" w:rsidRPr="00BD549C" w:rsidRDefault="00481C5F" w:rsidP="006465CB">
            <w:pPr>
              <w:spacing w:after="0"/>
            </w:pPr>
            <w:r w:rsidRPr="00BD549C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E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A" w14:textId="77777777" w:rsidR="00481C5F" w:rsidRPr="00BD549C" w:rsidRDefault="00481C5F" w:rsidP="006465CB">
            <w:pPr>
              <w:spacing w:after="0"/>
            </w:pPr>
            <w:r w:rsidRPr="00BD549C"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F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F" w14:textId="77777777" w:rsidR="00481C5F" w:rsidRPr="00BD549C" w:rsidRDefault="00481C5F" w:rsidP="006465CB">
            <w:pPr>
              <w:spacing w:after="0"/>
            </w:pPr>
            <w:r w:rsidRPr="00BD549C"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F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4" w14:textId="77777777" w:rsidR="00481C5F" w:rsidRPr="00BD549C" w:rsidRDefault="00481C5F" w:rsidP="006465CB">
            <w:pPr>
              <w:spacing w:after="0"/>
            </w:pPr>
            <w:r w:rsidRPr="00BD549C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5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F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9" w14:textId="77777777" w:rsidR="00481C5F" w:rsidRPr="00E246A3" w:rsidRDefault="00481C5F" w:rsidP="006465CB">
            <w:pPr>
              <w:spacing w:after="0"/>
            </w:pPr>
            <w:r w:rsidRPr="00E246A3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80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E" w14:textId="77777777" w:rsidR="00481C5F" w:rsidRPr="00E246A3" w:rsidRDefault="00481C5F" w:rsidP="006465CB">
            <w:pPr>
              <w:spacing w:after="0"/>
            </w:pPr>
            <w:r w:rsidRPr="00E246A3">
              <w:t>2-24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80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3" w14:textId="77777777" w:rsidR="00481C5F" w:rsidRPr="00E246A3" w:rsidRDefault="00481C5F" w:rsidP="006465CB">
            <w:pPr>
              <w:spacing w:after="0"/>
            </w:pPr>
            <w:r w:rsidRPr="00E246A3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5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5033F8" w14:paraId="4BD9F80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8" w14:textId="77777777" w:rsidR="00481C5F" w:rsidRPr="00E246A3" w:rsidRDefault="00481C5F" w:rsidP="006465CB">
            <w:pPr>
              <w:spacing w:after="0"/>
            </w:pPr>
            <w:r w:rsidRPr="00E246A3">
              <w:t>100-154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A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5033F8" w14:paraId="4BD9F81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D" w14:textId="77777777" w:rsidR="00481C5F" w:rsidRPr="00E246A3" w:rsidRDefault="00481C5F" w:rsidP="006465CB">
            <w:pPr>
              <w:spacing w:after="0"/>
            </w:pPr>
            <w:r w:rsidRPr="00E246A3">
              <w:t>33-43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81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2" w14:textId="77777777" w:rsidR="00481C5F" w:rsidRPr="00E246A3" w:rsidRDefault="00481C5F" w:rsidP="006465CB">
            <w:pPr>
              <w:spacing w:after="0"/>
            </w:pPr>
            <w:r w:rsidRPr="00E246A3">
              <w:t>45-47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4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5033F8" w14:paraId="4BD9F81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7" w14:textId="77777777" w:rsidR="00481C5F" w:rsidRPr="00E246A3" w:rsidRDefault="00481C5F" w:rsidP="006465CB">
            <w:pPr>
              <w:spacing w:after="0"/>
            </w:pPr>
            <w:r w:rsidRPr="00E246A3">
              <w:t>55-67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81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C" w14:textId="77777777" w:rsidR="00481C5F" w:rsidRPr="00E246A3" w:rsidRDefault="00481C5F" w:rsidP="006465CB">
            <w:pPr>
              <w:spacing w:after="0"/>
            </w:pPr>
            <w:r w:rsidRPr="00E246A3">
              <w:t>83-113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E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5033F8" w14:paraId="4BD9F82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1" w14:textId="77777777" w:rsidR="00481C5F" w:rsidRPr="00E246A3" w:rsidRDefault="00481C5F" w:rsidP="006465CB">
            <w:pPr>
              <w:spacing w:after="0"/>
            </w:pPr>
            <w:r w:rsidRPr="00E246A3"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3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5033F8" w14:paraId="4BD9F82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6" w14:textId="77777777" w:rsidR="00481C5F" w:rsidRPr="00E246A3" w:rsidRDefault="00481C5F" w:rsidP="006465CB">
            <w:pPr>
              <w:spacing w:after="0"/>
            </w:pPr>
            <w:r w:rsidRPr="00E246A3"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8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2C0CF4" w:rsidRPr="00BD549C" w14:paraId="40530A7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220E" w14:textId="52F7BB39" w:rsidR="002C0CF4" w:rsidRPr="00E246A3" w:rsidRDefault="002C0CF4" w:rsidP="002C0CF4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Bendigo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6F17" w14:textId="04D64CCE" w:rsidR="002C0CF4" w:rsidRPr="00E246A3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24-26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B6DF" w14:textId="2C4D3F2C" w:rsidR="002C0CF4" w:rsidRPr="00E246A3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6A0C" w14:textId="2A7D47A3" w:rsidR="002C0CF4" w:rsidRPr="00E246A3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2C0CF4" w:rsidRPr="00BD549C" w14:paraId="23B8E9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5E3A" w14:textId="23320B16" w:rsidR="002C0CF4" w:rsidRPr="00E246A3" w:rsidRDefault="002C0CF4" w:rsidP="002C0CF4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Bendigo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93D6" w14:textId="51E020C9" w:rsidR="002C0CF4" w:rsidRPr="00E246A3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5E7F" w14:textId="1E569809" w:rsidR="002C0CF4" w:rsidRPr="00E246A3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FB63" w14:textId="7B136303" w:rsidR="002C0CF4" w:rsidRPr="00E246A3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9F82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Bendigo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B" w14:textId="77777777" w:rsidR="00481C5F" w:rsidRPr="00E246A3" w:rsidRDefault="00481C5F" w:rsidP="006465CB">
            <w:pPr>
              <w:spacing w:after="0"/>
            </w:pPr>
            <w:r w:rsidRPr="00E246A3">
              <w:t>11-13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83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F" w14:textId="3499D155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Blackwood</w:t>
            </w:r>
            <w:r w:rsidR="001C2123" w:rsidRPr="00F526C6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0" w14:textId="77777777" w:rsidR="00481C5F" w:rsidRPr="00E246A3" w:rsidRDefault="00481C5F" w:rsidP="006465CB">
            <w:pPr>
              <w:spacing w:after="0"/>
            </w:pPr>
            <w:r w:rsidRPr="00E246A3"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83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Boughton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5" w14:textId="77777777" w:rsidR="00481C5F" w:rsidRPr="00E246A3" w:rsidRDefault="00481C5F" w:rsidP="006465CB">
            <w:pPr>
              <w:spacing w:after="0"/>
            </w:pPr>
            <w:r w:rsidRPr="00E246A3">
              <w:t>15-21 (Melbourne Electricity Supply sub-station)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83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A" w14:textId="77777777" w:rsidR="00481C5F" w:rsidRPr="00E246A3" w:rsidRDefault="00481C5F" w:rsidP="006465CB">
            <w:pPr>
              <w:spacing w:after="0"/>
            </w:pPr>
            <w:r w:rsidRPr="00E246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84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F" w14:textId="77777777" w:rsidR="00481C5F" w:rsidRPr="00E246A3" w:rsidRDefault="00481C5F" w:rsidP="006465CB">
            <w:pPr>
              <w:spacing w:after="0"/>
            </w:pPr>
            <w:r w:rsidRPr="00E246A3">
              <w:t>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84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4" w14:textId="77777777" w:rsidR="00481C5F" w:rsidRPr="00E246A3" w:rsidRDefault="00481C5F" w:rsidP="006465CB">
            <w:pPr>
              <w:spacing w:after="0"/>
            </w:pPr>
            <w:r w:rsidRPr="00E246A3"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84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9" w14:textId="77777777" w:rsidR="00481C5F" w:rsidRPr="00E246A3" w:rsidRDefault="00481C5F" w:rsidP="006465CB">
            <w:pPr>
              <w:spacing w:after="0"/>
            </w:pPr>
            <w:r w:rsidRPr="00E246A3"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85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E" w14:textId="77777777" w:rsidR="00481C5F" w:rsidRPr="00BD549C" w:rsidRDefault="00481C5F" w:rsidP="006465CB">
            <w:pPr>
              <w:spacing w:after="0"/>
            </w:pPr>
            <w:r w:rsidRPr="00BD549C"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5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3" w14:textId="77777777" w:rsidR="00481C5F" w:rsidRPr="00BD549C" w:rsidRDefault="00481C5F" w:rsidP="006465CB">
            <w:pPr>
              <w:spacing w:after="0"/>
            </w:pPr>
            <w:r w:rsidRPr="00BD549C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5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8" w14:textId="77777777" w:rsidR="00481C5F" w:rsidRPr="00BD549C" w:rsidRDefault="00481C5F" w:rsidP="006465CB">
            <w:pPr>
              <w:spacing w:after="0"/>
            </w:pPr>
            <w:r w:rsidRPr="00BD549C">
              <w:t>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6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D" w14:textId="77777777" w:rsidR="00481C5F" w:rsidRPr="00BD549C" w:rsidRDefault="00481C5F" w:rsidP="006465CB">
            <w:pPr>
              <w:spacing w:after="0"/>
            </w:pPr>
            <w:r w:rsidRPr="00BD549C">
              <w:t>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2" w14:textId="77777777" w:rsidR="00481C5F" w:rsidRPr="00BD549C" w:rsidRDefault="00481C5F" w:rsidP="006465CB">
            <w:pPr>
              <w:spacing w:after="0"/>
            </w:pPr>
            <w:r w:rsidRPr="00BD549C"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6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7" w14:textId="77777777" w:rsidR="00481C5F" w:rsidRPr="00BD549C" w:rsidRDefault="00481C5F" w:rsidP="006465CB">
            <w:pPr>
              <w:spacing w:after="0"/>
            </w:pPr>
            <w:r w:rsidRPr="00BD549C"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6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C" w14:textId="77777777" w:rsidR="00481C5F" w:rsidRPr="00BD549C" w:rsidRDefault="00481C5F" w:rsidP="006465CB">
            <w:pPr>
              <w:spacing w:after="0"/>
            </w:pPr>
            <w:r w:rsidRPr="00BD549C">
              <w:t>210-212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B437F" w:rsidRPr="00BD549C" w14:paraId="5D1A6AC3" w14:textId="77777777" w:rsidTr="006465CB">
        <w:trPr>
          <w:ins w:id="176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6B1C" w14:textId="3F88CE4A" w:rsidR="004B437F" w:rsidRPr="00BD549C" w:rsidRDefault="004B437F" w:rsidP="004B437F">
            <w:pPr>
              <w:spacing w:after="0"/>
              <w:rPr>
                <w:ins w:id="177" w:author="Author"/>
                <w:rFonts w:eastAsia="Cambria"/>
                <w:lang w:val="en-US"/>
              </w:rPr>
            </w:pPr>
            <w:ins w:id="178" w:author="Author">
              <w:r>
                <w:rPr>
                  <w:rFonts w:eastAsia="Cambria"/>
                  <w:lang w:val="en-US"/>
                </w:rPr>
                <w:t>Boundary Road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FF17" w14:textId="7E5EB9FB" w:rsidR="004B437F" w:rsidRPr="00BD549C" w:rsidRDefault="004B437F" w:rsidP="004B437F">
            <w:pPr>
              <w:spacing w:after="0"/>
              <w:rPr>
                <w:ins w:id="179" w:author="Author"/>
              </w:rPr>
            </w:pPr>
            <w:ins w:id="180" w:author="Author">
              <w:r>
                <w:t>211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012D" w14:textId="1311CEDE" w:rsidR="004B437F" w:rsidRPr="00BD549C" w:rsidRDefault="004B437F" w:rsidP="004B437F">
            <w:pPr>
              <w:spacing w:after="0"/>
              <w:rPr>
                <w:ins w:id="181" w:author="Author"/>
              </w:rPr>
            </w:pPr>
            <w:ins w:id="182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03E0" w14:textId="2D39D7B7" w:rsidR="004B437F" w:rsidRDefault="004B437F" w:rsidP="004B437F">
            <w:pPr>
              <w:spacing w:after="0"/>
              <w:rPr>
                <w:ins w:id="183" w:author="Author"/>
              </w:rPr>
            </w:pPr>
            <w:ins w:id="184" w:author="Author">
              <w:r>
                <w:t>-</w:t>
              </w:r>
            </w:ins>
          </w:p>
        </w:tc>
      </w:tr>
      <w:tr w:rsidR="00481C5F" w:rsidRPr="00BD549C" w14:paraId="4BD9F87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1" w14:textId="2AFE2B38" w:rsidR="00481C5F" w:rsidRPr="00BD549C" w:rsidRDefault="00481C5F" w:rsidP="006465CB">
            <w:pPr>
              <w:spacing w:after="0"/>
            </w:pPr>
            <w:r w:rsidRPr="00BD549C">
              <w:t>4-18</w:t>
            </w:r>
            <w:ins w:id="185" w:author="Author">
              <w:r w:rsidR="004B437F" w:rsidRPr="004B437F">
                <w:t xml:space="preserve"> (Original school building c1918 including front and rear wings)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7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6" w14:textId="77777777" w:rsidR="00481C5F" w:rsidRPr="00BD549C" w:rsidRDefault="00481C5F" w:rsidP="006465CB">
            <w:pPr>
              <w:spacing w:after="0"/>
            </w:pPr>
            <w:r w:rsidRPr="00BD549C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7" w14:textId="77777777" w:rsidR="00481C5F" w:rsidRPr="00BD549C" w:rsidRDefault="00481C5F" w:rsidP="006465CB">
            <w:pPr>
              <w:spacing w:after="0"/>
            </w:pPr>
            <w:r>
              <w:rPr>
                <w:rFonts w:eastAsia="Cambria"/>
                <w:lang w:val="en-US"/>
              </w:rPr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8" w14:textId="77777777" w:rsidR="00481C5F" w:rsidRPr="00BD549C" w:rsidRDefault="00481C5F" w:rsidP="006465CB">
            <w:pPr>
              <w:spacing w:after="0"/>
            </w:pPr>
            <w:r>
              <w:t xml:space="preserve">- </w:t>
            </w:r>
          </w:p>
        </w:tc>
      </w:tr>
      <w:tr w:rsidR="00481C5F" w:rsidRPr="00BD549C" w14:paraId="4BD9F87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B" w14:textId="77777777" w:rsidR="00481C5F" w:rsidRPr="00BD549C" w:rsidRDefault="00481C5F" w:rsidP="006465CB">
            <w:pPr>
              <w:spacing w:after="0"/>
            </w:pPr>
            <w:r w:rsidRPr="00BD549C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8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0" w14:textId="77777777" w:rsidR="00481C5F" w:rsidRPr="00BD549C" w:rsidRDefault="00481C5F" w:rsidP="006465CB">
            <w:pPr>
              <w:spacing w:after="0"/>
            </w:pPr>
            <w:r w:rsidRPr="00BD549C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8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5" w14:textId="77777777" w:rsidR="00481C5F" w:rsidRPr="00BD549C" w:rsidRDefault="00481C5F" w:rsidP="006465CB">
            <w:pPr>
              <w:spacing w:after="0"/>
            </w:pPr>
            <w:r w:rsidRPr="00BD549C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8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A" w14:textId="77777777" w:rsidR="00481C5F" w:rsidRPr="00BD549C" w:rsidRDefault="00481C5F" w:rsidP="006465CB">
            <w:pPr>
              <w:spacing w:after="0"/>
            </w:pPr>
            <w:r w:rsidRPr="00BD549C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9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F" w14:textId="77777777" w:rsidR="00481C5F" w:rsidRPr="00BD549C" w:rsidRDefault="00481C5F" w:rsidP="006465CB">
            <w:pPr>
              <w:spacing w:after="0"/>
            </w:pPr>
            <w:r w:rsidRPr="00BD549C">
              <w:t>40A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4" w14:textId="77777777" w:rsidR="00481C5F" w:rsidRPr="00BD549C" w:rsidRDefault="00481C5F" w:rsidP="006465CB">
            <w:pPr>
              <w:spacing w:after="0"/>
            </w:pPr>
            <w:r w:rsidRPr="00BD549C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9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9" w14:textId="77777777" w:rsidR="00481C5F" w:rsidRPr="00BD549C" w:rsidRDefault="00481C5F" w:rsidP="006465CB">
            <w:pPr>
              <w:spacing w:after="0"/>
            </w:pPr>
            <w:r w:rsidRPr="00BD549C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A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E" w14:textId="77777777" w:rsidR="00481C5F" w:rsidRPr="00BD549C" w:rsidRDefault="00481C5F" w:rsidP="006465CB">
            <w:pPr>
              <w:spacing w:after="0"/>
            </w:pPr>
            <w:r w:rsidRPr="00BD549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A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3" w14:textId="77777777" w:rsidR="00481C5F" w:rsidRPr="00BD549C" w:rsidRDefault="00481C5F" w:rsidP="006465CB">
            <w:pPr>
              <w:spacing w:after="0"/>
            </w:pPr>
            <w:r w:rsidRPr="00BD549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A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8" w14:textId="77777777" w:rsidR="00481C5F" w:rsidRPr="00BD549C" w:rsidRDefault="00481C5F" w:rsidP="006465CB">
            <w:pPr>
              <w:spacing w:after="0"/>
            </w:pPr>
            <w:r w:rsidRPr="00BD549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B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D" w14:textId="77777777" w:rsidR="00481C5F" w:rsidRPr="00BD549C" w:rsidRDefault="00481C5F" w:rsidP="006465CB">
            <w:pPr>
              <w:spacing w:after="0"/>
            </w:pPr>
            <w:r w:rsidRPr="00BD549C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1C2123" w:rsidRPr="00BD549C" w14:paraId="253B72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0A66" w14:textId="00C6266F" w:rsidR="001C2123" w:rsidRPr="00BD549C" w:rsidRDefault="001C2123" w:rsidP="001C2123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D4C8" w14:textId="4CBD1ACF" w:rsidR="001C2123" w:rsidRPr="00BD549C" w:rsidRDefault="001C2123" w:rsidP="001C2123">
            <w:pPr>
              <w:spacing w:after="0"/>
            </w:pPr>
            <w:r w:rsidRPr="00F526C6">
              <w:rPr>
                <w:rFonts w:cs="Arial"/>
                <w:szCs w:val="20"/>
              </w:rPr>
              <w:t>9-21,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BB73" w14:textId="77777777" w:rsidR="001C2123" w:rsidRPr="00BD549C" w:rsidRDefault="001C2123" w:rsidP="001C2123">
            <w:pPr>
              <w:spacing w:after="0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E67F" w14:textId="77777777" w:rsidR="001C2123" w:rsidRDefault="001C2123" w:rsidP="001C2123">
            <w:pPr>
              <w:spacing w:after="0"/>
            </w:pPr>
          </w:p>
        </w:tc>
      </w:tr>
      <w:tr w:rsidR="001C2123" w:rsidRPr="00BD549C" w14:paraId="3E4839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C6FD" w14:textId="77777777" w:rsidR="001C2123" w:rsidRPr="00BD549C" w:rsidRDefault="001C2123" w:rsidP="001C2123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DF75" w14:textId="0DBA50AB" w:rsidR="001C2123" w:rsidRPr="00BD549C" w:rsidRDefault="001C2123" w:rsidP="001C2123">
            <w:pPr>
              <w:pStyle w:val="ListBullet"/>
              <w:numPr>
                <w:ilvl w:val="0"/>
                <w:numId w:val="7"/>
              </w:numPr>
            </w:pPr>
            <w:r w:rsidRPr="00F526C6">
              <w:rPr>
                <w:rFonts w:cs="Arial"/>
                <w:szCs w:val="20"/>
              </w:rPr>
              <w:t>17 Brougham Street (Former Uniting Church)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559B" w14:textId="3FB56A6A" w:rsidR="001C2123" w:rsidRPr="00BD549C" w:rsidRDefault="001C2123" w:rsidP="001C2123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0DCC" w14:textId="2DC04A7D" w:rsidR="001C2123" w:rsidRDefault="001C2123" w:rsidP="001C2123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9F8B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2" w14:textId="77777777" w:rsidR="00481C5F" w:rsidRPr="00BD549C" w:rsidRDefault="00481C5F" w:rsidP="006465CB">
            <w:pPr>
              <w:spacing w:after="0"/>
            </w:pPr>
            <w:r w:rsidRPr="00BD549C">
              <w:t>31-33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B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7" w14:textId="77777777" w:rsidR="00481C5F" w:rsidRPr="00BD549C" w:rsidRDefault="00481C5F" w:rsidP="006465CB">
            <w:pPr>
              <w:spacing w:after="0"/>
            </w:pPr>
            <w:r w:rsidRPr="00BD549C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B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C" w14:textId="77777777" w:rsidR="00481C5F" w:rsidRPr="00BD549C" w:rsidRDefault="00481C5F" w:rsidP="006465CB">
            <w:pPr>
              <w:spacing w:after="0"/>
            </w:pPr>
            <w:r w:rsidRPr="00BD549C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C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1" w14:textId="77777777" w:rsidR="00481C5F" w:rsidRPr="00BD549C" w:rsidRDefault="00481C5F" w:rsidP="006465CB">
            <w:pPr>
              <w:spacing w:after="0"/>
            </w:pPr>
            <w:r w:rsidRPr="00BD549C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C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6" w14:textId="77777777" w:rsidR="00481C5F" w:rsidRPr="00BD549C" w:rsidRDefault="00481C5F" w:rsidP="006465CB">
            <w:pPr>
              <w:spacing w:after="0"/>
            </w:pPr>
            <w:r w:rsidRPr="00BD549C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C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B" w14:textId="77777777" w:rsidR="00481C5F" w:rsidRPr="00BD549C" w:rsidRDefault="00481C5F" w:rsidP="006465CB">
            <w:pPr>
              <w:spacing w:after="0"/>
            </w:pPr>
            <w:r w:rsidRPr="00BD549C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D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0" w14:textId="77777777" w:rsidR="00481C5F" w:rsidRPr="00BD549C" w:rsidRDefault="00481C5F" w:rsidP="006465CB">
            <w:pPr>
              <w:spacing w:after="0"/>
            </w:pPr>
            <w:r w:rsidRPr="00BD549C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D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5" w14:textId="77777777" w:rsidR="00481C5F" w:rsidRPr="00BD549C" w:rsidRDefault="00481C5F" w:rsidP="006465CB">
            <w:pPr>
              <w:spacing w:after="0"/>
            </w:pPr>
            <w:r w:rsidRPr="00BD549C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6" w14:textId="77777777" w:rsidR="00481C5F" w:rsidRPr="00BD549C" w:rsidRDefault="00481C5F" w:rsidP="006465CB">
            <w:pPr>
              <w:spacing w:after="0"/>
            </w:pPr>
            <w:r>
              <w:t xml:space="preserve"> 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7" w14:textId="77777777" w:rsidR="00481C5F" w:rsidRPr="00BD549C" w:rsidRDefault="00481C5F" w:rsidP="006465CB">
            <w:pPr>
              <w:spacing w:after="0"/>
            </w:pPr>
            <w:r>
              <w:t xml:space="preserve"> -</w:t>
            </w:r>
          </w:p>
        </w:tc>
      </w:tr>
      <w:tr w:rsidR="00481C5F" w:rsidRPr="00BD549C" w14:paraId="4BD9F8D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A" w14:textId="77777777" w:rsidR="00481C5F" w:rsidRPr="00BD549C" w:rsidRDefault="00481C5F" w:rsidP="006465CB">
            <w:pPr>
              <w:spacing w:after="0"/>
            </w:pPr>
            <w:r w:rsidRPr="00BD549C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B" w14:textId="77777777" w:rsidR="00481C5F" w:rsidRPr="00BD549C" w:rsidRDefault="00481C5F" w:rsidP="006465CB">
            <w:pPr>
              <w:spacing w:after="0"/>
            </w:pPr>
            <w:r>
              <w:t xml:space="preserve"> 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C" w14:textId="77777777" w:rsidR="00481C5F" w:rsidRPr="00BD549C" w:rsidRDefault="00481C5F" w:rsidP="006465CB">
            <w:pPr>
              <w:spacing w:after="0"/>
            </w:pPr>
            <w:r>
              <w:t xml:space="preserve"> -</w:t>
            </w:r>
          </w:p>
        </w:tc>
      </w:tr>
      <w:tr w:rsidR="00481C5F" w:rsidRPr="00BD549C" w14:paraId="4BD9F8E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F" w14:textId="77777777" w:rsidR="00481C5F" w:rsidRPr="00BD549C" w:rsidRDefault="00481C5F" w:rsidP="006465CB">
            <w:pPr>
              <w:spacing w:after="0"/>
            </w:pPr>
            <w:r w:rsidRPr="00BD549C">
              <w:t>59A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E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4" w14:textId="77777777" w:rsidR="00481C5F" w:rsidRPr="00BD549C" w:rsidRDefault="00481C5F" w:rsidP="006465CB">
            <w:pPr>
              <w:spacing w:after="0"/>
            </w:pPr>
            <w:r w:rsidRPr="00BD549C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E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Buncle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9" w14:textId="77777777" w:rsidR="00481C5F" w:rsidRPr="00BD549C" w:rsidRDefault="00481C5F" w:rsidP="006465CB">
            <w:pPr>
              <w:spacing w:after="0"/>
            </w:pPr>
            <w:r>
              <w:t>49-53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A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B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746F8A" w:rsidRPr="00BD549C" w14:paraId="46AFFA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F2F6" w14:textId="0F6AD580" w:rsidR="00746F8A" w:rsidRPr="00BD549C" w:rsidRDefault="00746F8A" w:rsidP="00746F8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Buncle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8A0E" w14:textId="108D4959" w:rsidR="00746F8A" w:rsidRPr="00BD549C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07E2" w14:textId="17439781" w:rsidR="00746F8A" w:rsidRPr="00BD549C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7046" w14:textId="1717DDDF" w:rsidR="00746F8A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B437F" w:rsidRPr="00BD549C" w14:paraId="28F51C4D" w14:textId="77777777" w:rsidTr="006465CB">
        <w:trPr>
          <w:ins w:id="186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69C7" w14:textId="15AB9F9C" w:rsidR="004B437F" w:rsidRPr="00F526C6" w:rsidRDefault="004B437F" w:rsidP="004B437F">
            <w:pPr>
              <w:spacing w:after="0"/>
              <w:rPr>
                <w:ins w:id="187" w:author="Author"/>
                <w:rFonts w:cs="Arial"/>
                <w:szCs w:val="20"/>
              </w:rPr>
            </w:pPr>
            <w:ins w:id="188" w:author="Author">
              <w:r>
                <w:rPr>
                  <w:rFonts w:eastAsia="Cambria"/>
                  <w:lang w:val="en-US"/>
                </w:rPr>
                <w:t>Byron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FAF2" w14:textId="7416DD97" w:rsidR="004B437F" w:rsidRPr="00F526C6" w:rsidRDefault="004B437F" w:rsidP="004B437F">
            <w:pPr>
              <w:spacing w:after="0"/>
              <w:rPr>
                <w:ins w:id="189" w:author="Author"/>
                <w:rFonts w:cs="Arial"/>
                <w:szCs w:val="20"/>
              </w:rPr>
            </w:pPr>
            <w:ins w:id="190" w:author="Author">
              <w:r>
                <w:t>2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CEF0" w14:textId="2C3FD35B" w:rsidR="004B437F" w:rsidRPr="00F526C6" w:rsidRDefault="004B437F" w:rsidP="004B437F">
            <w:pPr>
              <w:spacing w:after="0"/>
              <w:rPr>
                <w:ins w:id="191" w:author="Author"/>
                <w:rFonts w:cs="Arial"/>
                <w:szCs w:val="20"/>
              </w:rPr>
            </w:pPr>
            <w:ins w:id="192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896E" w14:textId="279C1A4F" w:rsidR="004B437F" w:rsidRPr="00F526C6" w:rsidRDefault="004B437F" w:rsidP="004B437F">
            <w:pPr>
              <w:spacing w:after="0"/>
              <w:rPr>
                <w:ins w:id="193" w:author="Author"/>
                <w:rFonts w:cs="Arial"/>
                <w:szCs w:val="20"/>
              </w:rPr>
            </w:pPr>
            <w:ins w:id="194" w:author="Author">
              <w:r>
                <w:t>-</w:t>
              </w:r>
            </w:ins>
          </w:p>
        </w:tc>
      </w:tr>
      <w:tr w:rsidR="00481C5F" w:rsidRPr="00BD549C" w14:paraId="4BD9F8F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Byron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E" w14:textId="77777777" w:rsidR="00481C5F" w:rsidRPr="00BD549C" w:rsidRDefault="00481C5F" w:rsidP="006465CB">
            <w:pPr>
              <w:spacing w:after="0"/>
            </w:pPr>
            <w:r w:rsidRPr="00BD549C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Byron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3" w14:textId="77777777" w:rsidR="00481C5F" w:rsidRPr="00BD549C" w:rsidRDefault="00481C5F" w:rsidP="006465CB">
            <w:pPr>
              <w:spacing w:after="0"/>
            </w:pPr>
            <w:r w:rsidRPr="00BD549C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Byron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8" w14:textId="77777777" w:rsidR="00481C5F" w:rsidRPr="00BD549C" w:rsidRDefault="00481C5F" w:rsidP="006465CB">
            <w:pPr>
              <w:spacing w:after="0"/>
            </w:pPr>
            <w:r w:rsidRPr="00BD549C">
              <w:t>55-57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D" w14:textId="77777777" w:rsidR="00481C5F" w:rsidRPr="00BD549C" w:rsidRDefault="00481C5F" w:rsidP="006465CB">
            <w:pPr>
              <w:spacing w:after="0"/>
            </w:pPr>
            <w:r w:rsidRPr="00BD549C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0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2" w14:textId="77777777" w:rsidR="00481C5F" w:rsidRPr="00BD549C" w:rsidRDefault="00481C5F" w:rsidP="006465CB">
            <w:pPr>
              <w:spacing w:after="0"/>
            </w:pPr>
            <w:r w:rsidRPr="00BD549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3" w14:textId="2FE473E1" w:rsidR="00481C5F" w:rsidRPr="00BD549C" w:rsidRDefault="00481C5F" w:rsidP="006465CB">
            <w:pPr>
              <w:spacing w:after="0"/>
            </w:pPr>
            <w:del w:id="195" w:author="Author">
              <w:r w:rsidRPr="00BD549C" w:rsidDel="004B437F">
                <w:delText>Contributory</w:delText>
              </w:r>
            </w:del>
            <w:ins w:id="196" w:author="Author">
              <w:r w:rsidR="004B437F" w:rsidRPr="004B437F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B437F" w:rsidRPr="00BD549C" w14:paraId="2D264117" w14:textId="77777777" w:rsidTr="006465CB">
        <w:trPr>
          <w:ins w:id="197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772F" w14:textId="24C94F18" w:rsidR="004B437F" w:rsidRPr="00BD549C" w:rsidRDefault="004B437F" w:rsidP="004B437F">
            <w:pPr>
              <w:spacing w:after="0"/>
              <w:rPr>
                <w:ins w:id="198" w:author="Author"/>
                <w:rFonts w:eastAsia="Cambria"/>
                <w:lang w:val="en-US"/>
              </w:rPr>
            </w:pPr>
            <w:ins w:id="199" w:author="Author">
              <w:r>
                <w:rPr>
                  <w:rFonts w:eastAsia="Cambria"/>
                  <w:lang w:val="en-US"/>
                </w:rPr>
                <w:t>Canning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2DED" w14:textId="59EC215C" w:rsidR="004B437F" w:rsidRPr="00BD549C" w:rsidRDefault="004B437F" w:rsidP="004B437F">
            <w:pPr>
              <w:spacing w:after="0"/>
              <w:rPr>
                <w:ins w:id="200" w:author="Author"/>
              </w:rPr>
            </w:pPr>
            <w:ins w:id="201" w:author="Author">
              <w:r>
                <w:t>10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AD7E" w14:textId="52C8B7DD" w:rsidR="004B437F" w:rsidRPr="00BD549C" w:rsidRDefault="004B437F" w:rsidP="004B437F">
            <w:pPr>
              <w:spacing w:after="0"/>
              <w:rPr>
                <w:ins w:id="202" w:author="Author"/>
              </w:rPr>
            </w:pPr>
            <w:ins w:id="203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B728" w14:textId="79427345" w:rsidR="004B437F" w:rsidRDefault="004B437F" w:rsidP="004B437F">
            <w:pPr>
              <w:spacing w:after="0"/>
              <w:rPr>
                <w:ins w:id="204" w:author="Author"/>
              </w:rPr>
            </w:pPr>
            <w:ins w:id="205" w:author="Author">
              <w:r>
                <w:t>-</w:t>
              </w:r>
            </w:ins>
          </w:p>
        </w:tc>
      </w:tr>
      <w:tr w:rsidR="00481C5F" w:rsidRPr="00BD549C" w14:paraId="4BD9F90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7" w14:textId="77777777" w:rsidR="00481C5F" w:rsidRPr="00BD549C" w:rsidRDefault="00481C5F" w:rsidP="006465CB">
            <w:pPr>
              <w:spacing w:after="0"/>
            </w:pPr>
            <w:r w:rsidRPr="00BD549C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0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C" w14:textId="77777777" w:rsidR="00481C5F" w:rsidRPr="00BD549C" w:rsidRDefault="00481C5F" w:rsidP="006465CB">
            <w:pPr>
              <w:spacing w:after="0"/>
            </w:pPr>
            <w:r w:rsidRPr="00BD549C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D" w14:textId="0163B838" w:rsidR="00481C5F" w:rsidRPr="00BD549C" w:rsidRDefault="00481C5F" w:rsidP="006465CB">
            <w:pPr>
              <w:spacing w:after="0"/>
            </w:pPr>
            <w:del w:id="206" w:author="Author">
              <w:r w:rsidRPr="00BD549C" w:rsidDel="004B437F">
                <w:delText>Contributory</w:delText>
              </w:r>
            </w:del>
            <w:ins w:id="207" w:author="Author">
              <w:r w:rsidR="004B437F" w:rsidRPr="004B437F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1" w14:textId="77777777" w:rsidR="00481C5F" w:rsidRPr="00BD549C" w:rsidRDefault="00481C5F" w:rsidP="006465CB">
            <w:pPr>
              <w:spacing w:after="0"/>
            </w:pPr>
            <w:r w:rsidRPr="00BD549C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1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6" w14:textId="77777777" w:rsidR="00481C5F" w:rsidRPr="00BD549C" w:rsidRDefault="00481C5F" w:rsidP="006465CB">
            <w:pPr>
              <w:spacing w:after="0"/>
            </w:pPr>
            <w:r w:rsidRPr="00BD549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1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B" w14:textId="77777777" w:rsidR="00481C5F" w:rsidRPr="00BD549C" w:rsidRDefault="00481C5F" w:rsidP="006465CB">
            <w:pPr>
              <w:spacing w:after="0"/>
            </w:pPr>
            <w:r w:rsidRPr="00BD549C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2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0" w14:textId="77777777" w:rsidR="00481C5F" w:rsidRPr="00BD549C" w:rsidRDefault="00481C5F" w:rsidP="006465CB">
            <w:pPr>
              <w:spacing w:after="0"/>
            </w:pPr>
            <w:r w:rsidRPr="00BD549C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2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5" w14:textId="77777777" w:rsidR="00481C5F" w:rsidRPr="00BD549C" w:rsidRDefault="00481C5F" w:rsidP="006465CB">
            <w:pPr>
              <w:spacing w:after="0"/>
            </w:pPr>
            <w:r w:rsidRPr="00BD549C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A" w14:textId="77777777" w:rsidR="00481C5F" w:rsidRPr="00BD549C" w:rsidRDefault="00481C5F" w:rsidP="006465CB">
            <w:pPr>
              <w:spacing w:after="0"/>
            </w:pPr>
            <w:r w:rsidRPr="00BD549C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3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F" w14:textId="77777777" w:rsidR="00481C5F" w:rsidRPr="00BD549C" w:rsidRDefault="00481C5F" w:rsidP="006465CB">
            <w:pPr>
              <w:spacing w:after="0"/>
            </w:pPr>
            <w:r w:rsidRPr="00BD549C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4" w14:textId="77777777" w:rsidR="00481C5F" w:rsidRPr="00BD549C" w:rsidRDefault="00481C5F" w:rsidP="006465CB">
            <w:pPr>
              <w:spacing w:after="0"/>
            </w:pPr>
            <w:r w:rsidRPr="00BD549C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9" w14:textId="77777777" w:rsidR="00481C5F" w:rsidRPr="00BD549C" w:rsidRDefault="00481C5F" w:rsidP="006465CB">
            <w:pPr>
              <w:spacing w:after="0"/>
            </w:pPr>
            <w:r w:rsidRPr="00BD549C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4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E" w14:textId="77777777" w:rsidR="00481C5F" w:rsidRPr="00BD549C" w:rsidRDefault="00481C5F" w:rsidP="006465CB">
            <w:pPr>
              <w:spacing w:after="0"/>
            </w:pPr>
            <w:r w:rsidRPr="00BD549C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4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3" w14:textId="77777777" w:rsidR="00481C5F" w:rsidRPr="00BD549C" w:rsidRDefault="00481C5F" w:rsidP="006465CB">
            <w:pPr>
              <w:spacing w:after="0"/>
            </w:pPr>
            <w:r w:rsidRPr="00BD549C">
              <w:t>1-7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8" w14:textId="77777777" w:rsidR="00481C5F" w:rsidRPr="00BD549C" w:rsidRDefault="00481C5F" w:rsidP="006465CB">
            <w:pPr>
              <w:spacing w:after="0"/>
            </w:pPr>
            <w:r w:rsidRPr="00BD549C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5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D" w14:textId="77777777" w:rsidR="00481C5F" w:rsidRPr="00BD549C" w:rsidRDefault="00481C5F" w:rsidP="006465CB">
            <w:pPr>
              <w:spacing w:after="0"/>
            </w:pPr>
            <w:r w:rsidRPr="00BD549C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5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2" w14:textId="77777777" w:rsidR="00481C5F" w:rsidRPr="00BD549C" w:rsidRDefault="00481C5F" w:rsidP="006465CB">
            <w:pPr>
              <w:spacing w:after="0"/>
            </w:pPr>
            <w:r w:rsidRPr="00BD549C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7" w14:textId="77777777" w:rsidR="00481C5F" w:rsidRPr="00BD549C" w:rsidRDefault="00481C5F" w:rsidP="006465CB">
            <w:pPr>
              <w:spacing w:after="0"/>
            </w:pPr>
            <w:r w:rsidRPr="00BD549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5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C" w14:textId="77777777" w:rsidR="00481C5F" w:rsidRPr="00BD549C" w:rsidRDefault="00481C5F" w:rsidP="006465CB">
            <w:pPr>
              <w:spacing w:after="0"/>
            </w:pPr>
            <w:r w:rsidRPr="00BD549C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E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96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1" w14:textId="77777777" w:rsidR="00481C5F" w:rsidRPr="00BD549C" w:rsidRDefault="00481C5F" w:rsidP="006465CB">
            <w:pPr>
              <w:spacing w:after="0"/>
            </w:pPr>
            <w:r w:rsidRPr="00BD549C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3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96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6" w14:textId="77777777" w:rsidR="00481C5F" w:rsidRPr="00BD549C" w:rsidRDefault="00481C5F" w:rsidP="006465CB">
            <w:pPr>
              <w:spacing w:after="0"/>
            </w:pPr>
            <w:r w:rsidRPr="00BD549C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7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8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96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B" w14:textId="77777777" w:rsidR="00481C5F" w:rsidRPr="00BD549C" w:rsidRDefault="00481C5F" w:rsidP="006465CB">
            <w:pPr>
              <w:spacing w:after="0"/>
            </w:pPr>
            <w:r w:rsidRPr="00BD549C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D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97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0" w14:textId="77777777" w:rsidR="00481C5F" w:rsidRPr="00BD549C" w:rsidRDefault="00481C5F" w:rsidP="006465CB">
            <w:pPr>
              <w:spacing w:after="0"/>
            </w:pPr>
            <w:r w:rsidRPr="00BD549C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2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97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5" w14:textId="77777777" w:rsidR="00481C5F" w:rsidRPr="00BD549C" w:rsidRDefault="00481C5F" w:rsidP="006465CB">
            <w:pPr>
              <w:spacing w:after="0"/>
            </w:pPr>
            <w:r w:rsidRPr="00BD549C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7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97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A" w14:textId="77777777" w:rsidR="00481C5F" w:rsidRPr="00BD549C" w:rsidRDefault="00481C5F" w:rsidP="006465CB">
            <w:pPr>
              <w:spacing w:after="0"/>
            </w:pPr>
            <w:r w:rsidRPr="00BD549C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B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C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9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F" w14:textId="77777777" w:rsidR="00481C5F" w:rsidRPr="00BD549C" w:rsidRDefault="00481C5F" w:rsidP="006465CB">
            <w:pPr>
              <w:spacing w:after="0"/>
            </w:pPr>
            <w:r w:rsidRPr="00BD549C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0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1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98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4" w14:textId="38B5F591" w:rsidR="00481C5F" w:rsidRPr="00BD549C" w:rsidRDefault="00481C5F" w:rsidP="006465CB">
            <w:pPr>
              <w:spacing w:after="0"/>
            </w:pPr>
            <w:r w:rsidRPr="00BD549C">
              <w:t>35-37</w:t>
            </w:r>
            <w:ins w:id="208" w:author="Author">
              <w:r w:rsidR="004B437F" w:rsidRPr="004B437F">
                <w:t>, includes: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5" w14:textId="1F0A50F3" w:rsidR="00481C5F" w:rsidRPr="00BD549C" w:rsidRDefault="00481C5F" w:rsidP="006465CB">
            <w:pPr>
              <w:spacing w:after="0"/>
            </w:pPr>
            <w:del w:id="209" w:author="Author">
              <w:r w:rsidRPr="00BD549C" w:rsidDel="004B437F">
                <w:delText>Significant</w:delText>
              </w:r>
            </w:del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6" w14:textId="0E9F0676" w:rsidR="00481C5F" w:rsidRPr="00BD549C" w:rsidRDefault="00481C5F" w:rsidP="006465CB">
            <w:pPr>
              <w:spacing w:after="0"/>
            </w:pPr>
            <w:del w:id="210" w:author="Author">
              <w:r w:rsidDel="004B437F">
                <w:delText>-</w:delText>
              </w:r>
            </w:del>
          </w:p>
        </w:tc>
      </w:tr>
      <w:tr w:rsidR="00E85401" w:rsidRPr="00BD549C" w14:paraId="035FE481" w14:textId="77777777" w:rsidTr="006465CB">
        <w:trPr>
          <w:ins w:id="211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7E21" w14:textId="77777777" w:rsidR="00E85401" w:rsidRPr="00BD549C" w:rsidRDefault="00E85401" w:rsidP="00E85401">
            <w:pPr>
              <w:spacing w:after="0"/>
              <w:rPr>
                <w:ins w:id="212" w:author="Author"/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85EB" w14:textId="00C9E30A" w:rsidR="00E85401" w:rsidRPr="00E85401" w:rsidRDefault="00E85401" w:rsidP="00E85401">
            <w:pPr>
              <w:pStyle w:val="ListBullet"/>
              <w:numPr>
                <w:ilvl w:val="0"/>
                <w:numId w:val="7"/>
              </w:numPr>
              <w:rPr>
                <w:ins w:id="213" w:author="Author"/>
                <w:rFonts w:cs="Arial"/>
                <w:szCs w:val="20"/>
              </w:rPr>
            </w:pPr>
            <w:ins w:id="214" w:author="Author">
              <w:r w:rsidRPr="00E85401">
                <w:rPr>
                  <w:rFonts w:cs="Arial"/>
                  <w:szCs w:val="20"/>
                </w:rPr>
                <w:t>Ukrainian Catholic Cathedral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3840" w14:textId="5C179EB8" w:rsidR="00E85401" w:rsidRPr="00BD549C" w:rsidDel="004B437F" w:rsidRDefault="00E85401" w:rsidP="00E85401">
            <w:pPr>
              <w:spacing w:after="0"/>
              <w:rPr>
                <w:ins w:id="215" w:author="Author"/>
              </w:rPr>
            </w:pPr>
            <w:ins w:id="216" w:author="Author">
              <w:r w:rsidRPr="00BD549C"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CBB6" w14:textId="1130D981" w:rsidR="00E85401" w:rsidDel="004B437F" w:rsidRDefault="00E85401" w:rsidP="00E85401">
            <w:pPr>
              <w:spacing w:after="0"/>
              <w:rPr>
                <w:ins w:id="217" w:author="Author"/>
              </w:rPr>
            </w:pPr>
            <w:ins w:id="218" w:author="Author">
              <w:r>
                <w:t>-</w:t>
              </w:r>
            </w:ins>
          </w:p>
        </w:tc>
      </w:tr>
      <w:tr w:rsidR="00E85401" w:rsidRPr="00BD549C" w14:paraId="0B9217A8" w14:textId="77777777" w:rsidTr="006465CB">
        <w:trPr>
          <w:ins w:id="219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68FF" w14:textId="77777777" w:rsidR="00E85401" w:rsidRPr="00BD549C" w:rsidRDefault="00E85401" w:rsidP="00E85401">
            <w:pPr>
              <w:spacing w:after="0"/>
              <w:rPr>
                <w:ins w:id="220" w:author="Author"/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300" w14:textId="1A14F4F2" w:rsidR="00E85401" w:rsidRPr="00E85401" w:rsidRDefault="00E85401" w:rsidP="00E85401">
            <w:pPr>
              <w:pStyle w:val="ListBullet"/>
              <w:numPr>
                <w:ilvl w:val="0"/>
                <w:numId w:val="7"/>
              </w:numPr>
              <w:rPr>
                <w:ins w:id="221" w:author="Author"/>
                <w:rFonts w:cs="Arial"/>
                <w:szCs w:val="20"/>
              </w:rPr>
            </w:pPr>
            <w:ins w:id="222" w:author="Author">
              <w:r w:rsidRPr="00E85401">
                <w:rPr>
                  <w:rFonts w:cs="Arial"/>
                  <w:szCs w:val="20"/>
                </w:rPr>
                <w:t>387 Dryburgh Street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2449" w14:textId="31059B8A" w:rsidR="00E85401" w:rsidRPr="00BD549C" w:rsidDel="004B437F" w:rsidRDefault="00E85401" w:rsidP="00E85401">
            <w:pPr>
              <w:spacing w:after="0"/>
              <w:rPr>
                <w:ins w:id="223" w:author="Author"/>
              </w:rPr>
            </w:pPr>
            <w:ins w:id="224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E3D4" w14:textId="3F2CDCBE" w:rsidR="00E85401" w:rsidDel="004B437F" w:rsidRDefault="00E85401" w:rsidP="00E85401">
            <w:pPr>
              <w:spacing w:after="0"/>
              <w:rPr>
                <w:ins w:id="225" w:author="Author"/>
              </w:rPr>
            </w:pPr>
            <w:ins w:id="226" w:author="Author">
              <w:r>
                <w:t>-</w:t>
              </w:r>
            </w:ins>
          </w:p>
        </w:tc>
      </w:tr>
      <w:tr w:rsidR="00481C5F" w:rsidRPr="00BD549C" w14:paraId="4BD9F9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9" w14:textId="77777777" w:rsidR="00481C5F" w:rsidRPr="00BD549C" w:rsidRDefault="00481C5F" w:rsidP="006465CB">
            <w:pPr>
              <w:spacing w:after="0"/>
            </w:pPr>
            <w:r w:rsidRPr="00BD549C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E" w14:textId="77777777" w:rsidR="00481C5F" w:rsidRPr="00BD549C" w:rsidRDefault="00481C5F" w:rsidP="006465CB">
            <w:pPr>
              <w:spacing w:after="0"/>
            </w:pPr>
            <w:r w:rsidRPr="00BD549C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3" w14:textId="77777777" w:rsidR="00481C5F" w:rsidRPr="00BD549C" w:rsidRDefault="00481C5F" w:rsidP="006465CB">
            <w:pPr>
              <w:spacing w:after="0"/>
            </w:pPr>
            <w:r w:rsidRPr="00BD549C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9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8" w14:textId="77777777" w:rsidR="00481C5F" w:rsidRPr="00E246A3" w:rsidRDefault="00481C5F" w:rsidP="006465CB">
            <w:pPr>
              <w:spacing w:after="0"/>
            </w:pPr>
            <w:r w:rsidRPr="00E246A3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9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D" w14:textId="77777777" w:rsidR="00481C5F" w:rsidRPr="00E246A3" w:rsidRDefault="00481C5F" w:rsidP="006465CB">
            <w:pPr>
              <w:spacing w:after="0"/>
            </w:pPr>
            <w:r w:rsidRPr="00E246A3"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9A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2" w14:textId="77777777" w:rsidR="00481C5F" w:rsidRPr="00E246A3" w:rsidRDefault="00481C5F" w:rsidP="006465CB">
            <w:pPr>
              <w:spacing w:after="0"/>
            </w:pPr>
            <w:r w:rsidRPr="00E246A3">
              <w:t>53-55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9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7" w14:textId="77777777" w:rsidR="00481C5F" w:rsidRPr="00E246A3" w:rsidRDefault="00481C5F" w:rsidP="006465CB">
            <w:pPr>
              <w:spacing w:after="0"/>
            </w:pPr>
            <w:r w:rsidRPr="00E246A3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9A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C" w14:textId="77777777" w:rsidR="00481C5F" w:rsidRPr="00E246A3" w:rsidRDefault="00481C5F" w:rsidP="006465CB">
            <w:pPr>
              <w:spacing w:after="0"/>
            </w:pPr>
            <w:r w:rsidRPr="00E246A3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9B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1" w14:textId="77777777" w:rsidR="00481C5F" w:rsidRPr="00E246A3" w:rsidRDefault="00481C5F" w:rsidP="006465CB">
            <w:pPr>
              <w:spacing w:after="0"/>
            </w:pPr>
            <w:r w:rsidRPr="00E246A3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9B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6" w14:textId="77777777" w:rsidR="00481C5F" w:rsidRPr="00E246A3" w:rsidRDefault="00481C5F" w:rsidP="006465CB">
            <w:pPr>
              <w:spacing w:after="0"/>
            </w:pPr>
            <w:r w:rsidRPr="00E246A3"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9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B" w14:textId="77777777" w:rsidR="00481C5F" w:rsidRPr="00E246A3" w:rsidRDefault="00481C5F" w:rsidP="006465CB">
            <w:pPr>
              <w:spacing w:after="0"/>
            </w:pPr>
            <w:r w:rsidRPr="00E246A3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9C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0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9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5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9C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A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9D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F" w14:textId="77777777" w:rsidR="00481C5F" w:rsidRPr="00E246A3" w:rsidRDefault="00481C5F" w:rsidP="006465CB">
            <w:pPr>
              <w:spacing w:after="0"/>
            </w:pPr>
            <w:r w:rsidRPr="00E246A3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9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4" w14:textId="77777777" w:rsidR="00481C5F" w:rsidRPr="00E246A3" w:rsidRDefault="00481C5F" w:rsidP="006465CB">
            <w:pPr>
              <w:spacing w:after="0"/>
            </w:pPr>
            <w:r w:rsidRPr="00E246A3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9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9" w14:textId="77777777" w:rsidR="00481C5F" w:rsidRPr="00E246A3" w:rsidRDefault="00481C5F" w:rsidP="006465CB">
            <w:pPr>
              <w:spacing w:after="0"/>
            </w:pPr>
            <w:r w:rsidRPr="00E246A3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9E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E" w14:textId="77777777" w:rsidR="00481C5F" w:rsidRPr="00E246A3" w:rsidRDefault="00481C5F" w:rsidP="006465CB">
            <w:pPr>
              <w:spacing w:after="0"/>
            </w:pPr>
            <w:r w:rsidRPr="00E246A3">
              <w:t>32-34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9E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3" w14:textId="77777777" w:rsidR="00481C5F" w:rsidRPr="00E246A3" w:rsidRDefault="00481C5F" w:rsidP="006465CB">
            <w:pPr>
              <w:spacing w:after="0"/>
            </w:pPr>
            <w:r w:rsidRPr="00E246A3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5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377EA" w14:paraId="4BD9F9E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8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9F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D" w14:textId="77777777" w:rsidR="00481C5F" w:rsidRPr="00E246A3" w:rsidRDefault="00481C5F" w:rsidP="006465CB">
            <w:pPr>
              <w:spacing w:after="0"/>
            </w:pPr>
            <w:r w:rsidRPr="00E246A3">
              <w:t>40-60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F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5033F8" w14:paraId="4BD9F9F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2" w14:textId="77777777" w:rsidR="00481C5F" w:rsidRPr="00E246A3" w:rsidRDefault="00481C5F" w:rsidP="006465CB">
            <w:pPr>
              <w:spacing w:after="0"/>
            </w:pPr>
            <w:r w:rsidRPr="00E246A3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9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7" w14:textId="77777777" w:rsidR="00481C5F" w:rsidRPr="00E246A3" w:rsidRDefault="00481C5F" w:rsidP="006465CB">
            <w:pPr>
              <w:spacing w:after="0"/>
            </w:pPr>
            <w:r w:rsidRPr="00E246A3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9F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C" w14:textId="77777777" w:rsidR="00481C5F" w:rsidRPr="00E246A3" w:rsidRDefault="00481C5F" w:rsidP="006465CB">
            <w:pPr>
              <w:spacing w:after="0"/>
            </w:pPr>
            <w:r w:rsidRPr="00E246A3">
              <w:t>80-86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E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A0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1" w14:textId="77777777" w:rsidR="00481C5F" w:rsidRPr="00E246A3" w:rsidRDefault="00481C5F" w:rsidP="006465CB">
            <w:pPr>
              <w:spacing w:after="0"/>
            </w:pPr>
            <w:r w:rsidRPr="00E246A3">
              <w:t>80-86 (2 X Elm Street Trees)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3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377EA" w14:paraId="4BD9FA0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6" w14:textId="77777777" w:rsidR="00481C5F" w:rsidRPr="00E246A3" w:rsidRDefault="00481C5F" w:rsidP="006465CB">
            <w:pPr>
              <w:spacing w:after="0"/>
            </w:pPr>
            <w:r w:rsidRPr="00E246A3"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746F8A" w:rsidRPr="00B377EA" w14:paraId="189DC4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99BF" w14:textId="657BE29B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28E6" w14:textId="5CB133C4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EAC6" w14:textId="151BCFC8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AB5D" w14:textId="66FEDC82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2B43D38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D15A" w14:textId="5A5E518C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6E8B" w14:textId="6F6B5E65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A648" w14:textId="0511302C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058D" w14:textId="7F71B59D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3FCDC27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C68D" w14:textId="485139A0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F280" w14:textId="6F1C970C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0C30" w14:textId="36DBA517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78A9" w14:textId="23593567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5FB3F2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0541" w14:textId="30628649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6707" w14:textId="4EC67E81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5E45" w14:textId="2FEFE87E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5807" w14:textId="21B6E425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3618FE8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4578" w14:textId="005B2607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C10A" w14:textId="43CE9211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130-134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A287" w14:textId="66C66081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05AA" w14:textId="63712448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65DAD81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94F3" w14:textId="0689BBD2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1D8B" w14:textId="6CF71CB6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53A8" w14:textId="5F155F83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3F07" w14:textId="51FE05EC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0C574D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ED01" w14:textId="193606B4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F742" w14:textId="48ABE44F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8C26" w14:textId="05627807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5A4E" w14:textId="2DA36967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377EA" w14:paraId="4BD9FA0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B" w14:textId="77777777" w:rsidR="00481C5F" w:rsidRPr="00E246A3" w:rsidRDefault="00481C5F" w:rsidP="006465CB">
            <w:pPr>
              <w:spacing w:after="0"/>
            </w:pPr>
            <w:r w:rsidRPr="00E246A3"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377EA" w14:paraId="4BD9FA1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0" w14:textId="77777777" w:rsidR="00481C5F" w:rsidRPr="00E246A3" w:rsidRDefault="00481C5F" w:rsidP="006465CB">
            <w:pPr>
              <w:spacing w:after="0"/>
            </w:pPr>
            <w:r w:rsidRPr="00E246A3"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377EA" w14:paraId="4BD9FA1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5" w14:textId="77777777" w:rsidR="00481C5F" w:rsidRPr="00E246A3" w:rsidRDefault="00481C5F" w:rsidP="006465CB">
            <w:pPr>
              <w:spacing w:after="0"/>
            </w:pPr>
            <w:r w:rsidRPr="00E246A3"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746F8A" w:rsidRPr="00B377EA" w14:paraId="3884E0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A935" w14:textId="54989471" w:rsidR="00746F8A" w:rsidRPr="00E246A3" w:rsidRDefault="00746F8A" w:rsidP="00746F8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200E" w14:textId="7C83A52A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B611" w14:textId="61642E99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831E" w14:textId="5B5C849D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67A82A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3153" w14:textId="07585D7F" w:rsidR="00746F8A" w:rsidRPr="00E246A3" w:rsidRDefault="00746F8A" w:rsidP="00746F8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2D3E" w14:textId="6407782C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998A" w14:textId="0D9A222E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F9D5" w14:textId="6D1DEB4A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377EA" w14:paraId="4BD9FA1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A" w14:textId="77777777" w:rsidR="00481C5F" w:rsidRPr="00E246A3" w:rsidRDefault="00481C5F" w:rsidP="006465CB">
            <w:pPr>
              <w:spacing w:after="0"/>
            </w:pPr>
            <w:r w:rsidRPr="00E246A3"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746F8A" w:rsidRPr="00B377EA" w14:paraId="28855A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88C9" w14:textId="70D69CDA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5313" w14:textId="744C47F6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C164" w14:textId="2D719072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E9BA" w14:textId="78BF246D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3A2823F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1A6A" w14:textId="57E56095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19E5" w14:textId="15B71F0E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214F" w14:textId="2D2F1748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B99A" w14:textId="029CEBAB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6211F3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48A0" w14:textId="5909AFAC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DFF0" w14:textId="63A54E4C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F4C6" w14:textId="57B9B145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09B3" w14:textId="09D280FB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377EA" w14:paraId="4BD9FA2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F" w14:textId="77777777" w:rsidR="00481C5F" w:rsidRPr="00E246A3" w:rsidRDefault="00481C5F" w:rsidP="006465CB">
            <w:pPr>
              <w:spacing w:after="0"/>
            </w:pPr>
            <w:r w:rsidRPr="00E246A3"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746F8A" w:rsidRPr="00B377EA" w14:paraId="50E0C2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F1D2" w14:textId="58B5A788" w:rsidR="00746F8A" w:rsidRPr="00E246A3" w:rsidRDefault="00746F8A" w:rsidP="00746F8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B0D2" w14:textId="4BE8F5D4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695" w14:textId="432BB5A9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7A5B" w14:textId="7EE4E098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46F8A" w:rsidRPr="00B377EA" w14:paraId="370B740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B578" w14:textId="2D891D02" w:rsidR="00746F8A" w:rsidRPr="00E246A3" w:rsidRDefault="00746F8A" w:rsidP="00746F8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A845" w14:textId="002A9DE3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1338" w14:textId="7DF7BDDD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0F02" w14:textId="243BD487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377EA" w14:paraId="4BD9FA2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4" w14:textId="77777777" w:rsidR="00481C5F" w:rsidRPr="00E246A3" w:rsidRDefault="00481C5F" w:rsidP="006465CB">
            <w:pPr>
              <w:spacing w:after="0"/>
            </w:pPr>
            <w:r w:rsidRPr="00E246A3"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A2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9" w14:textId="77777777" w:rsidR="00481C5F" w:rsidRPr="00E246A3" w:rsidRDefault="00481C5F" w:rsidP="006465CB">
            <w:pPr>
              <w:spacing w:after="0"/>
            </w:pPr>
            <w:r w:rsidRPr="00E246A3"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A3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E" w14:textId="77777777" w:rsidR="00481C5F" w:rsidRPr="00E246A3" w:rsidRDefault="00481C5F" w:rsidP="006465CB">
            <w:pPr>
              <w:spacing w:after="0"/>
            </w:pPr>
            <w:r w:rsidRPr="00E246A3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A3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3" w14:textId="77777777" w:rsidR="00481C5F" w:rsidRPr="00E246A3" w:rsidRDefault="00481C5F" w:rsidP="006465CB">
            <w:pPr>
              <w:spacing w:after="0"/>
            </w:pPr>
            <w:r w:rsidRPr="00E246A3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5" w14:textId="77777777" w:rsidR="00481C5F" w:rsidRPr="00E246A3" w:rsidRDefault="00481C5F" w:rsidP="006465CB">
            <w:pPr>
              <w:spacing w:after="0"/>
            </w:pPr>
            <w:r w:rsidRPr="00E246A3">
              <w:t xml:space="preserve">- </w:t>
            </w:r>
          </w:p>
        </w:tc>
      </w:tr>
      <w:tr w:rsidR="00481C5F" w:rsidRPr="005033F8" w14:paraId="4BD9FA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8" w14:textId="77777777" w:rsidR="00481C5F" w:rsidRPr="00E246A3" w:rsidRDefault="00481C5F" w:rsidP="006465CB">
            <w:pPr>
              <w:spacing w:after="0"/>
            </w:pPr>
            <w:r w:rsidRPr="00E246A3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A" w14:textId="77777777" w:rsidR="00481C5F" w:rsidRPr="00E246A3" w:rsidRDefault="00481C5F" w:rsidP="006465CB">
            <w:pPr>
              <w:spacing w:after="0"/>
            </w:pPr>
            <w:r w:rsidRPr="00E246A3">
              <w:t xml:space="preserve">- </w:t>
            </w:r>
          </w:p>
        </w:tc>
      </w:tr>
      <w:tr w:rsidR="00481C5F" w:rsidRPr="005033F8" w14:paraId="4BD9FA4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D" w14:textId="77777777" w:rsidR="00481C5F" w:rsidRPr="00E246A3" w:rsidRDefault="00481C5F" w:rsidP="006465CB">
            <w:pPr>
              <w:spacing w:after="0"/>
            </w:pPr>
            <w:r w:rsidRPr="00E246A3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F" w14:textId="77777777" w:rsidR="00481C5F" w:rsidRPr="00E246A3" w:rsidRDefault="00481C5F" w:rsidP="006465CB">
            <w:pPr>
              <w:spacing w:after="0"/>
            </w:pPr>
            <w:r w:rsidRPr="00E246A3">
              <w:t xml:space="preserve">- </w:t>
            </w:r>
          </w:p>
        </w:tc>
      </w:tr>
      <w:tr w:rsidR="00481C5F" w:rsidRPr="005033F8" w14:paraId="4BD9FA4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2" w14:textId="77777777" w:rsidR="00481C5F" w:rsidRPr="00E246A3" w:rsidRDefault="00481C5F" w:rsidP="006465CB">
            <w:pPr>
              <w:spacing w:after="0"/>
            </w:pPr>
            <w:r w:rsidRPr="00E246A3"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4" w14:textId="77777777" w:rsidR="00481C5F" w:rsidRPr="00E246A3" w:rsidRDefault="00481C5F" w:rsidP="006465CB">
            <w:pPr>
              <w:spacing w:after="0"/>
            </w:pPr>
            <w:r w:rsidRPr="00E246A3">
              <w:t xml:space="preserve">- </w:t>
            </w:r>
          </w:p>
        </w:tc>
      </w:tr>
      <w:tr w:rsidR="00481C5F" w:rsidRPr="005033F8" w14:paraId="4BD9FA4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7" w14:textId="77777777" w:rsidR="00481C5F" w:rsidRPr="00E246A3" w:rsidRDefault="00481C5F" w:rsidP="006465CB">
            <w:pPr>
              <w:spacing w:after="0"/>
            </w:pPr>
            <w:r w:rsidRPr="00E246A3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9" w14:textId="77777777" w:rsidR="00481C5F" w:rsidRPr="00E246A3" w:rsidRDefault="00481C5F" w:rsidP="006465CB">
            <w:pPr>
              <w:spacing w:after="0"/>
            </w:pPr>
            <w:r w:rsidRPr="00E246A3">
              <w:t xml:space="preserve">- </w:t>
            </w:r>
          </w:p>
        </w:tc>
      </w:tr>
      <w:tr w:rsidR="00481C5F" w:rsidRPr="005033F8" w14:paraId="4BD9FA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C" w14:textId="77777777" w:rsidR="00481C5F" w:rsidRPr="00E246A3" w:rsidRDefault="00481C5F" w:rsidP="006465CB">
            <w:pPr>
              <w:spacing w:after="0"/>
            </w:pPr>
            <w:r w:rsidRPr="00E246A3"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A5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1" w14:textId="77777777" w:rsidR="00481C5F" w:rsidRPr="00E246A3" w:rsidRDefault="00481C5F" w:rsidP="006465CB">
            <w:pPr>
              <w:spacing w:after="0"/>
            </w:pPr>
            <w:r w:rsidRPr="00E246A3"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3" w14:textId="77777777" w:rsidR="00481C5F" w:rsidRPr="00E246A3" w:rsidRDefault="00481C5F" w:rsidP="006465CB">
            <w:pPr>
              <w:spacing w:after="0"/>
            </w:pPr>
            <w:r w:rsidRPr="00E246A3">
              <w:t xml:space="preserve">- </w:t>
            </w:r>
          </w:p>
        </w:tc>
      </w:tr>
      <w:tr w:rsidR="00481C5F" w:rsidRPr="004F6F6F" w14:paraId="4BD9FA5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6" w14:textId="77777777" w:rsidR="00481C5F" w:rsidRPr="00E246A3" w:rsidRDefault="00481C5F" w:rsidP="006465CB">
            <w:pPr>
              <w:spacing w:after="0"/>
            </w:pPr>
            <w:r w:rsidRPr="00E246A3">
              <w:t xml:space="preserve">83 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7" w14:textId="77777777" w:rsidR="00481C5F" w:rsidRPr="00E246A3" w:rsidDel="0072619C" w:rsidRDefault="00481C5F" w:rsidP="006465CB">
            <w:pPr>
              <w:spacing w:after="0"/>
            </w:pPr>
            <w:r w:rsidRPr="00E246A3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8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4F6F6F" w14:paraId="4BD9FA5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B" w14:textId="77777777" w:rsidR="00481C5F" w:rsidRPr="00E246A3" w:rsidRDefault="00481C5F" w:rsidP="006465CB">
            <w:pPr>
              <w:spacing w:after="0"/>
            </w:pPr>
            <w:r w:rsidRPr="00E246A3"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C" w14:textId="77777777" w:rsidR="00481C5F" w:rsidRPr="00E246A3" w:rsidRDefault="00481C5F" w:rsidP="006465CB">
            <w:pPr>
              <w:spacing w:after="0"/>
            </w:pPr>
            <w:r w:rsidRPr="00E246A3">
              <w:t xml:space="preserve">Contributory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D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A6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0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6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5" w14:textId="77777777" w:rsidR="00481C5F" w:rsidRPr="00E246A3" w:rsidRDefault="00481C5F" w:rsidP="006465CB">
            <w:pPr>
              <w:spacing w:after="0"/>
            </w:pPr>
            <w:r w:rsidRPr="00E246A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6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A" w14:textId="77777777" w:rsidR="00481C5F" w:rsidRPr="00E246A3" w:rsidRDefault="00481C5F" w:rsidP="006465CB">
            <w:pPr>
              <w:spacing w:after="0"/>
            </w:pPr>
            <w:r w:rsidRPr="00E246A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7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F" w14:textId="77777777" w:rsidR="00481C5F" w:rsidRPr="00E246A3" w:rsidRDefault="00481C5F" w:rsidP="006465CB">
            <w:pPr>
              <w:spacing w:after="0"/>
            </w:pPr>
            <w:r w:rsidRPr="00E246A3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7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4" w14:textId="77777777" w:rsidR="00481C5F" w:rsidRPr="00E246A3" w:rsidRDefault="00481C5F" w:rsidP="006465CB">
            <w:pPr>
              <w:spacing w:after="0"/>
            </w:pPr>
            <w:r w:rsidRPr="00E246A3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7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9" w14:textId="77777777" w:rsidR="00481C5F" w:rsidRPr="00E246A3" w:rsidRDefault="00481C5F" w:rsidP="006465CB">
            <w:pPr>
              <w:spacing w:after="0"/>
            </w:pPr>
            <w:r w:rsidRPr="00E246A3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8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E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3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8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8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D" w14:textId="77777777" w:rsidR="00481C5F" w:rsidRPr="00BD549C" w:rsidRDefault="00481C5F" w:rsidP="006465CB">
            <w:pPr>
              <w:spacing w:after="0"/>
            </w:pPr>
            <w:r w:rsidRPr="00BD549C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F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9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2" w14:textId="77777777" w:rsidR="00481C5F" w:rsidRPr="00BD549C" w:rsidRDefault="00481C5F" w:rsidP="006465CB">
            <w:pPr>
              <w:spacing w:after="0"/>
            </w:pPr>
            <w:r w:rsidRPr="00BD549C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4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9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7" w14:textId="77777777" w:rsidR="00481C5F" w:rsidRPr="00BD549C" w:rsidRDefault="00481C5F" w:rsidP="006465CB">
            <w:pPr>
              <w:spacing w:after="0"/>
            </w:pPr>
            <w:r w:rsidRPr="00BD549C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9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9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C" w14:textId="77777777" w:rsidR="00481C5F" w:rsidRPr="00BD549C" w:rsidRDefault="00481C5F" w:rsidP="006465CB">
            <w:pPr>
              <w:spacing w:after="0"/>
            </w:pPr>
            <w:r w:rsidRPr="00BD549C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E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1" w14:textId="77777777" w:rsidR="00481C5F" w:rsidRPr="00BD549C" w:rsidRDefault="00481C5F" w:rsidP="006465CB">
            <w:pPr>
              <w:spacing w:after="0"/>
            </w:pPr>
            <w:r w:rsidRPr="00BD549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3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A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6" w14:textId="77777777" w:rsidR="00481C5F" w:rsidRPr="00BD549C" w:rsidRDefault="00481C5F" w:rsidP="006465CB">
            <w:pPr>
              <w:spacing w:after="0"/>
            </w:pPr>
            <w:r w:rsidRPr="00BD549C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8" w14:textId="344DE44F" w:rsidR="00481C5F" w:rsidRPr="00BD549C" w:rsidRDefault="00102B51" w:rsidP="00102B51">
            <w:pPr>
              <w:spacing w:after="0"/>
            </w:pPr>
            <w:ins w:id="227" w:author="Author">
              <w:r w:rsidRPr="00102B51">
                <w:t>Significant</w:t>
              </w:r>
            </w:ins>
            <w:del w:id="228" w:author="Author">
              <w:r w:rsidR="00481C5F" w:rsidDel="00102B51">
                <w:delText>-</w:delText>
              </w:r>
            </w:del>
          </w:p>
        </w:tc>
      </w:tr>
      <w:tr w:rsidR="00481C5F" w:rsidRPr="00BD549C" w14:paraId="4BD9FAA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B" w14:textId="77777777" w:rsidR="00481C5F" w:rsidRPr="00BD549C" w:rsidRDefault="00481C5F" w:rsidP="006465CB">
            <w:pPr>
              <w:spacing w:after="0"/>
            </w:pPr>
            <w:r w:rsidRPr="00BD549C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D" w14:textId="5F3B7C1E" w:rsidR="00481C5F" w:rsidRPr="00BD549C" w:rsidRDefault="00102B51" w:rsidP="00102B51">
            <w:pPr>
              <w:spacing w:after="0"/>
            </w:pPr>
            <w:ins w:id="229" w:author="Author">
              <w:r w:rsidRPr="00102B51">
                <w:t>Significant</w:t>
              </w:r>
            </w:ins>
            <w:del w:id="230" w:author="Author">
              <w:r w:rsidR="00481C5F" w:rsidDel="00102B51">
                <w:delText>-</w:delText>
              </w:r>
            </w:del>
          </w:p>
        </w:tc>
      </w:tr>
      <w:tr w:rsidR="00102B51" w:rsidRPr="00BD549C" w14:paraId="4BD9FAB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F" w14:textId="77777777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0" w14:textId="77777777" w:rsidR="00102B51" w:rsidRPr="00BD549C" w:rsidRDefault="00102B51" w:rsidP="00102B51">
            <w:pPr>
              <w:spacing w:after="0"/>
            </w:pPr>
            <w:r w:rsidRPr="00BD549C">
              <w:t>36-38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1" w14:textId="77777777" w:rsidR="00102B51" w:rsidRPr="00BD549C" w:rsidRDefault="00102B51" w:rsidP="00102B51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2" w14:textId="7FCFC0CA" w:rsidR="00102B51" w:rsidRPr="00BD549C" w:rsidRDefault="00102B51" w:rsidP="00102B51">
            <w:pPr>
              <w:spacing w:after="0"/>
            </w:pPr>
            <w:ins w:id="231" w:author="Author">
              <w:r w:rsidRPr="00F95170">
                <w:t>Significant</w:t>
              </w:r>
            </w:ins>
            <w:del w:id="232" w:author="Author">
              <w:r w:rsidDel="00102B51">
                <w:delText>-</w:delText>
              </w:r>
            </w:del>
          </w:p>
        </w:tc>
      </w:tr>
      <w:tr w:rsidR="00102B51" w:rsidRPr="00BD549C" w14:paraId="4BD9FAB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4" w14:textId="77777777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5" w14:textId="77777777" w:rsidR="00102B51" w:rsidRPr="00BD549C" w:rsidRDefault="00102B51" w:rsidP="00102B51">
            <w:pPr>
              <w:spacing w:after="0"/>
            </w:pPr>
            <w:r w:rsidRPr="00BD549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6" w14:textId="77777777" w:rsidR="00102B51" w:rsidRPr="00BD549C" w:rsidRDefault="00102B51" w:rsidP="00102B51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7" w14:textId="6023F8B2" w:rsidR="00102B51" w:rsidRPr="00BD549C" w:rsidRDefault="00102B51" w:rsidP="00102B51">
            <w:pPr>
              <w:spacing w:after="0"/>
            </w:pPr>
            <w:ins w:id="233" w:author="Author">
              <w:r w:rsidRPr="00F95170">
                <w:t>Significant</w:t>
              </w:r>
            </w:ins>
            <w:del w:id="234" w:author="Author">
              <w:r w:rsidDel="00102B51">
                <w:delText>-</w:delText>
              </w:r>
            </w:del>
          </w:p>
        </w:tc>
      </w:tr>
      <w:tr w:rsidR="00102B51" w:rsidRPr="00BD549C" w14:paraId="4BD9FAB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9" w14:textId="77777777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A" w14:textId="77777777" w:rsidR="00102B51" w:rsidRPr="00BD549C" w:rsidRDefault="00102B51" w:rsidP="00102B51">
            <w:pPr>
              <w:spacing w:after="0"/>
            </w:pPr>
            <w:r w:rsidRPr="00BD549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B" w14:textId="77777777" w:rsidR="00102B51" w:rsidRPr="00BD549C" w:rsidRDefault="00102B51" w:rsidP="00102B51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C" w14:textId="5F08B37B" w:rsidR="00102B51" w:rsidRPr="00BD549C" w:rsidRDefault="00102B51" w:rsidP="00102B51">
            <w:pPr>
              <w:spacing w:after="0"/>
            </w:pPr>
            <w:ins w:id="235" w:author="Author">
              <w:r w:rsidRPr="00F95170">
                <w:t>Significant</w:t>
              </w:r>
            </w:ins>
            <w:del w:id="236" w:author="Author">
              <w:r w:rsidDel="00102B51">
                <w:delText>-</w:delText>
              </w:r>
            </w:del>
          </w:p>
        </w:tc>
      </w:tr>
      <w:tr w:rsidR="00102B51" w:rsidRPr="00BD549C" w14:paraId="4BD9FAC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E" w14:textId="77777777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F" w14:textId="77777777" w:rsidR="00102B51" w:rsidRPr="00BD549C" w:rsidRDefault="00102B51" w:rsidP="00102B51">
            <w:pPr>
              <w:spacing w:after="0"/>
            </w:pPr>
            <w:r w:rsidRPr="00BD549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0" w14:textId="77777777" w:rsidR="00102B51" w:rsidRPr="00BD549C" w:rsidRDefault="00102B51" w:rsidP="00102B51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1" w14:textId="6BDA6852" w:rsidR="00102B51" w:rsidRPr="00BD549C" w:rsidRDefault="00102B51" w:rsidP="00102B51">
            <w:pPr>
              <w:spacing w:after="0"/>
            </w:pPr>
            <w:ins w:id="237" w:author="Author">
              <w:r w:rsidRPr="00F95170">
                <w:t>Significant</w:t>
              </w:r>
            </w:ins>
            <w:del w:id="238" w:author="Author">
              <w:r w:rsidDel="00102B51">
                <w:delText>-</w:delText>
              </w:r>
            </w:del>
          </w:p>
        </w:tc>
      </w:tr>
      <w:tr w:rsidR="00102B51" w:rsidRPr="00BD549C" w14:paraId="4BD9FAC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3" w14:textId="77777777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4" w14:textId="77777777" w:rsidR="00102B51" w:rsidRPr="00BD549C" w:rsidRDefault="00102B51" w:rsidP="00102B51">
            <w:pPr>
              <w:spacing w:after="0"/>
            </w:pPr>
            <w:r w:rsidRPr="00BD549C"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5" w14:textId="77777777" w:rsidR="00102B51" w:rsidRPr="00BD549C" w:rsidRDefault="00102B51" w:rsidP="00102B51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6" w14:textId="34E10E8C" w:rsidR="00102B51" w:rsidRPr="00BD549C" w:rsidRDefault="00102B51" w:rsidP="00102B51">
            <w:pPr>
              <w:spacing w:after="0"/>
            </w:pPr>
            <w:ins w:id="239" w:author="Author">
              <w:r w:rsidRPr="00F95170">
                <w:t>Significant</w:t>
              </w:r>
            </w:ins>
            <w:del w:id="240" w:author="Author">
              <w:r w:rsidDel="00102B51">
                <w:delText>-</w:delText>
              </w:r>
            </w:del>
          </w:p>
        </w:tc>
      </w:tr>
      <w:tr w:rsidR="00102B51" w:rsidRPr="00BD549C" w14:paraId="4BD9FA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8" w14:textId="77777777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9" w14:textId="77777777" w:rsidR="00102B51" w:rsidRPr="00BD549C" w:rsidRDefault="00102B51" w:rsidP="00102B51">
            <w:pPr>
              <w:spacing w:after="0"/>
            </w:pPr>
            <w:r w:rsidRPr="00BD549C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A" w14:textId="77777777" w:rsidR="00102B51" w:rsidRPr="00BD549C" w:rsidRDefault="00102B51" w:rsidP="00102B51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B" w14:textId="38F7D4F8" w:rsidR="00102B51" w:rsidRPr="00BD549C" w:rsidRDefault="00102B51" w:rsidP="00102B51">
            <w:pPr>
              <w:spacing w:after="0"/>
            </w:pPr>
            <w:ins w:id="241" w:author="Author">
              <w:r w:rsidRPr="00F95170">
                <w:t>Significant</w:t>
              </w:r>
            </w:ins>
            <w:del w:id="242" w:author="Author">
              <w:r w:rsidDel="00102B51">
                <w:delText>-</w:delText>
              </w:r>
            </w:del>
          </w:p>
        </w:tc>
      </w:tr>
      <w:tr w:rsidR="00102B51" w:rsidRPr="00BD549C" w14:paraId="4BD9FAD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D" w14:textId="77777777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E" w14:textId="77777777" w:rsidR="00102B51" w:rsidRPr="00BD549C" w:rsidRDefault="00102B51" w:rsidP="00102B51">
            <w:pPr>
              <w:spacing w:after="0"/>
            </w:pPr>
            <w:r w:rsidRPr="00BD549C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F" w14:textId="77777777" w:rsidR="00102B51" w:rsidRPr="00BD549C" w:rsidRDefault="00102B51" w:rsidP="00102B51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0" w14:textId="16B20C35" w:rsidR="00102B51" w:rsidRPr="00BD549C" w:rsidRDefault="00102B51" w:rsidP="00102B51">
            <w:pPr>
              <w:spacing w:after="0"/>
            </w:pPr>
            <w:ins w:id="243" w:author="Author">
              <w:r w:rsidRPr="00F95170">
                <w:t>Significant</w:t>
              </w:r>
            </w:ins>
            <w:del w:id="244" w:author="Author">
              <w:r w:rsidDel="00102B51">
                <w:delText>-</w:delText>
              </w:r>
            </w:del>
          </w:p>
        </w:tc>
      </w:tr>
      <w:tr w:rsidR="00481C5F" w:rsidRPr="00BD549C" w14:paraId="4BD9FAD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3" w14:textId="77777777" w:rsidR="00481C5F" w:rsidRPr="00BD549C" w:rsidRDefault="00481C5F" w:rsidP="006465CB">
            <w:pPr>
              <w:spacing w:after="0"/>
            </w:pPr>
            <w:r w:rsidRPr="00BD549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5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D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8" w14:textId="77777777" w:rsidR="00481C5F" w:rsidRPr="00BD549C" w:rsidRDefault="00481C5F" w:rsidP="006465CB">
            <w:pPr>
              <w:spacing w:after="0"/>
            </w:pPr>
            <w:r w:rsidRPr="00BD549C">
              <w:t>17-19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A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D" w14:textId="77777777" w:rsidR="00481C5F" w:rsidRPr="00BD549C" w:rsidRDefault="00481C5F" w:rsidP="006465CB">
            <w:pPr>
              <w:spacing w:after="0"/>
            </w:pPr>
            <w:r w:rsidRPr="00BD549C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F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E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2" w14:textId="77777777" w:rsidR="00481C5F" w:rsidRPr="00BD549C" w:rsidRDefault="00481C5F" w:rsidP="006465CB">
            <w:pPr>
              <w:spacing w:after="0"/>
            </w:pPr>
            <w:r w:rsidRPr="00BD549C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4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E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7" w14:textId="77777777" w:rsidR="00481C5F" w:rsidRPr="00BD549C" w:rsidRDefault="00481C5F" w:rsidP="006465CB">
            <w:pPr>
              <w:spacing w:after="0"/>
            </w:pPr>
            <w:r w:rsidRPr="00BD549C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9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E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C" w14:textId="77777777" w:rsidR="00481C5F" w:rsidRPr="00BD549C" w:rsidRDefault="00481C5F" w:rsidP="006465CB">
            <w:pPr>
              <w:spacing w:after="0"/>
            </w:pPr>
            <w:r w:rsidRPr="00BD549C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E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F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1" w14:textId="77777777" w:rsidR="00481C5F" w:rsidRPr="00BD549C" w:rsidRDefault="00481C5F" w:rsidP="006465CB">
            <w:pPr>
              <w:spacing w:after="0"/>
            </w:pPr>
            <w:r w:rsidRPr="00BD549C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3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6" w14:textId="77777777" w:rsidR="00481C5F" w:rsidRPr="00BD549C" w:rsidRDefault="00481C5F" w:rsidP="006465CB">
            <w:pPr>
              <w:spacing w:after="0"/>
            </w:pPr>
            <w:r w:rsidRPr="00BD549C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8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B" w14:textId="77777777" w:rsidR="00481C5F" w:rsidRPr="00BD549C" w:rsidRDefault="00481C5F" w:rsidP="006465CB">
            <w:pPr>
              <w:spacing w:after="0"/>
            </w:pPr>
            <w:r w:rsidRPr="00BD549C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D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B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0" w14:textId="77777777" w:rsidR="00481C5F" w:rsidRPr="00BD549C" w:rsidRDefault="00481C5F" w:rsidP="006465CB">
            <w:pPr>
              <w:spacing w:after="0"/>
            </w:pPr>
            <w:r w:rsidRPr="00BD549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0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5" w14:textId="77777777" w:rsidR="00481C5F" w:rsidRPr="00BD549C" w:rsidRDefault="00481C5F" w:rsidP="006465CB">
            <w:pPr>
              <w:spacing w:after="0"/>
            </w:pPr>
            <w:r w:rsidRPr="00BD549C">
              <w:t>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0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A" w14:textId="77777777" w:rsidR="00481C5F" w:rsidRPr="00BD549C" w:rsidRDefault="00481C5F" w:rsidP="006465CB">
            <w:pPr>
              <w:spacing w:after="0"/>
            </w:pPr>
            <w:r w:rsidRPr="00BD549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F" w14:textId="77777777" w:rsidR="00481C5F" w:rsidRPr="00BD549C" w:rsidRDefault="00481C5F" w:rsidP="006465CB">
            <w:pPr>
              <w:spacing w:after="0"/>
            </w:pPr>
            <w:r w:rsidRPr="00BD549C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1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4" w14:textId="77777777" w:rsidR="00481C5F" w:rsidRPr="00BD549C" w:rsidRDefault="00481C5F" w:rsidP="006465CB">
            <w:pPr>
              <w:spacing w:after="0"/>
            </w:pPr>
            <w:r w:rsidRPr="00BD549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1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9" w14:textId="77777777" w:rsidR="00481C5F" w:rsidRPr="00BD549C" w:rsidRDefault="00481C5F" w:rsidP="006465CB">
            <w:pPr>
              <w:spacing w:after="0"/>
            </w:pPr>
            <w:r w:rsidRPr="00BD549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2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E" w14:textId="77777777" w:rsidR="00481C5F" w:rsidRPr="00BD549C" w:rsidRDefault="00481C5F" w:rsidP="006465CB">
            <w:pPr>
              <w:spacing w:after="0"/>
            </w:pPr>
            <w:r w:rsidRPr="00BD549C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2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3" w14:textId="77777777" w:rsidR="00481C5F" w:rsidRPr="00BD549C" w:rsidRDefault="00481C5F" w:rsidP="006465CB">
            <w:pPr>
              <w:spacing w:after="0"/>
            </w:pPr>
            <w:r w:rsidRPr="00BD549C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2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8" w14:textId="77777777" w:rsidR="00481C5F" w:rsidRPr="00BD549C" w:rsidRDefault="00481C5F" w:rsidP="006465CB">
            <w:pPr>
              <w:spacing w:after="0"/>
            </w:pPr>
            <w:r w:rsidRPr="00BD549C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3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D" w14:textId="77777777" w:rsidR="00481C5F" w:rsidRPr="00BD549C" w:rsidRDefault="00481C5F" w:rsidP="006465CB">
            <w:pPr>
              <w:spacing w:after="0"/>
            </w:pPr>
            <w:r w:rsidRPr="00BD549C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2" w14:textId="77777777" w:rsidR="00481C5F" w:rsidRPr="00BD549C" w:rsidRDefault="00481C5F" w:rsidP="006465CB">
            <w:pPr>
              <w:spacing w:after="0"/>
            </w:pPr>
            <w:r w:rsidRPr="00BD549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3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3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7" w14:textId="77777777" w:rsidR="00481C5F" w:rsidRPr="00BD549C" w:rsidRDefault="00481C5F" w:rsidP="006465CB">
            <w:pPr>
              <w:spacing w:after="0"/>
            </w:pPr>
            <w:r w:rsidRPr="00BD549C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3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C" w14:textId="77777777" w:rsidR="00481C5F" w:rsidRPr="00BD549C" w:rsidRDefault="00481C5F" w:rsidP="006465CB">
            <w:pPr>
              <w:spacing w:after="0"/>
            </w:pPr>
            <w:r w:rsidRPr="00BD549C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4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1" w14:textId="77777777" w:rsidR="00481C5F" w:rsidRPr="00BD549C" w:rsidRDefault="00481C5F" w:rsidP="006465CB">
            <w:pPr>
              <w:spacing w:after="0"/>
            </w:pPr>
            <w:r w:rsidRPr="00BD549C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4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6" w14:textId="77777777" w:rsidR="00481C5F" w:rsidRPr="00BD549C" w:rsidRDefault="00481C5F" w:rsidP="006465CB">
            <w:pPr>
              <w:spacing w:after="0"/>
            </w:pPr>
            <w:r w:rsidRPr="00BD549C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4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B" w14:textId="77777777" w:rsidR="00481C5F" w:rsidRPr="00BD549C" w:rsidRDefault="00481C5F" w:rsidP="006465CB">
            <w:pPr>
              <w:spacing w:after="0"/>
            </w:pPr>
            <w:r w:rsidRPr="00BD549C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5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0" w14:textId="77777777" w:rsidR="00481C5F" w:rsidRPr="00BD549C" w:rsidRDefault="00481C5F" w:rsidP="006465CB">
            <w:pPr>
              <w:spacing w:after="0"/>
            </w:pPr>
            <w:r w:rsidRPr="00BD549C"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5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5" w14:textId="77777777" w:rsidR="00481C5F" w:rsidRPr="00BD549C" w:rsidRDefault="00481C5F" w:rsidP="006465CB">
            <w:pPr>
              <w:spacing w:after="0"/>
            </w:pPr>
            <w:r w:rsidRPr="00BD549C">
              <w:t>74A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5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A" w14:textId="77777777" w:rsidR="00481C5F" w:rsidRPr="00BD549C" w:rsidRDefault="00481C5F" w:rsidP="006465CB">
            <w:pPr>
              <w:spacing w:after="0"/>
            </w:pPr>
            <w:r w:rsidRPr="00BD549C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6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F" w14:textId="77777777" w:rsidR="00481C5F" w:rsidRPr="00BD549C" w:rsidRDefault="00481C5F" w:rsidP="006465CB">
            <w:pPr>
              <w:spacing w:after="0"/>
            </w:pPr>
            <w:r w:rsidRPr="00BD549C">
              <w:t>82A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6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4" w14:textId="77777777" w:rsidR="00481C5F" w:rsidRPr="00BD549C" w:rsidRDefault="00481C5F" w:rsidP="006465CB">
            <w:pPr>
              <w:spacing w:after="0"/>
            </w:pPr>
            <w:r w:rsidRPr="00BD549C"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9" w14:textId="77777777" w:rsidR="00481C5F" w:rsidRPr="00BD549C" w:rsidRDefault="00481C5F" w:rsidP="006465CB">
            <w:pPr>
              <w:spacing w:after="0"/>
            </w:pPr>
            <w:r w:rsidRPr="00BD549C"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7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E" w14:textId="77777777" w:rsidR="00481C5F" w:rsidRPr="00BD549C" w:rsidRDefault="00481C5F" w:rsidP="006465CB">
            <w:pPr>
              <w:spacing w:after="0"/>
            </w:pPr>
            <w:r w:rsidRPr="00BD549C"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7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3" w14:textId="77777777" w:rsidR="00481C5F" w:rsidRPr="00BD549C" w:rsidRDefault="00481C5F" w:rsidP="006465CB">
            <w:pPr>
              <w:spacing w:after="0"/>
            </w:pPr>
            <w:r w:rsidRPr="00BD549C"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7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8" w14:textId="77777777" w:rsidR="00481C5F" w:rsidRPr="00BD549C" w:rsidRDefault="00481C5F" w:rsidP="006465CB">
            <w:pPr>
              <w:spacing w:after="0"/>
            </w:pPr>
            <w:r w:rsidRPr="00BD549C"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D" w14:textId="77777777" w:rsidR="00481C5F" w:rsidRPr="00BD549C" w:rsidRDefault="00481C5F" w:rsidP="006465CB">
            <w:pPr>
              <w:spacing w:after="0"/>
            </w:pPr>
            <w:r w:rsidRPr="00BD549C"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8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2" w14:textId="77777777" w:rsidR="00481C5F" w:rsidRPr="00BD549C" w:rsidRDefault="00481C5F" w:rsidP="006465CB">
            <w:pPr>
              <w:spacing w:after="0"/>
            </w:pPr>
            <w:r w:rsidRPr="00BD549C"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8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7" w14:textId="77777777" w:rsidR="00481C5F" w:rsidRPr="00BD549C" w:rsidRDefault="00481C5F" w:rsidP="006465CB">
            <w:pPr>
              <w:spacing w:after="0"/>
            </w:pPr>
            <w:r w:rsidRPr="00BD549C"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8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C" w14:textId="77777777" w:rsidR="00481C5F" w:rsidRPr="00BD549C" w:rsidRDefault="00481C5F" w:rsidP="006465CB">
            <w:pPr>
              <w:spacing w:after="0"/>
            </w:pPr>
            <w:r w:rsidRPr="00BD549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9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1" w14:textId="77777777" w:rsidR="00481C5F" w:rsidRPr="00BD549C" w:rsidRDefault="00481C5F" w:rsidP="006465CB">
            <w:pPr>
              <w:spacing w:after="0"/>
            </w:pPr>
            <w:r w:rsidRPr="00BD549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6" w14:textId="77777777" w:rsidR="00481C5F" w:rsidRPr="00BD549C" w:rsidRDefault="00481C5F" w:rsidP="006465CB">
            <w:pPr>
              <w:spacing w:after="0"/>
            </w:pPr>
            <w:r w:rsidRPr="00BD549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9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B" w14:textId="77777777" w:rsidR="00481C5F" w:rsidRPr="00BD549C" w:rsidRDefault="00481C5F" w:rsidP="006465CB">
            <w:pPr>
              <w:spacing w:after="0"/>
            </w:pPr>
            <w:r w:rsidRPr="00BD549C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0" w14:textId="77777777" w:rsidR="00481C5F" w:rsidRPr="00BD549C" w:rsidRDefault="00481C5F" w:rsidP="006465CB">
            <w:pPr>
              <w:spacing w:after="0"/>
            </w:pPr>
            <w:r w:rsidRPr="00BD549C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A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5" w14:textId="77777777" w:rsidR="00481C5F" w:rsidRPr="00BD549C" w:rsidRDefault="00481C5F" w:rsidP="006465CB">
            <w:pPr>
              <w:spacing w:after="0"/>
            </w:pPr>
            <w:r w:rsidRPr="00BD549C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A" w14:textId="77777777" w:rsidR="00481C5F" w:rsidRPr="00BD549C" w:rsidRDefault="00481C5F" w:rsidP="006465CB">
            <w:pPr>
              <w:spacing w:after="0"/>
            </w:pPr>
            <w:r w:rsidRPr="00BD549C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F" w14:textId="77777777" w:rsidR="00481C5F" w:rsidRPr="00BD549C" w:rsidRDefault="00481C5F" w:rsidP="006465CB">
            <w:pPr>
              <w:spacing w:after="0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0" w14:textId="77777777" w:rsidR="00481C5F" w:rsidRPr="00BD549C" w:rsidRDefault="00481C5F" w:rsidP="006465CB">
            <w:pPr>
              <w:spacing w:after="0"/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1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B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4" w14:textId="77777777" w:rsidR="00481C5F" w:rsidRPr="00BD549C" w:rsidRDefault="00481C5F" w:rsidP="006465CB">
            <w:pPr>
              <w:spacing w:after="0"/>
            </w:pPr>
            <w:r w:rsidRPr="00BD549C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5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102B51" w:rsidRPr="00BD549C" w14:paraId="70354A42" w14:textId="77777777" w:rsidTr="006465CB">
        <w:trPr>
          <w:ins w:id="245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8C05" w14:textId="56B22F84" w:rsidR="00102B51" w:rsidRPr="00BD549C" w:rsidRDefault="00102B51" w:rsidP="00102B51">
            <w:pPr>
              <w:spacing w:after="0"/>
              <w:rPr>
                <w:ins w:id="246" w:author="Author"/>
                <w:rFonts w:eastAsia="Cambria"/>
                <w:lang w:val="en-US"/>
              </w:rPr>
            </w:pPr>
            <w:ins w:id="247" w:author="Author">
              <w:r>
                <w:rPr>
                  <w:rFonts w:eastAsia="Cambria"/>
                  <w:lang w:val="en-US"/>
                </w:rPr>
                <w:t>Chapman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64CB" w14:textId="0CD5B7DE" w:rsidR="00102B51" w:rsidRPr="00BD549C" w:rsidRDefault="00102B51" w:rsidP="00102B51">
            <w:pPr>
              <w:spacing w:after="0"/>
              <w:rPr>
                <w:ins w:id="248" w:author="Author"/>
              </w:rPr>
            </w:pPr>
            <w:ins w:id="249" w:author="Author">
              <w:r>
                <w:t>23-27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BCCD" w14:textId="7DFB7C1D" w:rsidR="00102B51" w:rsidRPr="00BD549C" w:rsidRDefault="00102B51" w:rsidP="00102B51">
            <w:pPr>
              <w:spacing w:after="0"/>
              <w:rPr>
                <w:ins w:id="250" w:author="Author"/>
              </w:rPr>
            </w:pPr>
            <w:ins w:id="251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E462" w14:textId="33D554C7" w:rsidR="00102B51" w:rsidRDefault="00102B51" w:rsidP="00102B51">
            <w:pPr>
              <w:spacing w:after="0"/>
              <w:rPr>
                <w:ins w:id="252" w:author="Author"/>
              </w:rPr>
            </w:pPr>
            <w:ins w:id="253" w:author="Author">
              <w:r>
                <w:t>-</w:t>
              </w:r>
            </w:ins>
          </w:p>
        </w:tc>
      </w:tr>
      <w:tr w:rsidR="00481C5F" w:rsidRPr="00BD549C" w14:paraId="4BD9FBB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9" w14:textId="77777777" w:rsidR="00481C5F" w:rsidRPr="00BD549C" w:rsidRDefault="00481C5F" w:rsidP="006465CB">
            <w:pPr>
              <w:spacing w:after="0"/>
            </w:pPr>
            <w:r w:rsidRPr="00BD549C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C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E" w14:textId="77777777" w:rsidR="00481C5F" w:rsidRPr="00BD549C" w:rsidRDefault="00481C5F" w:rsidP="006465CB">
            <w:pPr>
              <w:spacing w:after="0"/>
            </w:pPr>
            <w:r w:rsidRPr="00BD549C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C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3" w14:textId="77777777" w:rsidR="00481C5F" w:rsidRPr="00BD549C" w:rsidRDefault="00481C5F" w:rsidP="006465CB">
            <w:pPr>
              <w:spacing w:after="0"/>
            </w:pPr>
            <w:r w:rsidRPr="00BD549C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8" w14:textId="77777777" w:rsidR="00481C5F" w:rsidRPr="00BD549C" w:rsidRDefault="00481C5F" w:rsidP="006465CB">
            <w:pPr>
              <w:spacing w:after="0"/>
            </w:pPr>
            <w:r w:rsidRPr="00BD549C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D" w14:textId="77777777" w:rsidR="00481C5F" w:rsidRPr="00BD549C" w:rsidRDefault="00481C5F" w:rsidP="006465CB">
            <w:pPr>
              <w:spacing w:after="0"/>
            </w:pPr>
            <w:r w:rsidRPr="00BD549C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D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2" w14:textId="77777777" w:rsidR="00481C5F" w:rsidRPr="00BD549C" w:rsidRDefault="00481C5F" w:rsidP="006465CB">
            <w:pPr>
              <w:spacing w:after="0"/>
            </w:pPr>
            <w:r w:rsidRPr="00BD549C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D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7" w14:textId="77777777" w:rsidR="00481C5F" w:rsidRPr="00BD549C" w:rsidRDefault="00481C5F" w:rsidP="006465CB">
            <w:pPr>
              <w:spacing w:after="0"/>
            </w:pPr>
            <w:r w:rsidRPr="00BD549C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D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C" w14:textId="77777777" w:rsidR="00481C5F" w:rsidRPr="00BD549C" w:rsidRDefault="00481C5F" w:rsidP="006465CB">
            <w:pPr>
              <w:spacing w:after="0"/>
            </w:pPr>
            <w:r w:rsidRPr="00BD549C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E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1" w14:textId="77777777" w:rsidR="00481C5F" w:rsidRPr="00BD549C" w:rsidRDefault="00481C5F" w:rsidP="006465CB">
            <w:pPr>
              <w:spacing w:after="0"/>
            </w:pPr>
            <w:r w:rsidRPr="00BD549C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E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6" w14:textId="77777777" w:rsidR="00481C5F" w:rsidRPr="00BD549C" w:rsidRDefault="00481C5F" w:rsidP="006465CB">
            <w:pPr>
              <w:spacing w:after="0"/>
            </w:pPr>
            <w:r w:rsidRPr="00BD549C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B" w14:textId="77777777" w:rsidR="00481C5F" w:rsidRPr="00BD549C" w:rsidRDefault="00481C5F" w:rsidP="006465CB">
            <w:pPr>
              <w:spacing w:after="0"/>
            </w:pPr>
            <w:r w:rsidRPr="00BD549C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F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0" w14:textId="77777777" w:rsidR="00481C5F" w:rsidRPr="00BD549C" w:rsidRDefault="00481C5F" w:rsidP="006465CB">
            <w:pPr>
              <w:spacing w:after="0"/>
            </w:pPr>
            <w:r w:rsidRPr="00BD549C"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F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5" w14:textId="77777777" w:rsidR="00481C5F" w:rsidRPr="00BD549C" w:rsidRDefault="00481C5F" w:rsidP="006465CB">
            <w:pPr>
              <w:spacing w:after="0"/>
            </w:pPr>
            <w:r w:rsidRPr="00BD549C"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F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A" w14:textId="77777777" w:rsidR="00481C5F" w:rsidRPr="00BD549C" w:rsidRDefault="00481C5F" w:rsidP="006465CB">
            <w:pPr>
              <w:spacing w:after="0"/>
            </w:pPr>
            <w:r w:rsidRPr="00BD549C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F" w14:textId="77777777" w:rsidR="00481C5F" w:rsidRPr="00BD549C" w:rsidRDefault="00481C5F" w:rsidP="006465CB">
            <w:pPr>
              <w:spacing w:after="0"/>
            </w:pPr>
            <w:r w:rsidRPr="00BD549C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102B51" w:rsidRPr="00BD549C" w14:paraId="279C5898" w14:textId="77777777" w:rsidTr="006465CB">
        <w:trPr>
          <w:ins w:id="254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6AFF" w14:textId="1B4135E1" w:rsidR="00102B51" w:rsidRPr="00BD549C" w:rsidRDefault="00102B51" w:rsidP="00102B51">
            <w:pPr>
              <w:spacing w:after="0"/>
              <w:rPr>
                <w:ins w:id="255" w:author="Author"/>
                <w:rFonts w:eastAsia="Cambria"/>
                <w:lang w:val="en-US"/>
              </w:rPr>
            </w:pPr>
            <w:ins w:id="256" w:author="Author">
              <w:r>
                <w:rPr>
                  <w:rFonts w:eastAsia="Cambria"/>
                  <w:lang w:val="en-US"/>
                </w:rPr>
                <w:t>Chapman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92B4" w14:textId="2FBCA67C" w:rsidR="00102B51" w:rsidRPr="00BD549C" w:rsidRDefault="00102B51" w:rsidP="00102B51">
            <w:pPr>
              <w:spacing w:after="0"/>
              <w:rPr>
                <w:ins w:id="257" w:author="Author"/>
              </w:rPr>
            </w:pPr>
            <w:ins w:id="258" w:author="Author">
              <w:r>
                <w:t>59</w:t>
              </w:r>
              <w:r w:rsidRPr="00F966FF">
                <w:t>-63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39A" w14:textId="734BA58B" w:rsidR="00102B51" w:rsidRPr="00BD549C" w:rsidRDefault="00102B51" w:rsidP="00102B51">
            <w:pPr>
              <w:spacing w:after="0"/>
              <w:rPr>
                <w:ins w:id="259" w:author="Author"/>
              </w:rPr>
            </w:pPr>
            <w:ins w:id="260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DE56" w14:textId="381ABA6C" w:rsidR="00102B51" w:rsidRDefault="00102B51" w:rsidP="00102B51">
            <w:pPr>
              <w:spacing w:after="0"/>
              <w:rPr>
                <w:ins w:id="261" w:author="Author"/>
              </w:rPr>
            </w:pPr>
            <w:ins w:id="262" w:author="Author">
              <w:r>
                <w:t>-</w:t>
              </w:r>
            </w:ins>
          </w:p>
        </w:tc>
      </w:tr>
      <w:tr w:rsidR="00481C5F" w:rsidRPr="00BD549C" w14:paraId="4BD9FC0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4" w14:textId="77777777" w:rsidR="00481C5F" w:rsidRPr="00BD549C" w:rsidRDefault="00481C5F" w:rsidP="006465CB">
            <w:pPr>
              <w:spacing w:after="0"/>
            </w:pPr>
            <w:r w:rsidRPr="00BD549C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0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9" w14:textId="77777777" w:rsidR="00481C5F" w:rsidRPr="00BD549C" w:rsidRDefault="00481C5F" w:rsidP="006465CB">
            <w:pPr>
              <w:spacing w:after="0"/>
            </w:pPr>
            <w:r w:rsidRPr="00BD549C"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A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1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E" w14:textId="77777777" w:rsidR="00481C5F" w:rsidRPr="00BD549C" w:rsidRDefault="00481C5F" w:rsidP="006465CB">
            <w:pPr>
              <w:spacing w:after="0"/>
            </w:pPr>
            <w:r w:rsidRPr="00BD549C"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3" w14:textId="77777777" w:rsidR="00481C5F" w:rsidRPr="00BD549C" w:rsidRDefault="00481C5F" w:rsidP="006465CB">
            <w:pPr>
              <w:spacing w:after="0"/>
            </w:pPr>
            <w:r w:rsidRPr="00BD549C"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1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8" w14:textId="77777777" w:rsidR="00481C5F" w:rsidRPr="00BD549C" w:rsidRDefault="00481C5F" w:rsidP="006465CB">
            <w:pPr>
              <w:spacing w:after="0"/>
            </w:pPr>
            <w:r w:rsidRPr="00BD549C"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D" w14:textId="77777777" w:rsidR="00481C5F" w:rsidRPr="00BD549C" w:rsidRDefault="00481C5F" w:rsidP="006465CB">
            <w:pPr>
              <w:spacing w:after="0"/>
            </w:pPr>
            <w:r w:rsidRPr="00BD549C"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2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2" w14:textId="77777777" w:rsidR="00481C5F" w:rsidRPr="00BD549C" w:rsidRDefault="00481C5F" w:rsidP="006465CB">
            <w:pPr>
              <w:spacing w:after="0"/>
            </w:pPr>
            <w:r w:rsidRPr="00BD549C"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2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7" w14:textId="77777777" w:rsidR="00481C5F" w:rsidRPr="00BD549C" w:rsidRDefault="00481C5F" w:rsidP="006465CB">
            <w:pPr>
              <w:spacing w:after="0"/>
            </w:pPr>
            <w:r w:rsidRPr="00BD549C"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2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C" w14:textId="77777777" w:rsidR="00481C5F" w:rsidRPr="00BD549C" w:rsidRDefault="00481C5F" w:rsidP="006465CB">
            <w:pPr>
              <w:spacing w:after="0"/>
            </w:pPr>
            <w:r w:rsidRPr="00BD549C"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3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1" w14:textId="77777777" w:rsidR="00481C5F" w:rsidRPr="00BD549C" w:rsidRDefault="00481C5F" w:rsidP="006465CB">
            <w:pPr>
              <w:spacing w:after="0"/>
            </w:pPr>
            <w:r w:rsidRPr="00BD549C"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6" w14:textId="77777777" w:rsidR="00481C5F" w:rsidRPr="00BD549C" w:rsidRDefault="00481C5F" w:rsidP="006465CB">
            <w:pPr>
              <w:spacing w:after="0"/>
            </w:pPr>
            <w:r w:rsidRPr="00BD549C"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7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3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B" w14:textId="77777777" w:rsidR="00481C5F" w:rsidRPr="00BD549C" w:rsidRDefault="00481C5F" w:rsidP="006465CB">
            <w:pPr>
              <w:spacing w:after="0"/>
            </w:pPr>
            <w:r w:rsidRPr="00BD549C"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0" w14:textId="77777777" w:rsidR="00481C5F" w:rsidRPr="00BD549C" w:rsidRDefault="00481C5F" w:rsidP="006465CB">
            <w:pPr>
              <w:spacing w:after="0"/>
            </w:pPr>
            <w:r w:rsidRPr="00BD549C"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4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5" w14:textId="77777777" w:rsidR="00481C5F" w:rsidRPr="00BD549C" w:rsidRDefault="00481C5F" w:rsidP="006465CB">
            <w:pPr>
              <w:spacing w:after="0"/>
            </w:pPr>
            <w:r w:rsidRPr="00BD549C">
              <w:t>103-107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4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A" w14:textId="77777777" w:rsidR="00481C5F" w:rsidRPr="00E246A3" w:rsidRDefault="00481C5F" w:rsidP="006465CB">
            <w:pPr>
              <w:spacing w:after="0"/>
            </w:pPr>
            <w:r w:rsidRPr="00E246A3"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5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F" w14:textId="77777777" w:rsidR="00481C5F" w:rsidRPr="00E246A3" w:rsidRDefault="00481C5F" w:rsidP="006465CB">
            <w:pPr>
              <w:spacing w:after="0"/>
            </w:pPr>
            <w:r w:rsidRPr="00E246A3">
              <w:t>111-115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5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4" w14:textId="77777777" w:rsidR="00481C5F" w:rsidRPr="00E246A3" w:rsidRDefault="00481C5F" w:rsidP="006465CB">
            <w:pPr>
              <w:spacing w:after="0"/>
            </w:pPr>
            <w:r w:rsidRPr="00E246A3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5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9" w14:textId="77777777" w:rsidR="00481C5F" w:rsidRPr="00E246A3" w:rsidRDefault="00481C5F" w:rsidP="006465CB">
            <w:pPr>
              <w:spacing w:after="0"/>
            </w:pPr>
            <w:r w:rsidRPr="00E246A3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6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E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6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3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6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8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7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D" w14:textId="77777777" w:rsidR="00481C5F" w:rsidRPr="00E246A3" w:rsidRDefault="00481C5F" w:rsidP="006465CB">
            <w:pPr>
              <w:spacing w:after="0"/>
            </w:pPr>
            <w:r w:rsidRPr="00E246A3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7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2" w14:textId="77777777" w:rsidR="00481C5F" w:rsidRPr="00E246A3" w:rsidRDefault="00481C5F" w:rsidP="006465CB">
            <w:pPr>
              <w:spacing w:after="0"/>
            </w:pPr>
            <w:r w:rsidRPr="00E246A3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7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7" w14:textId="77777777" w:rsidR="00481C5F" w:rsidRPr="00E246A3" w:rsidRDefault="00481C5F" w:rsidP="006465CB">
            <w:pPr>
              <w:spacing w:after="0"/>
            </w:pPr>
            <w:r w:rsidRPr="00E246A3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7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C" w14:textId="77777777" w:rsidR="00481C5F" w:rsidRPr="00E246A3" w:rsidRDefault="00481C5F" w:rsidP="006465CB">
            <w:pPr>
              <w:spacing w:after="0"/>
            </w:pPr>
            <w:r w:rsidRPr="00E246A3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8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1" w14:textId="77777777" w:rsidR="00481C5F" w:rsidRPr="00E246A3" w:rsidRDefault="00481C5F" w:rsidP="006465CB">
            <w:pPr>
              <w:spacing w:after="0"/>
            </w:pPr>
            <w:r w:rsidRPr="00E246A3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8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6" w14:textId="77777777" w:rsidR="00481C5F" w:rsidRPr="00E246A3" w:rsidRDefault="00481C5F" w:rsidP="006465CB">
            <w:pPr>
              <w:spacing w:after="0"/>
            </w:pPr>
            <w:r w:rsidRPr="00E246A3"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8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B" w14:textId="77777777" w:rsidR="00481C5F" w:rsidRPr="00E246A3" w:rsidRDefault="00481C5F" w:rsidP="006465CB">
            <w:pPr>
              <w:spacing w:after="0"/>
            </w:pPr>
            <w:r w:rsidRPr="00E246A3"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9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0" w14:textId="77777777" w:rsidR="00481C5F" w:rsidRPr="00E246A3" w:rsidRDefault="00481C5F" w:rsidP="006465CB">
            <w:pPr>
              <w:spacing w:after="0"/>
            </w:pPr>
            <w:r w:rsidRPr="00E246A3"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9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5" w14:textId="77777777" w:rsidR="00481C5F" w:rsidRPr="00E246A3" w:rsidRDefault="00481C5F" w:rsidP="006465CB">
            <w:pPr>
              <w:spacing w:after="0"/>
            </w:pPr>
            <w:r w:rsidRPr="00E246A3"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9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A" w14:textId="77777777" w:rsidR="00481C5F" w:rsidRPr="00E246A3" w:rsidRDefault="00481C5F" w:rsidP="006465CB">
            <w:pPr>
              <w:spacing w:after="0"/>
            </w:pPr>
            <w:r w:rsidRPr="00E246A3"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A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F" w14:textId="77777777" w:rsidR="00481C5F" w:rsidRPr="00E246A3" w:rsidRDefault="00481C5F" w:rsidP="006465CB">
            <w:pPr>
              <w:spacing w:after="0"/>
            </w:pPr>
            <w:r w:rsidRPr="00E246A3">
              <w:t>172-174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A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4" w14:textId="77777777" w:rsidR="00481C5F" w:rsidRPr="00E246A3" w:rsidRDefault="00481C5F" w:rsidP="006465CB">
            <w:pPr>
              <w:spacing w:after="0"/>
            </w:pPr>
            <w:r w:rsidRPr="00E246A3"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6" w14:textId="35D6C7FE" w:rsidR="00481C5F" w:rsidRPr="00E246A3" w:rsidRDefault="00481C5F" w:rsidP="00AE66A2">
            <w:pPr>
              <w:spacing w:after="0"/>
            </w:pPr>
            <w:del w:id="263" w:author="Author">
              <w:r w:rsidRPr="00E246A3" w:rsidDel="00102B51">
                <w:delText>-</w:delText>
              </w:r>
            </w:del>
            <w:ins w:id="264" w:author="Author">
              <w:del w:id="265" w:author="Author">
                <w:r w:rsidR="00102B51" w:rsidRPr="00102B51" w:rsidDel="00AE66A2">
                  <w:delText xml:space="preserve"> </w:delText>
                </w:r>
              </w:del>
              <w:r w:rsidR="00102B51" w:rsidRPr="00102B51">
                <w:t>Significant</w:t>
              </w:r>
            </w:ins>
          </w:p>
        </w:tc>
      </w:tr>
      <w:tr w:rsidR="00481C5F" w:rsidRPr="00B377EA" w14:paraId="4BD9FCA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9" w14:textId="77777777" w:rsidR="00481C5F" w:rsidRPr="00E246A3" w:rsidRDefault="00481C5F" w:rsidP="006465CB">
            <w:pPr>
              <w:spacing w:after="0"/>
            </w:pPr>
            <w:r w:rsidRPr="00E246A3">
              <w:t>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CB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E" w14:textId="77777777" w:rsidR="00481C5F" w:rsidRPr="00E246A3" w:rsidRDefault="00481C5F" w:rsidP="006465CB">
            <w:pPr>
              <w:spacing w:after="0"/>
            </w:pPr>
            <w:r w:rsidRPr="00E246A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C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2" w14:textId="77777777" w:rsidR="00481C5F" w:rsidRPr="00E246A3" w:rsidRDefault="00481C5F" w:rsidP="006465CB">
            <w:pPr>
              <w:spacing w:after="0"/>
            </w:pPr>
            <w:r w:rsidRPr="00E246A3"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3" w14:textId="77777777" w:rsidR="00481C5F" w:rsidRPr="00E246A3" w:rsidRDefault="00481C5F" w:rsidP="006465CB">
            <w:pPr>
              <w:spacing w:after="0"/>
            </w:pPr>
            <w:r w:rsidRPr="00E246A3">
              <w:t>234-236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B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8" w14:textId="77777777" w:rsidR="00481C5F" w:rsidRPr="00E246A3" w:rsidRDefault="00481C5F" w:rsidP="006465CB">
            <w:pPr>
              <w:spacing w:after="0"/>
            </w:pPr>
            <w:r w:rsidRPr="00E246A3"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C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D" w14:textId="77777777" w:rsidR="00481C5F" w:rsidRPr="00E246A3" w:rsidRDefault="00481C5F" w:rsidP="006465CB">
            <w:pPr>
              <w:spacing w:after="0"/>
            </w:pPr>
            <w:r w:rsidRPr="00E246A3">
              <w:t>204-208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C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2" w14:textId="77777777" w:rsidR="00481C5F" w:rsidRPr="00E246A3" w:rsidRDefault="00481C5F" w:rsidP="006465CB">
            <w:pPr>
              <w:spacing w:after="0"/>
            </w:pPr>
            <w:r w:rsidRPr="00E246A3"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CC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7" w14:textId="77777777" w:rsidR="00481C5F" w:rsidRPr="00E246A3" w:rsidRDefault="00481C5F" w:rsidP="006465CB">
            <w:pPr>
              <w:spacing w:after="0"/>
            </w:pPr>
            <w:r w:rsidRPr="00E246A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CC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C" w14:textId="77777777" w:rsidR="00481C5F" w:rsidRPr="00E246A3" w:rsidRDefault="00481C5F" w:rsidP="006465CB">
            <w:pPr>
              <w:spacing w:after="0"/>
            </w:pPr>
            <w:r w:rsidRPr="00E246A3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CD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1" w14:textId="77777777" w:rsidR="00481C5F" w:rsidRPr="00E246A3" w:rsidRDefault="00481C5F" w:rsidP="006465CB">
            <w:pPr>
              <w:spacing w:after="0"/>
            </w:pPr>
            <w:r w:rsidRPr="00E246A3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CD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6" w14:textId="77777777" w:rsidR="00481C5F" w:rsidRPr="00E246A3" w:rsidRDefault="00481C5F" w:rsidP="006465CB">
            <w:pPr>
              <w:spacing w:after="0"/>
            </w:pPr>
            <w:r w:rsidRPr="00E246A3">
              <w:t>15-19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D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B" w14:textId="77777777" w:rsidR="00481C5F" w:rsidRPr="00E246A3" w:rsidRDefault="00481C5F" w:rsidP="006465CB">
            <w:pPr>
              <w:spacing w:after="0"/>
            </w:pPr>
            <w:r w:rsidRPr="00E246A3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E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0" w14:textId="77777777" w:rsidR="00481C5F" w:rsidRPr="00E246A3" w:rsidRDefault="00481C5F" w:rsidP="006465CB">
            <w:pPr>
              <w:spacing w:after="0"/>
            </w:pPr>
            <w:r w:rsidRPr="00E246A3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E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5" w14:textId="77777777" w:rsidR="00481C5F" w:rsidRPr="00E246A3" w:rsidRDefault="00481C5F" w:rsidP="006465CB">
            <w:pPr>
              <w:spacing w:after="0"/>
            </w:pPr>
            <w:r w:rsidRPr="00E246A3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E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A" w14:textId="77777777" w:rsidR="00481C5F" w:rsidRPr="00E246A3" w:rsidRDefault="00481C5F" w:rsidP="006465CB">
            <w:pPr>
              <w:spacing w:after="0"/>
            </w:pPr>
            <w:r w:rsidRPr="00E246A3">
              <w:t>47-51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F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F" w14:textId="77777777" w:rsidR="00481C5F" w:rsidRPr="00BD549C" w:rsidRDefault="00481C5F" w:rsidP="006465CB">
            <w:pPr>
              <w:spacing w:after="0"/>
            </w:pPr>
            <w:r w:rsidRPr="00BD549C">
              <w:t>55-57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F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4" w14:textId="77777777" w:rsidR="00481C5F" w:rsidRPr="00BD549C" w:rsidRDefault="00481C5F" w:rsidP="006465CB">
            <w:pPr>
              <w:spacing w:after="0"/>
            </w:pPr>
            <w:r w:rsidRPr="00BD549C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F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9" w14:textId="77777777" w:rsidR="00481C5F" w:rsidRPr="00BD549C" w:rsidRDefault="00481C5F" w:rsidP="006465CB">
            <w:pPr>
              <w:spacing w:after="0"/>
            </w:pPr>
            <w:r w:rsidRPr="00BD549C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A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0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E" w14:textId="77777777" w:rsidR="00481C5F" w:rsidRPr="00BD549C" w:rsidRDefault="00481C5F" w:rsidP="006465CB">
            <w:pPr>
              <w:spacing w:after="0"/>
            </w:pPr>
            <w:r w:rsidRPr="00BD549C"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F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0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3" w14:textId="77777777" w:rsidR="00481C5F" w:rsidRPr="00BD549C" w:rsidRDefault="00481C5F" w:rsidP="006465CB">
            <w:pPr>
              <w:spacing w:after="0"/>
            </w:pPr>
            <w:r w:rsidRPr="00BD549C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0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8" w14:textId="77777777" w:rsidR="00481C5F" w:rsidRPr="00BD549C" w:rsidRDefault="00481C5F" w:rsidP="006465CB">
            <w:pPr>
              <w:spacing w:after="0"/>
            </w:pPr>
            <w:r w:rsidRPr="00BD549C"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1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D" w14:textId="77777777" w:rsidR="00481C5F" w:rsidRPr="00BD549C" w:rsidRDefault="00481C5F" w:rsidP="006465CB">
            <w:pPr>
              <w:spacing w:after="0"/>
            </w:pPr>
            <w:r w:rsidRPr="00BD549C"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1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2" w14:textId="77777777" w:rsidR="00481C5F" w:rsidRPr="00BD549C" w:rsidRDefault="00481C5F" w:rsidP="006465CB">
            <w:pPr>
              <w:spacing w:after="0"/>
            </w:pPr>
            <w:r w:rsidRPr="00BD549C"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1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7" w14:textId="77777777" w:rsidR="00481C5F" w:rsidRPr="00BD549C" w:rsidRDefault="00481C5F" w:rsidP="006465CB">
            <w:pPr>
              <w:spacing w:after="0"/>
            </w:pPr>
            <w:r w:rsidRPr="00BD549C">
              <w:t>87-91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746F8A" w:rsidRPr="00BD549C" w14:paraId="504994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E021" w14:textId="5727C803" w:rsidR="00746F8A" w:rsidRPr="00BD549C" w:rsidRDefault="00746F8A" w:rsidP="00746F8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1366" w14:textId="2C30FD3F" w:rsidR="00746F8A" w:rsidRPr="00BD549C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1FD9" w14:textId="6E7031C6" w:rsidR="00746F8A" w:rsidRPr="00BD549C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A1F8" w14:textId="61327B9A" w:rsidR="00746F8A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46F8A" w:rsidRPr="00BD549C" w14:paraId="6BDA41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20A2" w14:textId="68BCBAC1" w:rsidR="00746F8A" w:rsidRPr="00BD549C" w:rsidRDefault="00746F8A" w:rsidP="00746F8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C483" w14:textId="2B5568F6" w:rsidR="00746F8A" w:rsidRPr="00BD549C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B161" w14:textId="06A87FF6" w:rsidR="00746F8A" w:rsidRPr="00BD549C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9D46" w14:textId="0941A4A3" w:rsidR="00746F8A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9FD1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C" w14:textId="77777777" w:rsidR="00481C5F" w:rsidRPr="00BD549C" w:rsidRDefault="00481C5F" w:rsidP="006465CB">
            <w:pPr>
              <w:spacing w:after="0"/>
            </w:pPr>
            <w:r w:rsidRPr="00BD549C">
              <w:t>147-149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2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1" w14:textId="77777777" w:rsidR="00481C5F" w:rsidRPr="00E246A3" w:rsidRDefault="00481C5F" w:rsidP="006465CB">
            <w:pPr>
              <w:spacing w:after="0"/>
            </w:pPr>
            <w:r w:rsidRPr="00E246A3"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D2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6" w14:textId="77777777" w:rsidR="00481C5F" w:rsidRPr="00E246A3" w:rsidRDefault="00481C5F" w:rsidP="006465CB">
            <w:pPr>
              <w:spacing w:after="0"/>
            </w:pPr>
            <w:r w:rsidRPr="00E246A3"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D2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B" w14:textId="77777777" w:rsidR="00481C5F" w:rsidRPr="00E246A3" w:rsidRDefault="00481C5F" w:rsidP="006465CB">
            <w:pPr>
              <w:spacing w:after="0"/>
            </w:pPr>
            <w:r w:rsidRPr="00E246A3">
              <w:t>155-157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D3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0" w14:textId="77777777" w:rsidR="00481C5F" w:rsidRPr="00E246A3" w:rsidRDefault="00481C5F" w:rsidP="006465CB">
            <w:pPr>
              <w:spacing w:after="0"/>
            </w:pPr>
            <w:r w:rsidRPr="00E246A3"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1" w14:textId="268496FF" w:rsidR="00481C5F" w:rsidRPr="00E246A3" w:rsidRDefault="00481C5F" w:rsidP="006465CB">
            <w:pPr>
              <w:spacing w:after="0"/>
            </w:pPr>
            <w:del w:id="266" w:author="Author">
              <w:r w:rsidRPr="00E246A3" w:rsidDel="00102B51">
                <w:delText>Contributory</w:delText>
              </w:r>
            </w:del>
            <w:ins w:id="267" w:author="Author">
              <w:r w:rsidR="00102B51" w:rsidRPr="00102B51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D3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5" w14:textId="77777777" w:rsidR="00481C5F" w:rsidRPr="00E246A3" w:rsidRDefault="00481C5F" w:rsidP="006465CB">
            <w:pPr>
              <w:spacing w:after="0"/>
            </w:pPr>
            <w:r w:rsidRPr="00E246A3"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D3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A" w14:textId="77777777" w:rsidR="00481C5F" w:rsidRPr="00E246A3" w:rsidRDefault="00481C5F" w:rsidP="006465CB">
            <w:pPr>
              <w:spacing w:after="0"/>
            </w:pPr>
            <w:r w:rsidRPr="00E246A3">
              <w:t>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D4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Cobden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F" w14:textId="77777777" w:rsidR="00481C5F" w:rsidRPr="00E246A3" w:rsidRDefault="00481C5F" w:rsidP="006465CB">
            <w:pPr>
              <w:spacing w:after="0"/>
            </w:pPr>
            <w:r w:rsidRPr="00E246A3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D4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3" w14:textId="77777777" w:rsidR="00481C5F" w:rsidRPr="00E246A3" w:rsidRDefault="00481C5F" w:rsidP="006465CB">
            <w:pPr>
              <w:spacing w:after="0"/>
            </w:pPr>
            <w:r w:rsidRPr="00E246A3">
              <w:t>Cobden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4" w14:textId="77777777" w:rsidR="00481C5F" w:rsidRPr="00E246A3" w:rsidRDefault="00481C5F" w:rsidP="006465CB">
            <w:pPr>
              <w:spacing w:after="0"/>
            </w:pPr>
            <w:r w:rsidRPr="00E246A3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B73ADF" w:rsidRPr="00B377EA" w14:paraId="4566E9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1BB" w14:textId="7816AD50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Cobden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000A" w14:textId="1903C82E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2F97" w14:textId="412358C3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70EC" w14:textId="041118B2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377EA" w14:paraId="4BD9FD4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Cobden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9" w14:textId="77777777" w:rsidR="00481C5F" w:rsidRPr="00E246A3" w:rsidRDefault="00481C5F" w:rsidP="006465CB">
            <w:pPr>
              <w:spacing w:after="0"/>
            </w:pPr>
            <w:r w:rsidRPr="00E246A3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B73ADF" w:rsidRPr="00B377EA" w14:paraId="7D6118C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B075" w14:textId="4CEFFA77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Cobden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2397" w14:textId="2D6895AD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1C57" w14:textId="2042DDA6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1032" w14:textId="403DEDF0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B73ADF" w:rsidRPr="00B377EA" w14:paraId="5597BBD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FA4B" w14:textId="22DDF8B7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Cobden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BAED" w14:textId="389B46DE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1255" w14:textId="37FA89F1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00A6" w14:textId="218AAD7B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377EA" w14:paraId="4BD9FD5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D" w14:textId="77777777" w:rsidR="00481C5F" w:rsidRPr="00E246A3" w:rsidRDefault="00481C5F" w:rsidP="006465CB">
            <w:pPr>
              <w:spacing w:after="0"/>
            </w:pPr>
            <w:r w:rsidRPr="00E246A3">
              <w:t>Cobden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E" w14:textId="77777777" w:rsidR="00481C5F" w:rsidRPr="00E246A3" w:rsidRDefault="00481C5F" w:rsidP="006465CB">
            <w:pPr>
              <w:spacing w:after="0"/>
            </w:pPr>
            <w:r w:rsidRPr="00E246A3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B73ADF" w:rsidRPr="00B377EA" w14:paraId="48B521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EE83" w14:textId="43F63AE6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Cobden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E54A" w14:textId="583E5D40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41-43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2F95" w14:textId="6B8C416E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4FF5" w14:textId="7EB7095A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B73ADF" w:rsidRPr="00B377EA" w14:paraId="6D7168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9623" w14:textId="4EEEAD38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7788" w14:textId="357809FF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8CCC" w14:textId="59244E82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59A1" w14:textId="60E4A705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377EA" w14:paraId="4BD9FD5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2" w14:textId="77777777" w:rsidR="00481C5F" w:rsidRPr="00E246A3" w:rsidRDefault="00481C5F" w:rsidP="006465CB">
            <w:pPr>
              <w:spacing w:after="0"/>
            </w:pPr>
            <w:r w:rsidRPr="00E246A3"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3" w14:textId="77777777" w:rsidR="00481C5F" w:rsidRPr="00E246A3" w:rsidRDefault="00481C5F" w:rsidP="006465CB">
            <w:pPr>
              <w:spacing w:after="0"/>
            </w:pPr>
            <w:r w:rsidRPr="00E246A3">
              <w:t>30-32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D5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7" w14:textId="77777777" w:rsidR="00481C5F" w:rsidRPr="00E246A3" w:rsidRDefault="00481C5F" w:rsidP="006465CB">
            <w:pPr>
              <w:spacing w:after="0"/>
            </w:pPr>
            <w:r w:rsidRPr="00E246A3"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8" w14:textId="77777777" w:rsidR="00481C5F" w:rsidRPr="00E246A3" w:rsidRDefault="00481C5F" w:rsidP="006465CB">
            <w:pPr>
              <w:spacing w:after="0"/>
            </w:pPr>
            <w:r w:rsidRPr="00E246A3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D6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C" w14:textId="77777777" w:rsidR="00481C5F" w:rsidRPr="00E246A3" w:rsidRDefault="00481C5F" w:rsidP="006465CB">
            <w:pPr>
              <w:spacing w:after="0"/>
            </w:pPr>
            <w:r w:rsidRPr="00E246A3"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D" w14:textId="77777777" w:rsidR="00481C5F" w:rsidRPr="00E246A3" w:rsidRDefault="00481C5F" w:rsidP="006465CB">
            <w:pPr>
              <w:spacing w:after="0"/>
            </w:pPr>
            <w:r w:rsidRPr="00E246A3">
              <w:t>36-54 (Meat Market Art Centre)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D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1" w14:textId="77777777" w:rsidR="00481C5F" w:rsidRPr="00E246A3" w:rsidRDefault="00481C5F" w:rsidP="006465CB">
            <w:pPr>
              <w:spacing w:after="0"/>
            </w:pPr>
            <w:r w:rsidRPr="00E246A3"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2" w14:textId="77777777" w:rsidR="00481C5F" w:rsidRPr="00E246A3" w:rsidRDefault="00481C5F" w:rsidP="006465CB">
            <w:pPr>
              <w:spacing w:after="0"/>
            </w:pPr>
            <w:r w:rsidRPr="00E246A3">
              <w:t>56-58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D6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6" w14:textId="77777777" w:rsidR="00481C5F" w:rsidRPr="00E246A3" w:rsidRDefault="00481C5F" w:rsidP="006465CB">
            <w:pPr>
              <w:spacing w:after="0"/>
            </w:pPr>
            <w:r w:rsidRPr="00E246A3"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7" w14:textId="77777777" w:rsidR="00481C5F" w:rsidRPr="00E246A3" w:rsidRDefault="00481C5F" w:rsidP="006465CB">
            <w:pPr>
              <w:spacing w:after="0"/>
            </w:pPr>
            <w:r w:rsidRPr="00E246A3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D6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C" w14:textId="77777777" w:rsidR="00481C5F" w:rsidRPr="00E246A3" w:rsidRDefault="00481C5F" w:rsidP="006465CB">
            <w:pPr>
              <w:spacing w:after="0"/>
            </w:pPr>
            <w:r w:rsidRPr="00E246A3"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D7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1" w14:textId="77777777" w:rsidR="00481C5F" w:rsidRPr="00E246A3" w:rsidRDefault="00481C5F" w:rsidP="006465CB">
            <w:pPr>
              <w:spacing w:after="0"/>
            </w:pPr>
            <w:r w:rsidRPr="00E246A3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D7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6" w14:textId="77777777" w:rsidR="00481C5F" w:rsidRPr="00E246A3" w:rsidRDefault="00481C5F" w:rsidP="006465CB">
            <w:pPr>
              <w:spacing w:after="0"/>
            </w:pPr>
            <w:r w:rsidRPr="00E246A3">
              <w:t>49-53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B73ADF" w:rsidRPr="00BD549C" w14:paraId="6ED0C8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A4FE" w14:textId="521DE020" w:rsidR="00B73ADF" w:rsidRPr="00BD549C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7785" w14:textId="5F2C107A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FB96" w14:textId="388104E4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9444" w14:textId="48A5803C" w:rsidR="00B73ADF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B73ADF" w:rsidRPr="00BD549C" w14:paraId="590C901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7739" w14:textId="10355CBC" w:rsidR="00B73ADF" w:rsidRPr="00BD549C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ADDC" w14:textId="6A335117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Unit 1,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96D4" w14:textId="4DBAD36B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2EEA" w14:textId="134D9793" w:rsidR="00B73ADF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B73ADF" w:rsidRPr="00BD549C" w14:paraId="272FAE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9379" w14:textId="22BCA4DE" w:rsidR="00B73ADF" w:rsidRPr="00BD549C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64BE" w14:textId="3A0D908C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Unit 2,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BA6B" w14:textId="356F11AB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7C33" w14:textId="0105998D" w:rsidR="00B73ADF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  <w:tr w:rsidR="00481C5F" w:rsidRPr="00BD549C" w14:paraId="4BD9FD7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B" w14:textId="77777777" w:rsidR="00481C5F" w:rsidRPr="00BD549C" w:rsidRDefault="00481C5F" w:rsidP="006465CB">
            <w:pPr>
              <w:spacing w:after="0"/>
            </w:pPr>
            <w:r w:rsidRPr="00BD549C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8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0" w14:textId="77777777" w:rsidR="00481C5F" w:rsidRPr="00BD549C" w:rsidRDefault="00481C5F" w:rsidP="006465CB">
            <w:pPr>
              <w:spacing w:after="0"/>
            </w:pPr>
            <w:r w:rsidRPr="00BD549C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8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5" w14:textId="77777777" w:rsidR="00481C5F" w:rsidRPr="00BD549C" w:rsidRDefault="00481C5F" w:rsidP="006465CB">
            <w:pPr>
              <w:spacing w:after="0"/>
            </w:pPr>
            <w:r w:rsidRPr="00BD549C"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8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A" w14:textId="77777777" w:rsidR="00481C5F" w:rsidRPr="00BD549C" w:rsidRDefault="00481C5F" w:rsidP="006465CB">
            <w:pPr>
              <w:spacing w:after="0"/>
            </w:pPr>
            <w:r w:rsidRPr="00BD549C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9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F" w14:textId="77777777" w:rsidR="00481C5F" w:rsidRPr="00BD549C" w:rsidRDefault="00481C5F" w:rsidP="006465CB">
            <w:pPr>
              <w:spacing w:after="0"/>
            </w:pPr>
            <w:r w:rsidRPr="00BD549C"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0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4" w14:textId="77777777" w:rsidR="00481C5F" w:rsidRPr="00BD549C" w:rsidRDefault="00481C5F" w:rsidP="006465CB">
            <w:pPr>
              <w:spacing w:after="0"/>
            </w:pPr>
            <w:r w:rsidRPr="00BD549C"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5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9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9" w14:textId="77777777" w:rsidR="00481C5F" w:rsidRPr="00BD549C" w:rsidRDefault="00481C5F" w:rsidP="006465CB">
            <w:pPr>
              <w:spacing w:after="0"/>
            </w:pPr>
            <w:r w:rsidRPr="00BD549C"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A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A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E" w14:textId="77777777" w:rsidR="00481C5F" w:rsidRPr="00BD549C" w:rsidRDefault="00481C5F" w:rsidP="006465CB">
            <w:pPr>
              <w:spacing w:after="0"/>
            </w:pPr>
            <w:r w:rsidRPr="00BD549C"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F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A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3" w14:textId="77777777" w:rsidR="00481C5F" w:rsidRPr="00BD549C" w:rsidRDefault="00481C5F" w:rsidP="006465CB">
            <w:pPr>
              <w:spacing w:after="0"/>
            </w:pPr>
            <w:r w:rsidRPr="00BD549C"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4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A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8" w14:textId="77777777" w:rsidR="00481C5F" w:rsidRPr="00BD549C" w:rsidRDefault="00481C5F" w:rsidP="006465CB">
            <w:pPr>
              <w:spacing w:after="0"/>
            </w:pPr>
            <w:r w:rsidRPr="00BD549C"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B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D" w14:textId="77777777" w:rsidR="00481C5F" w:rsidRPr="00BD549C" w:rsidRDefault="00481C5F" w:rsidP="006465CB">
            <w:pPr>
              <w:spacing w:after="0"/>
            </w:pPr>
            <w:r w:rsidRPr="00BD549C"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B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2" w14:textId="77777777" w:rsidR="00481C5F" w:rsidRPr="00BD549C" w:rsidRDefault="00481C5F" w:rsidP="006465CB">
            <w:pPr>
              <w:spacing w:after="0"/>
            </w:pPr>
            <w:r w:rsidRPr="00BD549C"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B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7" w14:textId="77777777" w:rsidR="00481C5F" w:rsidRPr="00BD549C" w:rsidRDefault="00481C5F" w:rsidP="006465CB">
            <w:pPr>
              <w:spacing w:after="0"/>
            </w:pPr>
            <w:r w:rsidRPr="00BD549C"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B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C" w14:textId="77777777" w:rsidR="00481C5F" w:rsidRPr="00BD549C" w:rsidRDefault="00481C5F" w:rsidP="006465CB">
            <w:pPr>
              <w:spacing w:after="0"/>
            </w:pPr>
            <w:r w:rsidRPr="00BD549C"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C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1" w14:textId="77777777" w:rsidR="00481C5F" w:rsidRPr="00BD549C" w:rsidRDefault="00481C5F" w:rsidP="006465CB">
            <w:pPr>
              <w:spacing w:after="0"/>
            </w:pPr>
            <w:r w:rsidRPr="00BD549C"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C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6" w14:textId="77777777" w:rsidR="00481C5F" w:rsidRPr="00BD549C" w:rsidRDefault="00481C5F" w:rsidP="006465CB">
            <w:pPr>
              <w:spacing w:after="0"/>
            </w:pPr>
            <w:r w:rsidRPr="00BD549C"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C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B" w14:textId="77777777" w:rsidR="00481C5F" w:rsidRPr="00BD549C" w:rsidRDefault="00481C5F" w:rsidP="006465CB">
            <w:pPr>
              <w:spacing w:after="0"/>
            </w:pPr>
            <w:r w:rsidRPr="00BD549C"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D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0" w14:textId="77777777" w:rsidR="00481C5F" w:rsidRPr="00BD549C" w:rsidRDefault="00481C5F" w:rsidP="006465CB">
            <w:pPr>
              <w:spacing w:after="0"/>
            </w:pPr>
            <w:r w:rsidRPr="00BD549C"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D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5" w14:textId="77777777" w:rsidR="00481C5F" w:rsidRPr="00BD549C" w:rsidRDefault="00481C5F" w:rsidP="006465CB">
            <w:pPr>
              <w:spacing w:after="0"/>
            </w:pPr>
            <w:r w:rsidRPr="00BD549C"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D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A" w14:textId="77777777" w:rsidR="00481C5F" w:rsidRPr="00BD549C" w:rsidRDefault="00481C5F" w:rsidP="006465CB">
            <w:pPr>
              <w:spacing w:after="0"/>
            </w:pPr>
            <w:r w:rsidRPr="00BD549C"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E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F" w14:textId="77777777" w:rsidR="00481C5F" w:rsidRPr="00BD549C" w:rsidRDefault="00481C5F" w:rsidP="006465CB">
            <w:pPr>
              <w:spacing w:after="0"/>
            </w:pPr>
            <w:r w:rsidRPr="00BD549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E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4" w14:textId="77777777" w:rsidR="00481C5F" w:rsidRPr="00BD549C" w:rsidRDefault="00481C5F" w:rsidP="006465CB">
            <w:pPr>
              <w:spacing w:after="0"/>
            </w:pPr>
            <w:r w:rsidRPr="00BD549C">
              <w:t>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5" w14:textId="2DA50C06" w:rsidR="00481C5F" w:rsidRPr="00BD549C" w:rsidRDefault="00481C5F" w:rsidP="006465CB">
            <w:pPr>
              <w:spacing w:after="0"/>
            </w:pPr>
            <w:del w:id="268" w:author="Author">
              <w:r w:rsidRPr="00BD549C" w:rsidDel="00102B51">
                <w:delText>Contributory</w:delText>
              </w:r>
            </w:del>
            <w:ins w:id="269" w:author="Author">
              <w:r w:rsidR="00102B51" w:rsidRPr="00102B51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E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9" w14:textId="77777777" w:rsidR="00481C5F" w:rsidRPr="00BD549C" w:rsidRDefault="00481C5F" w:rsidP="006465CB">
            <w:pPr>
              <w:spacing w:after="0"/>
            </w:pPr>
            <w:r w:rsidRPr="00BD549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F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E" w14:textId="77777777" w:rsidR="00481C5F" w:rsidRPr="00BD549C" w:rsidRDefault="00481C5F" w:rsidP="006465CB">
            <w:pPr>
              <w:spacing w:after="0"/>
            </w:pPr>
            <w:r w:rsidRPr="00BD549C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3" w14:textId="77777777" w:rsidR="00481C5F" w:rsidRPr="00BD549C" w:rsidRDefault="00481C5F" w:rsidP="006465CB">
            <w:pPr>
              <w:spacing w:after="0"/>
            </w:pPr>
            <w:r w:rsidRPr="00BD549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8" w14:textId="77777777" w:rsidR="00481C5F" w:rsidRPr="00BD549C" w:rsidRDefault="00481C5F" w:rsidP="006465CB">
            <w:pPr>
              <w:spacing w:after="0"/>
            </w:pPr>
            <w:r w:rsidRPr="00BD549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D" w14:textId="77777777" w:rsidR="00481C5F" w:rsidRPr="00BD549C" w:rsidRDefault="00481C5F" w:rsidP="006465CB">
            <w:pPr>
              <w:spacing w:after="0"/>
            </w:pPr>
            <w:r w:rsidRPr="00BD549C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0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2" w14:textId="77777777" w:rsidR="00481C5F" w:rsidRPr="00BD549C" w:rsidRDefault="00481C5F" w:rsidP="006465CB">
            <w:pPr>
              <w:spacing w:after="0"/>
            </w:pPr>
            <w:r w:rsidRPr="00BD549C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0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7" w14:textId="77777777" w:rsidR="00481C5F" w:rsidRPr="00BD549C" w:rsidRDefault="00481C5F" w:rsidP="006465CB">
            <w:pPr>
              <w:spacing w:after="0"/>
            </w:pPr>
            <w:r w:rsidRPr="00BD549C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0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C" w14:textId="77777777" w:rsidR="00481C5F" w:rsidRPr="00BD549C" w:rsidRDefault="00481C5F" w:rsidP="006465CB">
            <w:pPr>
              <w:spacing w:after="0"/>
            </w:pPr>
            <w:r w:rsidRPr="00BD549C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1" w14:textId="77777777" w:rsidR="00481C5F" w:rsidRPr="00BD549C" w:rsidRDefault="00481C5F" w:rsidP="006465CB">
            <w:pPr>
              <w:spacing w:after="0"/>
            </w:pPr>
            <w:r w:rsidRPr="00BD549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1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6" w14:textId="77777777" w:rsidR="00481C5F" w:rsidRPr="00BD549C" w:rsidRDefault="00481C5F" w:rsidP="006465CB">
            <w:pPr>
              <w:spacing w:after="0"/>
            </w:pPr>
            <w:r w:rsidRPr="00BD549C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1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B" w14:textId="77777777" w:rsidR="00481C5F" w:rsidRPr="00BD549C" w:rsidRDefault="00481C5F" w:rsidP="006465CB">
            <w:pPr>
              <w:spacing w:after="0"/>
            </w:pPr>
            <w:r w:rsidRPr="00BD549C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2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0" w14:textId="77777777" w:rsidR="00481C5F" w:rsidRPr="00BD549C" w:rsidRDefault="00481C5F" w:rsidP="006465CB">
            <w:pPr>
              <w:spacing w:after="0"/>
            </w:pPr>
            <w:r w:rsidRPr="00BD549C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2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5" w14:textId="77777777" w:rsidR="00481C5F" w:rsidRPr="00BD549C" w:rsidRDefault="00481C5F" w:rsidP="006465CB">
            <w:pPr>
              <w:spacing w:after="0"/>
            </w:pPr>
            <w:r w:rsidRPr="00BD549C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A" w14:textId="77777777" w:rsidR="00481C5F" w:rsidRPr="00BD549C" w:rsidRDefault="00481C5F" w:rsidP="006465CB">
            <w:pPr>
              <w:spacing w:after="0"/>
            </w:pPr>
            <w:r w:rsidRPr="00BD549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3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F" w14:textId="77777777" w:rsidR="00481C5F" w:rsidRPr="00BD549C" w:rsidRDefault="00481C5F" w:rsidP="006465CB">
            <w:pPr>
              <w:spacing w:after="0"/>
            </w:pPr>
            <w:r w:rsidRPr="00BD549C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4" w14:textId="77777777" w:rsidR="00481C5F" w:rsidRPr="00BD549C" w:rsidRDefault="00481C5F" w:rsidP="006465CB">
            <w:pPr>
              <w:spacing w:after="0"/>
            </w:pPr>
            <w:r w:rsidRPr="00BD549C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9" w14:textId="77777777" w:rsidR="00481C5F" w:rsidRPr="00BD549C" w:rsidRDefault="00481C5F" w:rsidP="006465CB">
            <w:pPr>
              <w:spacing w:after="0"/>
            </w:pPr>
            <w:r w:rsidRPr="00BD549C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102B51" w:rsidRPr="00BD549C" w14:paraId="78291712" w14:textId="77777777" w:rsidTr="006465CB">
        <w:trPr>
          <w:ins w:id="270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5693" w14:textId="33CFE542" w:rsidR="00102B51" w:rsidRPr="00BD549C" w:rsidRDefault="00102B51" w:rsidP="00102B51">
            <w:pPr>
              <w:spacing w:after="0"/>
              <w:rPr>
                <w:ins w:id="271" w:author="Author"/>
                <w:rFonts w:eastAsia="Cambria"/>
                <w:lang w:val="en-US"/>
              </w:rPr>
            </w:pPr>
            <w:ins w:id="272" w:author="Author">
              <w:r>
                <w:rPr>
                  <w:rFonts w:eastAsia="Cambria"/>
                  <w:lang w:val="en-US"/>
                </w:rPr>
                <w:t>Curran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F596" w14:textId="499AD903" w:rsidR="00102B51" w:rsidRPr="00BD549C" w:rsidRDefault="00102B51" w:rsidP="00102B51">
            <w:pPr>
              <w:spacing w:after="0"/>
              <w:rPr>
                <w:ins w:id="273" w:author="Author"/>
              </w:rPr>
            </w:pPr>
            <w:ins w:id="274" w:author="Author">
              <w:r>
                <w:t>52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271A" w14:textId="54841F3B" w:rsidR="00102B51" w:rsidRPr="00BD549C" w:rsidRDefault="00102B51" w:rsidP="00102B51">
            <w:pPr>
              <w:spacing w:after="0"/>
              <w:rPr>
                <w:ins w:id="275" w:author="Author"/>
              </w:rPr>
            </w:pPr>
            <w:ins w:id="276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DF59" w14:textId="6BAEFDC9" w:rsidR="00102B51" w:rsidRDefault="00102B51" w:rsidP="00102B51">
            <w:pPr>
              <w:spacing w:after="0"/>
              <w:rPr>
                <w:ins w:id="277" w:author="Author"/>
              </w:rPr>
            </w:pPr>
            <w:ins w:id="278" w:author="Author">
              <w:r>
                <w:t>-</w:t>
              </w:r>
            </w:ins>
          </w:p>
        </w:tc>
      </w:tr>
      <w:tr w:rsidR="00481C5F" w:rsidRPr="00BD549C" w14:paraId="4BD9FE4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E" w14:textId="77777777" w:rsidR="00481C5F" w:rsidRPr="00BD549C" w:rsidRDefault="00481C5F" w:rsidP="006465CB">
            <w:pPr>
              <w:spacing w:after="0"/>
            </w:pPr>
            <w:r w:rsidRPr="00BD549C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4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3" w14:textId="77777777" w:rsidR="00481C5F" w:rsidRPr="00BD549C" w:rsidRDefault="00481C5F" w:rsidP="006465CB">
            <w:pPr>
              <w:spacing w:after="0"/>
            </w:pPr>
            <w:r w:rsidRPr="00BD549C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102B51" w:rsidRPr="00BD549C" w14:paraId="1E8EF233" w14:textId="77777777" w:rsidTr="006465CB">
        <w:trPr>
          <w:ins w:id="279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BAE9" w14:textId="0F74DF83" w:rsidR="00102B51" w:rsidRPr="00BD549C" w:rsidRDefault="00102B51" w:rsidP="00102B51">
            <w:pPr>
              <w:spacing w:after="0"/>
              <w:rPr>
                <w:ins w:id="280" w:author="Author"/>
                <w:rFonts w:eastAsia="Cambria"/>
                <w:lang w:val="en-US"/>
              </w:rPr>
            </w:pPr>
            <w:ins w:id="281" w:author="Author">
              <w:r>
                <w:rPr>
                  <w:rFonts w:eastAsia="Cambria"/>
                  <w:lang w:val="en-US"/>
                </w:rPr>
                <w:t>Curran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7654" w14:textId="11AF5B4B" w:rsidR="00102B51" w:rsidRPr="00BD549C" w:rsidRDefault="00102B51" w:rsidP="00102B51">
            <w:pPr>
              <w:spacing w:after="0"/>
              <w:rPr>
                <w:ins w:id="282" w:author="Author"/>
              </w:rPr>
            </w:pPr>
            <w:ins w:id="283" w:author="Author">
              <w:r>
                <w:t>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4DC2" w14:textId="0F4DFBCB" w:rsidR="00102B51" w:rsidRPr="00BD549C" w:rsidRDefault="00102B51" w:rsidP="00102B51">
            <w:pPr>
              <w:spacing w:after="0"/>
              <w:rPr>
                <w:ins w:id="284" w:author="Author"/>
              </w:rPr>
            </w:pPr>
            <w:ins w:id="285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CBC5" w14:textId="3DC144AB" w:rsidR="00102B51" w:rsidRDefault="00102B51" w:rsidP="00102B51">
            <w:pPr>
              <w:spacing w:after="0"/>
              <w:rPr>
                <w:ins w:id="286" w:author="Author"/>
              </w:rPr>
            </w:pPr>
            <w:ins w:id="287" w:author="Author">
              <w:r>
                <w:t>-</w:t>
              </w:r>
            </w:ins>
          </w:p>
        </w:tc>
      </w:tr>
      <w:tr w:rsidR="00481C5F" w:rsidRPr="00BD549C" w14:paraId="4BD9FE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8" w14:textId="77777777" w:rsidR="00481C5F" w:rsidRPr="00BD549C" w:rsidRDefault="00481C5F" w:rsidP="006465CB">
            <w:pPr>
              <w:spacing w:after="0"/>
            </w:pPr>
            <w:r w:rsidRPr="00BD549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5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D" w14:textId="77777777" w:rsidR="00481C5F" w:rsidRPr="00BD549C" w:rsidRDefault="00481C5F" w:rsidP="006465CB">
            <w:pPr>
              <w:spacing w:after="0"/>
            </w:pPr>
            <w:r w:rsidRPr="00BD549C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5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2" w14:textId="77777777" w:rsidR="00481C5F" w:rsidRPr="00BD549C" w:rsidRDefault="00481C5F" w:rsidP="006465CB">
            <w:pPr>
              <w:spacing w:after="0"/>
            </w:pPr>
            <w:r w:rsidRPr="00BD549C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7" w14:textId="77777777" w:rsidR="00481C5F" w:rsidRPr="00BD549C" w:rsidRDefault="00481C5F" w:rsidP="006465CB">
            <w:pPr>
              <w:spacing w:after="0"/>
            </w:pPr>
            <w:r w:rsidRPr="00BD549C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5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C" w14:textId="77777777" w:rsidR="00481C5F" w:rsidRPr="00BD549C" w:rsidRDefault="00481C5F" w:rsidP="006465CB">
            <w:pPr>
              <w:spacing w:after="0"/>
            </w:pPr>
            <w:r w:rsidRPr="00BD549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6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1" w14:textId="77777777" w:rsidR="00481C5F" w:rsidRPr="00BD549C" w:rsidRDefault="00481C5F" w:rsidP="006465CB">
            <w:pPr>
              <w:spacing w:after="0"/>
            </w:pPr>
            <w:r w:rsidRPr="00BD549C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6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6" w14:textId="77777777" w:rsidR="00481C5F" w:rsidRPr="00BD549C" w:rsidRDefault="00481C5F" w:rsidP="006465CB">
            <w:pPr>
              <w:spacing w:after="0"/>
            </w:pPr>
            <w:r w:rsidRPr="00BD549C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6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B" w14:textId="77777777" w:rsidR="00481C5F" w:rsidRPr="00E246A3" w:rsidRDefault="00481C5F" w:rsidP="006465CB">
            <w:pPr>
              <w:spacing w:after="0"/>
            </w:pPr>
            <w:r w:rsidRPr="00E246A3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7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0" w14:textId="77777777" w:rsidR="00481C5F" w:rsidRPr="00E246A3" w:rsidRDefault="00481C5F" w:rsidP="006465CB">
            <w:pPr>
              <w:spacing w:after="0"/>
            </w:pPr>
            <w:r w:rsidRPr="00E246A3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7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5" w14:textId="77777777" w:rsidR="00481C5F" w:rsidRPr="00E246A3" w:rsidRDefault="00481C5F" w:rsidP="006465CB">
            <w:pPr>
              <w:spacing w:after="0"/>
            </w:pPr>
            <w:r w:rsidRPr="00E246A3">
              <w:t>27-29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E7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9" w14:textId="23943D8C" w:rsidR="00481C5F" w:rsidRPr="00E246A3" w:rsidRDefault="00481C5F" w:rsidP="00102B51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 xml:space="preserve">Curran Street (St. Aloysius </w:t>
            </w:r>
            <w:del w:id="288" w:author="Author">
              <w:r w:rsidRPr="00E246A3" w:rsidDel="00102B51">
                <w:rPr>
                  <w:rFonts w:eastAsia="Cambria"/>
                  <w:lang w:val="en-US"/>
                </w:rPr>
                <w:delText>School</w:delText>
              </w:r>
            </w:del>
            <w:ins w:id="289" w:author="Author">
              <w:r w:rsidR="00102B51" w:rsidRPr="00102B51">
                <w:rPr>
                  <w:rFonts w:eastAsia="Cambria"/>
                  <w:lang w:val="en-US"/>
                </w:rPr>
                <w:t>College</w:t>
              </w:r>
            </w:ins>
            <w:r w:rsidRPr="00E246A3">
              <w:rPr>
                <w:rFonts w:eastAsia="Cambria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A" w14:textId="59EE7146" w:rsidR="00481C5F" w:rsidRPr="00E246A3" w:rsidRDefault="00481C5F" w:rsidP="006465CB">
            <w:pPr>
              <w:spacing w:after="0"/>
            </w:pPr>
            <w:r w:rsidRPr="00E246A3">
              <w:t>31</w:t>
            </w:r>
            <w:ins w:id="290" w:author="Author">
              <w:r w:rsidR="00102B51" w:rsidRPr="00102B51">
                <w:t>-55, includes: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B" w14:textId="3B02B2B0" w:rsidR="00481C5F" w:rsidRPr="00E246A3" w:rsidRDefault="00481C5F" w:rsidP="006465CB">
            <w:pPr>
              <w:spacing w:after="0"/>
            </w:pPr>
            <w:del w:id="291" w:author="Author">
              <w:r w:rsidRPr="00E246A3" w:rsidDel="00102B51">
                <w:delText>Significant</w:delText>
              </w:r>
            </w:del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C" w14:textId="020954B1" w:rsidR="00481C5F" w:rsidRPr="00E246A3" w:rsidRDefault="00481C5F" w:rsidP="006465CB">
            <w:pPr>
              <w:spacing w:after="0"/>
            </w:pPr>
            <w:del w:id="292" w:author="Author">
              <w:r w:rsidRPr="00E246A3" w:rsidDel="00102B51">
                <w:delText>-</w:delText>
              </w:r>
            </w:del>
          </w:p>
        </w:tc>
      </w:tr>
      <w:tr w:rsidR="00102B51" w:rsidRPr="00BD549C" w14:paraId="23150191" w14:textId="77777777" w:rsidTr="006465CB">
        <w:trPr>
          <w:ins w:id="293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2BE0" w14:textId="77777777" w:rsidR="00102B51" w:rsidRPr="00E246A3" w:rsidRDefault="00102B51" w:rsidP="00102B51">
            <w:pPr>
              <w:spacing w:after="0"/>
              <w:rPr>
                <w:ins w:id="294" w:author="Author"/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D671" w14:textId="56BC4F7E" w:rsidR="00102B51" w:rsidRPr="00102B51" w:rsidRDefault="00102B51" w:rsidP="00102B51">
            <w:pPr>
              <w:pStyle w:val="ListBullet"/>
              <w:numPr>
                <w:ilvl w:val="0"/>
                <w:numId w:val="7"/>
              </w:numPr>
              <w:rPr>
                <w:ins w:id="295" w:author="Author"/>
                <w:rFonts w:cs="Arial"/>
                <w:szCs w:val="20"/>
              </w:rPr>
            </w:pPr>
            <w:ins w:id="296" w:author="Author">
              <w:r w:rsidRPr="00102B51">
                <w:rPr>
                  <w:rFonts w:cs="Arial"/>
                  <w:szCs w:val="20"/>
                </w:rPr>
                <w:t>Original convent building 1891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B05" w14:textId="11427A4E" w:rsidR="00102B51" w:rsidRPr="00E246A3" w:rsidRDefault="00102B51" w:rsidP="00102B51">
            <w:pPr>
              <w:spacing w:after="0"/>
              <w:rPr>
                <w:ins w:id="297" w:author="Author"/>
              </w:rPr>
            </w:pPr>
            <w:ins w:id="298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5A9C" w14:textId="3E5ABA88" w:rsidR="00102B51" w:rsidRPr="00E246A3" w:rsidRDefault="00102B51" w:rsidP="00102B51">
            <w:pPr>
              <w:spacing w:after="0"/>
              <w:rPr>
                <w:ins w:id="299" w:author="Author"/>
              </w:rPr>
            </w:pPr>
            <w:ins w:id="300" w:author="Author">
              <w:r>
                <w:t>-</w:t>
              </w:r>
            </w:ins>
          </w:p>
        </w:tc>
      </w:tr>
      <w:tr w:rsidR="00102B51" w:rsidRPr="00BD549C" w14:paraId="0E4162C7" w14:textId="77777777" w:rsidTr="006465CB">
        <w:trPr>
          <w:ins w:id="301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EAEB" w14:textId="77777777" w:rsidR="00102B51" w:rsidRPr="00E246A3" w:rsidRDefault="00102B51" w:rsidP="00102B51">
            <w:pPr>
              <w:spacing w:after="0"/>
              <w:rPr>
                <w:ins w:id="302" w:author="Author"/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3201" w14:textId="39B2D616" w:rsidR="00102B51" w:rsidRPr="00102B51" w:rsidRDefault="00102B51" w:rsidP="00102B51">
            <w:pPr>
              <w:pStyle w:val="ListBullet"/>
              <w:numPr>
                <w:ilvl w:val="0"/>
                <w:numId w:val="7"/>
              </w:numPr>
              <w:rPr>
                <w:ins w:id="303" w:author="Author"/>
                <w:rFonts w:cs="Arial"/>
                <w:szCs w:val="20"/>
              </w:rPr>
            </w:pPr>
            <w:ins w:id="304" w:author="Author">
              <w:r w:rsidRPr="00102B51">
                <w:rPr>
                  <w:rFonts w:cs="Arial"/>
                  <w:szCs w:val="20"/>
                </w:rPr>
                <w:t>Chapel 1925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3B4A" w14:textId="1CCBEC4D" w:rsidR="00102B51" w:rsidRPr="00E246A3" w:rsidRDefault="00102B51" w:rsidP="00102B51">
            <w:pPr>
              <w:spacing w:after="0"/>
              <w:rPr>
                <w:ins w:id="305" w:author="Author"/>
              </w:rPr>
            </w:pPr>
            <w:ins w:id="306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4114" w14:textId="56350570" w:rsidR="00102B51" w:rsidRPr="00E246A3" w:rsidRDefault="00102B51" w:rsidP="00102B51">
            <w:pPr>
              <w:spacing w:after="0"/>
              <w:rPr>
                <w:ins w:id="307" w:author="Author"/>
              </w:rPr>
            </w:pPr>
            <w:ins w:id="308" w:author="Author">
              <w:r>
                <w:t>-</w:t>
              </w:r>
            </w:ins>
          </w:p>
        </w:tc>
      </w:tr>
      <w:tr w:rsidR="00102B51" w:rsidRPr="00BD549C" w14:paraId="3B431C08" w14:textId="77777777" w:rsidTr="006465CB">
        <w:trPr>
          <w:ins w:id="309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1CD8" w14:textId="77777777" w:rsidR="00102B51" w:rsidRPr="00E246A3" w:rsidRDefault="00102B51" w:rsidP="00102B51">
            <w:pPr>
              <w:spacing w:after="0"/>
              <w:rPr>
                <w:ins w:id="310" w:author="Author"/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7F48" w14:textId="4B1E6DC2" w:rsidR="00102B51" w:rsidRPr="00102B51" w:rsidRDefault="00102B51" w:rsidP="00102B51">
            <w:pPr>
              <w:pStyle w:val="ListBullet"/>
              <w:numPr>
                <w:ilvl w:val="0"/>
                <w:numId w:val="7"/>
              </w:numPr>
              <w:rPr>
                <w:ins w:id="311" w:author="Author"/>
                <w:rFonts w:cs="Arial"/>
                <w:szCs w:val="20"/>
              </w:rPr>
            </w:pPr>
            <w:ins w:id="312" w:author="Author">
              <w:r w:rsidRPr="00102B51">
                <w:rPr>
                  <w:rFonts w:cs="Arial"/>
                  <w:szCs w:val="20"/>
                </w:rPr>
                <w:t>Original High School Building 1903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CDE4" w14:textId="69657DAC" w:rsidR="00102B51" w:rsidRPr="00E246A3" w:rsidRDefault="00102B51" w:rsidP="00102B51">
            <w:pPr>
              <w:spacing w:after="0"/>
              <w:rPr>
                <w:ins w:id="313" w:author="Author"/>
              </w:rPr>
            </w:pPr>
            <w:ins w:id="314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6A69" w14:textId="75931349" w:rsidR="00102B51" w:rsidRPr="00E246A3" w:rsidRDefault="00102B51" w:rsidP="00102B51">
            <w:pPr>
              <w:spacing w:after="0"/>
              <w:rPr>
                <w:ins w:id="315" w:author="Author"/>
              </w:rPr>
            </w:pPr>
            <w:ins w:id="316" w:author="Author">
              <w:r>
                <w:t>-</w:t>
              </w:r>
            </w:ins>
          </w:p>
        </w:tc>
      </w:tr>
      <w:tr w:rsidR="00102B51" w:rsidRPr="00BD549C" w14:paraId="0EF615FE" w14:textId="77777777" w:rsidTr="006465CB">
        <w:trPr>
          <w:ins w:id="317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293D" w14:textId="77777777" w:rsidR="00102B51" w:rsidRPr="00E246A3" w:rsidRDefault="00102B51" w:rsidP="00102B51">
            <w:pPr>
              <w:spacing w:after="0"/>
              <w:rPr>
                <w:ins w:id="318" w:author="Author"/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C3D3" w14:textId="2657D5A0" w:rsidR="00102B51" w:rsidRPr="00102B51" w:rsidRDefault="00102B51" w:rsidP="00102B51">
            <w:pPr>
              <w:pStyle w:val="ListBullet"/>
              <w:numPr>
                <w:ilvl w:val="0"/>
                <w:numId w:val="7"/>
              </w:numPr>
              <w:rPr>
                <w:ins w:id="319" w:author="Author"/>
                <w:rFonts w:cs="Arial"/>
                <w:szCs w:val="20"/>
              </w:rPr>
            </w:pPr>
            <w:ins w:id="320" w:author="Author">
              <w:r w:rsidRPr="00102B51">
                <w:rPr>
                  <w:rFonts w:cs="Arial"/>
                  <w:szCs w:val="20"/>
                </w:rPr>
                <w:t>1940 school building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7E79" w14:textId="12AB2994" w:rsidR="00102B51" w:rsidRPr="00E246A3" w:rsidRDefault="00102B51" w:rsidP="00102B51">
            <w:pPr>
              <w:spacing w:after="0"/>
              <w:rPr>
                <w:ins w:id="321" w:author="Author"/>
              </w:rPr>
            </w:pPr>
            <w:ins w:id="322" w:author="Author">
              <w:r w:rsidRPr="003B093C"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B583" w14:textId="4B66CD0F" w:rsidR="00102B51" w:rsidRPr="00E246A3" w:rsidRDefault="00102B51" w:rsidP="00102B51">
            <w:pPr>
              <w:spacing w:after="0"/>
              <w:rPr>
                <w:ins w:id="323" w:author="Author"/>
              </w:rPr>
            </w:pPr>
            <w:ins w:id="324" w:author="Author">
              <w:r w:rsidRPr="003B093C">
                <w:t>-</w:t>
              </w:r>
            </w:ins>
          </w:p>
        </w:tc>
      </w:tr>
      <w:tr w:rsidR="00481C5F" w:rsidRPr="00BD549C" w14:paraId="4BD9FE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F" w14:textId="77777777" w:rsidR="00481C5F" w:rsidRPr="00E246A3" w:rsidRDefault="00481C5F" w:rsidP="006465CB">
            <w:pPr>
              <w:spacing w:after="0"/>
            </w:pPr>
            <w:r w:rsidRPr="00E246A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8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4" w14:textId="77777777" w:rsidR="00481C5F" w:rsidRPr="00E246A3" w:rsidRDefault="00481C5F" w:rsidP="006465CB">
            <w:pPr>
              <w:spacing w:after="0"/>
            </w:pPr>
            <w:r w:rsidRPr="00E246A3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9" w14:textId="77777777" w:rsidR="00481C5F" w:rsidRPr="00E246A3" w:rsidRDefault="00481C5F" w:rsidP="006465CB">
            <w:pPr>
              <w:spacing w:after="0"/>
            </w:pPr>
            <w:r w:rsidRPr="00E246A3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E" w14:textId="77777777" w:rsidR="00481C5F" w:rsidRPr="00E246A3" w:rsidRDefault="00481C5F" w:rsidP="006465CB">
            <w:pPr>
              <w:spacing w:after="0"/>
            </w:pPr>
            <w:r w:rsidRPr="00E246A3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3" w14:textId="77777777" w:rsidR="00481C5F" w:rsidRPr="00E246A3" w:rsidRDefault="00481C5F" w:rsidP="006465CB">
            <w:pPr>
              <w:spacing w:after="0"/>
            </w:pPr>
            <w:r w:rsidRPr="00E246A3">
              <w:t>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102B51" w:rsidRPr="00BD549C" w14:paraId="2DF82DFE" w14:textId="77777777" w:rsidTr="006465CB">
        <w:trPr>
          <w:ins w:id="325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E667" w14:textId="1774875A" w:rsidR="00102B51" w:rsidRPr="00E246A3" w:rsidRDefault="00102B51" w:rsidP="00102B51">
            <w:pPr>
              <w:spacing w:after="0"/>
              <w:rPr>
                <w:ins w:id="326" w:author="Author"/>
                <w:rFonts w:eastAsia="Cambria"/>
                <w:lang w:val="en-US"/>
              </w:rPr>
            </w:pPr>
            <w:ins w:id="327" w:author="Author">
              <w:r>
                <w:rPr>
                  <w:rFonts w:eastAsia="Cambria"/>
                  <w:lang w:val="en-US"/>
                </w:rPr>
                <w:t>Curzon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BEE7" w14:textId="6C794968" w:rsidR="00102B51" w:rsidRPr="00E246A3" w:rsidRDefault="00102B51" w:rsidP="00102B51">
            <w:pPr>
              <w:spacing w:after="0"/>
              <w:rPr>
                <w:ins w:id="328" w:author="Author"/>
              </w:rPr>
            </w:pPr>
            <w:ins w:id="329" w:author="Author">
              <w:r>
                <w:t>22-24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9AAD" w14:textId="04020017" w:rsidR="00102B51" w:rsidRPr="00E246A3" w:rsidRDefault="00102B51" w:rsidP="00102B51">
            <w:pPr>
              <w:spacing w:after="0"/>
              <w:rPr>
                <w:ins w:id="330" w:author="Author"/>
              </w:rPr>
            </w:pPr>
            <w:ins w:id="331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DB3A" w14:textId="5BCA15A5" w:rsidR="00102B51" w:rsidRPr="00E246A3" w:rsidRDefault="00102B51" w:rsidP="00102B51">
            <w:pPr>
              <w:spacing w:after="0"/>
              <w:rPr>
                <w:ins w:id="332" w:author="Author"/>
              </w:rPr>
            </w:pPr>
            <w:ins w:id="333" w:author="Author">
              <w:r>
                <w:t>-</w:t>
              </w:r>
            </w:ins>
          </w:p>
        </w:tc>
      </w:tr>
      <w:tr w:rsidR="00481C5F" w:rsidRPr="00BD549C" w14:paraId="4BD9FE9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8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D" w14:textId="77777777" w:rsidR="00481C5F" w:rsidRPr="00E246A3" w:rsidRDefault="00481C5F" w:rsidP="006465CB">
            <w:pPr>
              <w:spacing w:after="0"/>
            </w:pPr>
            <w:r w:rsidRPr="00E246A3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A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2" w14:textId="77777777" w:rsidR="00481C5F" w:rsidRPr="00E246A3" w:rsidRDefault="00481C5F" w:rsidP="006465CB">
            <w:pPr>
              <w:spacing w:after="0"/>
            </w:pPr>
            <w:r w:rsidRPr="00E246A3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7" w14:textId="77777777" w:rsidR="00481C5F" w:rsidRPr="00E246A3" w:rsidRDefault="00481C5F" w:rsidP="006465CB">
            <w:pPr>
              <w:spacing w:after="0"/>
            </w:pPr>
            <w:r w:rsidRPr="00E246A3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A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C" w14:textId="77777777" w:rsidR="00481C5F" w:rsidRPr="00E246A3" w:rsidRDefault="00481C5F" w:rsidP="006465CB">
            <w:pPr>
              <w:spacing w:after="0"/>
            </w:pPr>
            <w:r w:rsidRPr="00E246A3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B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1" w14:textId="77777777" w:rsidR="00481C5F" w:rsidRPr="00E246A3" w:rsidRDefault="00481C5F" w:rsidP="006465CB">
            <w:pPr>
              <w:spacing w:after="0"/>
            </w:pPr>
            <w:r w:rsidRPr="00E246A3">
              <w:t>74-76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B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6" w14:textId="77777777" w:rsidR="00481C5F" w:rsidRPr="00E246A3" w:rsidRDefault="00481C5F" w:rsidP="006465CB">
            <w:pPr>
              <w:spacing w:after="0"/>
            </w:pPr>
            <w:r w:rsidRPr="00E246A3">
              <w:t>78-80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B" w14:textId="77777777" w:rsidR="00481C5F" w:rsidRPr="00E246A3" w:rsidRDefault="00481C5F" w:rsidP="006465CB">
            <w:pPr>
              <w:spacing w:after="0"/>
            </w:pPr>
            <w:r w:rsidRPr="00E246A3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C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0" w14:textId="77777777" w:rsidR="00481C5F" w:rsidRPr="00E246A3" w:rsidRDefault="00481C5F" w:rsidP="006465CB">
            <w:pPr>
              <w:spacing w:after="0"/>
            </w:pPr>
            <w:r w:rsidRPr="00E246A3"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5" w14:textId="77777777" w:rsidR="00481C5F" w:rsidRPr="00E246A3" w:rsidRDefault="00481C5F" w:rsidP="006465CB">
            <w:pPr>
              <w:spacing w:after="0"/>
            </w:pPr>
            <w:r w:rsidRPr="00E246A3">
              <w:t>100-110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C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A" w14:textId="77777777" w:rsidR="00481C5F" w:rsidRPr="00E246A3" w:rsidRDefault="00481C5F" w:rsidP="006465CB">
            <w:pPr>
              <w:spacing w:after="0"/>
            </w:pPr>
            <w:r w:rsidRPr="00E246A3">
              <w:t>116-120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D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F" w14:textId="77777777" w:rsidR="00481C5F" w:rsidRPr="00E246A3" w:rsidRDefault="00481C5F" w:rsidP="006465CB">
            <w:pPr>
              <w:spacing w:after="0"/>
            </w:pPr>
            <w:r w:rsidRPr="00E246A3"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4" w14:textId="77777777" w:rsidR="00481C5F" w:rsidRPr="00E246A3" w:rsidRDefault="00481C5F" w:rsidP="006465CB">
            <w:pPr>
              <w:spacing w:after="0"/>
            </w:pPr>
            <w:r w:rsidRPr="00E246A3"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9" w14:textId="77777777" w:rsidR="00481C5F" w:rsidRPr="00E246A3" w:rsidRDefault="00481C5F" w:rsidP="006465CB">
            <w:pPr>
              <w:spacing w:after="0"/>
            </w:pPr>
            <w:r w:rsidRPr="00E246A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E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E" w14:textId="77777777" w:rsidR="00481C5F" w:rsidRPr="00E246A3" w:rsidRDefault="00481C5F" w:rsidP="006465CB">
            <w:pPr>
              <w:spacing w:after="0"/>
            </w:pPr>
            <w:r w:rsidRPr="00E246A3"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E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3" w14:textId="77777777" w:rsidR="00481C5F" w:rsidRPr="00E246A3" w:rsidRDefault="00481C5F" w:rsidP="006465CB">
            <w:pPr>
              <w:spacing w:after="0"/>
            </w:pPr>
            <w:r w:rsidRPr="00E246A3">
              <w:t>132A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E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8" w14:textId="77777777" w:rsidR="00481C5F" w:rsidRPr="00E246A3" w:rsidRDefault="00481C5F" w:rsidP="006465CB">
            <w:pPr>
              <w:spacing w:after="0"/>
            </w:pPr>
            <w:r w:rsidRPr="00E246A3"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F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D" w14:textId="77777777" w:rsidR="00481C5F" w:rsidRPr="00E246A3" w:rsidRDefault="00481C5F" w:rsidP="006465CB">
            <w:pPr>
              <w:spacing w:after="0"/>
            </w:pPr>
            <w:r w:rsidRPr="00E246A3"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F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2" w14:textId="77777777" w:rsidR="00481C5F" w:rsidRPr="00E246A3" w:rsidRDefault="00481C5F" w:rsidP="006465CB">
            <w:pPr>
              <w:spacing w:after="0"/>
            </w:pPr>
            <w:r w:rsidRPr="00E246A3"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7" w14:textId="77777777" w:rsidR="00481C5F" w:rsidRPr="00E246A3" w:rsidRDefault="00481C5F" w:rsidP="006465CB">
            <w:pPr>
              <w:spacing w:after="0"/>
            </w:pPr>
            <w:r w:rsidRPr="00E246A3"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F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C" w14:textId="77777777" w:rsidR="00481C5F" w:rsidRPr="00E246A3" w:rsidRDefault="00481C5F" w:rsidP="006465CB">
            <w:pPr>
              <w:spacing w:after="0"/>
            </w:pPr>
            <w:r w:rsidRPr="00E246A3"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0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1" w14:textId="77777777" w:rsidR="00481C5F" w:rsidRPr="00E246A3" w:rsidRDefault="00481C5F" w:rsidP="006465CB">
            <w:pPr>
              <w:spacing w:after="0"/>
            </w:pPr>
            <w:r w:rsidRPr="00E246A3"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0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6" w14:textId="77777777" w:rsidR="00481C5F" w:rsidRPr="00E246A3" w:rsidRDefault="00481C5F" w:rsidP="006465CB">
            <w:pPr>
              <w:spacing w:after="0"/>
            </w:pPr>
            <w:r w:rsidRPr="00E246A3"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0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B" w14:textId="77777777" w:rsidR="00481C5F" w:rsidRPr="00E246A3" w:rsidRDefault="00481C5F" w:rsidP="006465CB">
            <w:pPr>
              <w:spacing w:after="0"/>
            </w:pPr>
            <w:r w:rsidRPr="00E246A3"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1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0" w14:textId="77777777" w:rsidR="00481C5F" w:rsidRPr="00E246A3" w:rsidRDefault="00481C5F" w:rsidP="006465CB">
            <w:pPr>
              <w:spacing w:after="0"/>
            </w:pPr>
            <w:r w:rsidRPr="00E246A3"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1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5" w14:textId="77777777" w:rsidR="00481C5F" w:rsidRPr="00E246A3" w:rsidRDefault="00481C5F" w:rsidP="006465CB">
            <w:pPr>
              <w:spacing w:after="0"/>
            </w:pPr>
            <w:r w:rsidRPr="00E246A3"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1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A" w14:textId="77777777" w:rsidR="00481C5F" w:rsidRPr="00E246A3" w:rsidRDefault="00481C5F" w:rsidP="006465CB">
            <w:pPr>
              <w:spacing w:after="0"/>
            </w:pPr>
            <w:r w:rsidRPr="00E246A3"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2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F" w14:textId="77777777" w:rsidR="00481C5F" w:rsidRPr="00E246A3" w:rsidRDefault="00481C5F" w:rsidP="006465CB">
            <w:pPr>
              <w:spacing w:after="0"/>
            </w:pPr>
            <w:r w:rsidRPr="00E246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2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4" w14:textId="77777777" w:rsidR="00481C5F" w:rsidRPr="00E246A3" w:rsidRDefault="00481C5F" w:rsidP="006465CB">
            <w:pPr>
              <w:spacing w:after="0"/>
            </w:pPr>
            <w:r w:rsidRPr="00E246A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2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9" w14:textId="77777777" w:rsidR="00481C5F" w:rsidRPr="00E246A3" w:rsidRDefault="00481C5F" w:rsidP="006465CB">
            <w:pPr>
              <w:spacing w:after="0"/>
            </w:pPr>
            <w:r w:rsidRPr="00E246A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3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E" w14:textId="77777777" w:rsidR="00481C5F" w:rsidRPr="00E246A3" w:rsidRDefault="00481C5F" w:rsidP="006465CB">
            <w:pPr>
              <w:spacing w:after="0"/>
            </w:pPr>
            <w:r w:rsidRPr="00E246A3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3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3" w14:textId="77777777" w:rsidR="00481C5F" w:rsidRPr="00E246A3" w:rsidRDefault="00481C5F" w:rsidP="006465CB">
            <w:pPr>
              <w:spacing w:after="0"/>
            </w:pPr>
            <w:r w:rsidRPr="00E246A3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8" w14:textId="77777777" w:rsidR="00481C5F" w:rsidRPr="00E246A3" w:rsidRDefault="00481C5F" w:rsidP="006465CB">
            <w:pPr>
              <w:spacing w:after="0"/>
            </w:pPr>
            <w:r w:rsidRPr="00E246A3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4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D" w14:textId="77777777" w:rsidR="00481C5F" w:rsidRPr="00E246A3" w:rsidRDefault="00481C5F" w:rsidP="006465CB">
            <w:pPr>
              <w:spacing w:after="0"/>
            </w:pPr>
            <w:r w:rsidRPr="00E246A3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4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2" w14:textId="77777777" w:rsidR="00481C5F" w:rsidRPr="00E246A3" w:rsidRDefault="00481C5F" w:rsidP="006465CB">
            <w:pPr>
              <w:spacing w:after="0"/>
            </w:pPr>
            <w:r w:rsidRPr="00E246A3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4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7" w14:textId="77777777" w:rsidR="00481C5F" w:rsidRPr="00E246A3" w:rsidRDefault="00481C5F" w:rsidP="006465CB">
            <w:pPr>
              <w:spacing w:after="0"/>
            </w:pPr>
            <w:r w:rsidRPr="00E246A3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C" w14:textId="77777777" w:rsidR="00481C5F" w:rsidRPr="00E246A3" w:rsidRDefault="00481C5F" w:rsidP="006465CB">
            <w:pPr>
              <w:spacing w:after="0"/>
            </w:pPr>
            <w:r w:rsidRPr="00E246A3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5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1" w14:textId="77777777" w:rsidR="00481C5F" w:rsidRPr="00BD549C" w:rsidRDefault="00481C5F" w:rsidP="006465CB">
            <w:pPr>
              <w:spacing w:after="0"/>
            </w:pPr>
            <w:r w:rsidRPr="00BD549C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5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6" w14:textId="77777777" w:rsidR="00481C5F" w:rsidRPr="00BD549C" w:rsidRDefault="00481C5F" w:rsidP="006465CB">
            <w:pPr>
              <w:spacing w:after="0"/>
            </w:pPr>
            <w:r w:rsidRPr="00BD549C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5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B" w14:textId="77777777" w:rsidR="00481C5F" w:rsidRPr="00BD549C" w:rsidRDefault="00481C5F" w:rsidP="006465CB">
            <w:pPr>
              <w:spacing w:after="0"/>
            </w:pPr>
            <w:r w:rsidRPr="00BD549C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6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0" w14:textId="77777777" w:rsidR="00481C5F" w:rsidRPr="00BD549C" w:rsidRDefault="00481C5F" w:rsidP="006465CB">
            <w:pPr>
              <w:spacing w:after="0"/>
            </w:pPr>
            <w:r w:rsidRPr="00BD549C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6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5" w14:textId="77777777" w:rsidR="00481C5F" w:rsidRPr="00BD549C" w:rsidRDefault="00481C5F" w:rsidP="006465CB">
            <w:pPr>
              <w:spacing w:after="0"/>
            </w:pPr>
            <w:r w:rsidRPr="00BD549C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6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A" w14:textId="77777777" w:rsidR="00481C5F" w:rsidRPr="00BD549C" w:rsidRDefault="00481C5F" w:rsidP="006465CB">
            <w:pPr>
              <w:spacing w:after="0"/>
            </w:pPr>
            <w:r w:rsidRPr="00BD549C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7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F" w14:textId="77777777" w:rsidR="00481C5F" w:rsidRPr="00BD549C" w:rsidRDefault="00481C5F" w:rsidP="006465CB">
            <w:pPr>
              <w:spacing w:after="0"/>
            </w:pPr>
            <w:r w:rsidRPr="00BD549C">
              <w:t>49-61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0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7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4" w14:textId="77777777" w:rsidR="00481C5F" w:rsidRPr="00BD549C" w:rsidRDefault="00481C5F" w:rsidP="006465CB">
            <w:pPr>
              <w:spacing w:after="0"/>
            </w:pPr>
            <w:r>
              <w:t>85-87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5" w14:textId="77777777" w:rsidR="00481C5F" w:rsidRPr="00BD549C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6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7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9" w14:textId="77777777" w:rsidR="00481C5F" w:rsidRPr="00E246A3" w:rsidRDefault="00481C5F" w:rsidP="006465CB">
            <w:pPr>
              <w:spacing w:after="0"/>
            </w:pPr>
            <w:r w:rsidRPr="00E246A3">
              <w:t>95-97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102B51" w:rsidRPr="00BD549C" w14:paraId="09313BC2" w14:textId="77777777" w:rsidTr="006465CB">
        <w:trPr>
          <w:ins w:id="334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3EBC" w14:textId="4DC9DA8B" w:rsidR="00102B51" w:rsidRPr="00E246A3" w:rsidRDefault="00102B51" w:rsidP="00102B51">
            <w:pPr>
              <w:spacing w:after="0"/>
              <w:rPr>
                <w:ins w:id="335" w:author="Author"/>
                <w:rFonts w:eastAsia="Cambria"/>
                <w:lang w:val="en-US"/>
              </w:rPr>
            </w:pPr>
            <w:ins w:id="336" w:author="Author">
              <w:r w:rsidRPr="00E246A3">
                <w:rPr>
                  <w:rFonts w:eastAsia="Cambria"/>
                  <w:lang w:val="en-US"/>
                </w:rPr>
                <w:t>Curzon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9ABF" w14:textId="53D1D64B" w:rsidR="00102B51" w:rsidRPr="00E246A3" w:rsidRDefault="00102B51" w:rsidP="00102B51">
            <w:pPr>
              <w:spacing w:after="0"/>
              <w:rPr>
                <w:ins w:id="337" w:author="Author"/>
              </w:rPr>
            </w:pPr>
            <w:ins w:id="338" w:author="Author">
              <w:r w:rsidRPr="006D2809">
                <w:t>Part</w:t>
              </w:r>
              <w:r>
                <w:t xml:space="preserve"> 141-157 (relates to </w:t>
              </w:r>
              <w:r w:rsidRPr="00021B27">
                <w:t>Harris</w:t>
              </w:r>
              <w:r>
                <w:t xml:space="preserve"> Street Plane Tree Avenue)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7351" w14:textId="3416E63F" w:rsidR="00102B51" w:rsidRPr="00E246A3" w:rsidRDefault="00102B51" w:rsidP="00102B51">
            <w:pPr>
              <w:spacing w:after="0"/>
              <w:rPr>
                <w:ins w:id="339" w:author="Author"/>
              </w:rPr>
            </w:pPr>
            <w:ins w:id="340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D3C6" w14:textId="6D8BC10C" w:rsidR="00102B51" w:rsidRPr="00E246A3" w:rsidRDefault="00102B51" w:rsidP="00102B51">
            <w:pPr>
              <w:spacing w:after="0"/>
              <w:rPr>
                <w:ins w:id="341" w:author="Author"/>
              </w:rPr>
            </w:pPr>
            <w:ins w:id="342" w:author="Author">
              <w:r>
                <w:t>-</w:t>
              </w:r>
            </w:ins>
          </w:p>
        </w:tc>
      </w:tr>
      <w:tr w:rsidR="00102B51" w:rsidRPr="00BD549C" w14:paraId="7F8D58AB" w14:textId="77777777" w:rsidTr="006465CB">
        <w:trPr>
          <w:ins w:id="343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3960" w14:textId="2579D21C" w:rsidR="00102B51" w:rsidRPr="00E246A3" w:rsidRDefault="00102B51" w:rsidP="00102B51">
            <w:pPr>
              <w:spacing w:after="0"/>
              <w:rPr>
                <w:ins w:id="344" w:author="Author"/>
                <w:rFonts w:eastAsia="Cambria"/>
                <w:lang w:val="en-US"/>
              </w:rPr>
            </w:pPr>
            <w:ins w:id="345" w:author="Author">
              <w:r>
                <w:rPr>
                  <w:rFonts w:eastAsia="Cambria"/>
                  <w:lang w:val="en-US"/>
                </w:rPr>
                <w:t>Curzon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DEAF" w14:textId="4D7E539D" w:rsidR="00102B51" w:rsidRPr="00E246A3" w:rsidRDefault="00102B51" w:rsidP="00102B51">
            <w:pPr>
              <w:spacing w:after="0"/>
              <w:rPr>
                <w:ins w:id="346" w:author="Author"/>
              </w:rPr>
            </w:pPr>
            <w:ins w:id="347" w:author="Author">
              <w:r>
                <w:t>171-173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AC01" w14:textId="025A86E7" w:rsidR="00102B51" w:rsidRPr="00E246A3" w:rsidRDefault="00102B51" w:rsidP="00102B51">
            <w:pPr>
              <w:spacing w:after="0"/>
              <w:rPr>
                <w:ins w:id="348" w:author="Author"/>
              </w:rPr>
            </w:pPr>
            <w:ins w:id="349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6055" w14:textId="65F60FBA" w:rsidR="00102B51" w:rsidRPr="00E246A3" w:rsidRDefault="00102B51" w:rsidP="00102B51">
            <w:pPr>
              <w:spacing w:after="0"/>
              <w:rPr>
                <w:ins w:id="350" w:author="Author"/>
              </w:rPr>
            </w:pPr>
            <w:ins w:id="351" w:author="Author">
              <w:r>
                <w:t>-</w:t>
              </w:r>
            </w:ins>
          </w:p>
        </w:tc>
      </w:tr>
      <w:tr w:rsidR="00481C5F" w:rsidRPr="00BD549C" w14:paraId="4BD9FF8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Donovans Lane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E" w14:textId="77777777" w:rsidR="00481C5F" w:rsidRPr="00E246A3" w:rsidRDefault="00481C5F" w:rsidP="006465CB">
            <w:pPr>
              <w:spacing w:after="0"/>
            </w:pPr>
            <w:r w:rsidRPr="00E246A3"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3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F8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8" w14:textId="77777777" w:rsidR="00481C5F" w:rsidRPr="00E246A3" w:rsidRDefault="00481C5F" w:rsidP="006465CB">
            <w:pPr>
              <w:spacing w:after="0"/>
            </w:pPr>
            <w:r w:rsidRPr="00E246A3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D" w14:textId="77777777" w:rsidR="00481C5F" w:rsidRPr="00E246A3" w:rsidRDefault="00481C5F" w:rsidP="006465CB">
            <w:pPr>
              <w:spacing w:after="0"/>
            </w:pPr>
            <w:r w:rsidRPr="00E246A3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9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2" w14:textId="77777777" w:rsidR="00481C5F" w:rsidRPr="00E246A3" w:rsidRDefault="00481C5F" w:rsidP="006465CB">
            <w:pPr>
              <w:spacing w:after="0"/>
            </w:pPr>
            <w:r w:rsidRPr="00E246A3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9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7" w14:textId="77777777" w:rsidR="00481C5F" w:rsidRPr="00E246A3" w:rsidRDefault="00481C5F" w:rsidP="006465CB">
            <w:pPr>
              <w:spacing w:after="0"/>
            </w:pPr>
            <w:r w:rsidRPr="00E246A3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9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C" w14:textId="77777777" w:rsidR="00481C5F" w:rsidRPr="00E246A3" w:rsidRDefault="00481C5F" w:rsidP="006465CB">
            <w:pPr>
              <w:spacing w:after="0"/>
            </w:pPr>
            <w:r w:rsidRPr="00E246A3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1" w14:textId="77777777" w:rsidR="00481C5F" w:rsidRPr="00E246A3" w:rsidRDefault="00481C5F" w:rsidP="006465CB">
            <w:pPr>
              <w:spacing w:after="0"/>
            </w:pPr>
            <w:r w:rsidRPr="00E246A3"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A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6" w14:textId="77777777" w:rsidR="00481C5F" w:rsidRPr="00E246A3" w:rsidRDefault="00481C5F" w:rsidP="006465CB">
            <w:pPr>
              <w:spacing w:after="0"/>
            </w:pPr>
            <w:r w:rsidRPr="00E246A3"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A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B" w14:textId="77777777" w:rsidR="00481C5F" w:rsidRPr="00E246A3" w:rsidRDefault="00481C5F" w:rsidP="006465CB">
            <w:pPr>
              <w:spacing w:after="0"/>
            </w:pPr>
            <w:r w:rsidRPr="00E246A3"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B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0" w14:textId="77777777" w:rsidR="00481C5F" w:rsidRPr="00E246A3" w:rsidRDefault="00481C5F" w:rsidP="006465CB">
            <w:pPr>
              <w:spacing w:after="0"/>
            </w:pPr>
            <w:r w:rsidRPr="00E246A3"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B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5" w14:textId="77777777" w:rsidR="00481C5F" w:rsidRPr="00E246A3" w:rsidRDefault="00481C5F" w:rsidP="006465CB">
            <w:pPr>
              <w:spacing w:after="0"/>
            </w:pPr>
            <w:r w:rsidRPr="00E246A3"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B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A" w14:textId="77777777" w:rsidR="00481C5F" w:rsidRPr="00E246A3" w:rsidRDefault="00481C5F" w:rsidP="006465CB">
            <w:pPr>
              <w:spacing w:after="0"/>
            </w:pPr>
            <w:r w:rsidRPr="00E246A3"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C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F" w14:textId="77777777" w:rsidR="00481C5F" w:rsidRPr="00BD549C" w:rsidRDefault="00481C5F" w:rsidP="006465CB">
            <w:pPr>
              <w:spacing w:after="0"/>
            </w:pPr>
            <w:r w:rsidRPr="00BD549C">
              <w:t>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C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4" w14:textId="77777777" w:rsidR="00481C5F" w:rsidRPr="00BD549C" w:rsidRDefault="00481C5F" w:rsidP="006465CB">
            <w:pPr>
              <w:spacing w:after="0"/>
            </w:pPr>
            <w:r w:rsidRPr="00BD549C">
              <w:t>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B73ADF" w:rsidRPr="00BD549C" w14:paraId="4DBFB7C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E559" w14:textId="4D574D67" w:rsidR="00B73ADF" w:rsidRPr="00BD549C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3FFB" w14:textId="310742F1" w:rsidR="00B73ADF" w:rsidRPr="00BD549C" w:rsidRDefault="00B73ADF" w:rsidP="00102B51">
            <w:pPr>
              <w:spacing w:after="0"/>
            </w:pPr>
            <w:r w:rsidRPr="00F526C6">
              <w:rPr>
                <w:rFonts w:cs="Arial"/>
                <w:szCs w:val="20"/>
              </w:rPr>
              <w:t>370-372</w:t>
            </w:r>
            <w:del w:id="352" w:author="Author">
              <w:r w:rsidRPr="00F526C6" w:rsidDel="00102B51">
                <w:rPr>
                  <w:rFonts w:cs="Arial"/>
                  <w:szCs w:val="20"/>
                </w:rPr>
                <w:delText xml:space="preserve"> (rear)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3FF2" w14:textId="499198E3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16DC" w14:textId="71A31973" w:rsidR="00B73ADF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9FF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9" w14:textId="77777777" w:rsidR="00481C5F" w:rsidRPr="00BD549C" w:rsidRDefault="00481C5F" w:rsidP="006465CB">
            <w:pPr>
              <w:spacing w:after="0"/>
            </w:pPr>
            <w:r w:rsidRPr="00BD549C">
              <w:t>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D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E" w14:textId="77777777" w:rsidR="00481C5F" w:rsidRPr="00BD549C" w:rsidRDefault="00481C5F" w:rsidP="006465CB">
            <w:pPr>
              <w:spacing w:after="0"/>
            </w:pPr>
            <w:r w:rsidRPr="00BD549C">
              <w:t>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D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3" w14:textId="77777777" w:rsidR="00481C5F" w:rsidRPr="00BD549C" w:rsidRDefault="00481C5F" w:rsidP="006465CB">
            <w:pPr>
              <w:spacing w:after="0"/>
            </w:pPr>
            <w:r w:rsidRPr="00BD549C">
              <w:t>406-408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D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8" w14:textId="77777777" w:rsidR="00481C5F" w:rsidRPr="00BD549C" w:rsidRDefault="00481C5F" w:rsidP="006465CB">
            <w:pPr>
              <w:spacing w:after="0"/>
            </w:pPr>
            <w:r w:rsidRPr="00BD549C"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D" w14:textId="77777777" w:rsidR="00481C5F" w:rsidRPr="00BD549C" w:rsidRDefault="00481C5F" w:rsidP="006465CB">
            <w:pPr>
              <w:spacing w:after="0"/>
            </w:pPr>
            <w:r w:rsidRPr="00BD549C">
              <w:t>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E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2" w14:textId="77777777" w:rsidR="00481C5F" w:rsidRPr="00BD549C" w:rsidRDefault="00481C5F" w:rsidP="006465CB">
            <w:pPr>
              <w:spacing w:after="0"/>
            </w:pPr>
            <w:r w:rsidRPr="00BD549C">
              <w:t>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E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7" w14:textId="77777777" w:rsidR="00481C5F" w:rsidRPr="00BD549C" w:rsidRDefault="00481C5F" w:rsidP="006465CB">
            <w:pPr>
              <w:spacing w:after="0"/>
            </w:pPr>
            <w:r w:rsidRPr="00BD549C">
              <w:t>416-418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E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C" w14:textId="77777777" w:rsidR="00481C5F" w:rsidRPr="00BD549C" w:rsidRDefault="00481C5F" w:rsidP="006465CB">
            <w:pPr>
              <w:spacing w:after="0"/>
            </w:pPr>
            <w:r w:rsidRPr="00BD549C"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F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1" w14:textId="77777777" w:rsidR="00481C5F" w:rsidRPr="00BD549C" w:rsidRDefault="00481C5F" w:rsidP="006465CB">
            <w:pPr>
              <w:spacing w:after="0"/>
            </w:pPr>
            <w:r w:rsidRPr="00BD549C">
              <w:t>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6" w14:textId="77777777" w:rsidR="00481C5F" w:rsidRPr="00BD549C" w:rsidRDefault="00481C5F" w:rsidP="006465CB">
            <w:pPr>
              <w:spacing w:after="0"/>
            </w:pPr>
            <w:r w:rsidRPr="00BD549C">
              <w:t>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B" w14:textId="77777777" w:rsidR="00481C5F" w:rsidRPr="00BD549C" w:rsidRDefault="00481C5F" w:rsidP="006465CB">
            <w:pPr>
              <w:spacing w:after="0"/>
            </w:pPr>
            <w:r w:rsidRPr="00BD549C">
              <w:t>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0" w14:textId="77777777" w:rsidR="00481C5F" w:rsidRPr="00BD549C" w:rsidRDefault="00481C5F" w:rsidP="006465CB">
            <w:pPr>
              <w:spacing w:after="0"/>
            </w:pPr>
            <w:r w:rsidRPr="00BD549C">
              <w:t>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0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5" w14:textId="77777777" w:rsidR="00481C5F" w:rsidRPr="00BD549C" w:rsidRDefault="00481C5F" w:rsidP="006465CB">
            <w:pPr>
              <w:spacing w:after="0"/>
            </w:pPr>
            <w:r w:rsidRPr="00BD549C"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0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A" w14:textId="77777777" w:rsidR="00481C5F" w:rsidRPr="00BD549C" w:rsidRDefault="00481C5F" w:rsidP="006465CB">
            <w:pPr>
              <w:spacing w:after="0"/>
            </w:pPr>
            <w:r w:rsidRPr="00BD549C">
              <w:t>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B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F" w14:textId="77777777" w:rsidR="00481C5F" w:rsidRPr="00BD549C" w:rsidRDefault="00481C5F" w:rsidP="006465CB">
            <w:pPr>
              <w:spacing w:after="0"/>
            </w:pPr>
            <w:r w:rsidRPr="00BD549C">
              <w:t>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0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1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4" w14:textId="77777777" w:rsidR="00481C5F" w:rsidRPr="00BD549C" w:rsidRDefault="00481C5F" w:rsidP="006465CB">
            <w:pPr>
              <w:spacing w:after="0"/>
            </w:pPr>
            <w:r w:rsidRPr="00BD549C">
              <w:t>438-444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5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1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9" w14:textId="77777777" w:rsidR="00481C5F" w:rsidRPr="00BD549C" w:rsidRDefault="00481C5F" w:rsidP="006465CB">
            <w:pPr>
              <w:spacing w:after="0"/>
            </w:pPr>
            <w:r w:rsidRPr="00BD549C"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2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E" w14:textId="77777777" w:rsidR="00481C5F" w:rsidRPr="00BD549C" w:rsidRDefault="00481C5F" w:rsidP="006465CB">
            <w:pPr>
              <w:spacing w:after="0"/>
            </w:pPr>
            <w:r w:rsidRPr="00BD549C"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2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3" w14:textId="77777777" w:rsidR="00481C5F" w:rsidRPr="00BD549C" w:rsidRDefault="00481C5F" w:rsidP="006465CB">
            <w:pPr>
              <w:spacing w:after="0"/>
            </w:pPr>
            <w:r w:rsidRPr="00BD549C">
              <w:t>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2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8" w14:textId="77777777" w:rsidR="00481C5F" w:rsidRPr="00BD549C" w:rsidRDefault="00481C5F" w:rsidP="006465CB">
            <w:pPr>
              <w:spacing w:after="0"/>
            </w:pPr>
            <w:r w:rsidRPr="00BD549C">
              <w:t>456-474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9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3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D" w14:textId="77777777" w:rsidR="00481C5F" w:rsidRPr="00BD549C" w:rsidRDefault="00481C5F" w:rsidP="006465CB">
            <w:pPr>
              <w:spacing w:after="0"/>
            </w:pPr>
            <w:r w:rsidRPr="00BD549C">
              <w:t>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2" w14:textId="77777777" w:rsidR="00481C5F" w:rsidRPr="00BD549C" w:rsidRDefault="00481C5F" w:rsidP="006465CB">
            <w:pPr>
              <w:spacing w:after="0"/>
            </w:pPr>
            <w:r w:rsidRPr="00BD549C">
              <w:t>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3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7" w14:textId="77777777" w:rsidR="00481C5F" w:rsidRPr="00BD549C" w:rsidRDefault="00481C5F" w:rsidP="006465CB">
            <w:pPr>
              <w:spacing w:after="0"/>
            </w:pPr>
            <w:r w:rsidRPr="00BD549C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3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C" w14:textId="77777777" w:rsidR="00481C5F" w:rsidRPr="00BD549C" w:rsidRDefault="00481C5F" w:rsidP="006465CB">
            <w:pPr>
              <w:spacing w:after="0"/>
            </w:pPr>
            <w:r w:rsidRPr="00BD549C">
              <w:t>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4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1" w14:textId="77777777" w:rsidR="00481C5F" w:rsidRPr="00BD549C" w:rsidRDefault="00481C5F" w:rsidP="006465CB">
            <w:pPr>
              <w:spacing w:after="0"/>
            </w:pPr>
            <w:r w:rsidRPr="00BD549C">
              <w:t>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4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6" w14:textId="77777777" w:rsidR="00481C5F" w:rsidRPr="00BD549C" w:rsidRDefault="00481C5F" w:rsidP="006465CB">
            <w:pPr>
              <w:spacing w:after="0"/>
            </w:pPr>
            <w: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8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4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B" w14:textId="77777777" w:rsidR="00481C5F" w:rsidRPr="00BD549C" w:rsidRDefault="00481C5F" w:rsidP="006465CB">
            <w:pPr>
              <w:spacing w:after="0"/>
            </w:pPr>
            <w: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D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5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0" w14:textId="77777777" w:rsidR="00481C5F" w:rsidRPr="00BD549C" w:rsidRDefault="00481C5F" w:rsidP="006465CB">
            <w:pPr>
              <w:spacing w:after="0"/>
            </w:pPr>
            <w:r>
              <w:t>99-101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2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5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5" w14:textId="77777777" w:rsidR="00481C5F" w:rsidRPr="00BD549C" w:rsidRDefault="00481C5F" w:rsidP="006465CB">
            <w:pPr>
              <w:spacing w:after="0"/>
            </w:pPr>
            <w: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7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5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A" w14:textId="77777777" w:rsidR="00481C5F" w:rsidRPr="00BD549C" w:rsidRDefault="00481C5F" w:rsidP="006465CB">
            <w:pPr>
              <w:spacing w:after="0"/>
            </w:pPr>
            <w: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C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6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F" w14:textId="77777777" w:rsidR="00481C5F" w:rsidRPr="00BD549C" w:rsidRDefault="00481C5F" w:rsidP="006465CB">
            <w:pPr>
              <w:spacing w:after="0"/>
            </w:pPr>
            <w: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1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6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4" w14:textId="77777777" w:rsidR="00481C5F" w:rsidRPr="00BD549C" w:rsidRDefault="00481C5F" w:rsidP="006465CB">
            <w:pPr>
              <w:spacing w:after="0"/>
            </w:pPr>
            <w: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6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9" w14:textId="77777777" w:rsidR="00481C5F" w:rsidRPr="00BD549C" w:rsidRDefault="00481C5F" w:rsidP="006465CB">
            <w:pPr>
              <w:spacing w:after="0"/>
            </w:pPr>
            <w: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A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B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7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E" w14:textId="77777777" w:rsidR="00481C5F" w:rsidRPr="00BD549C" w:rsidRDefault="00481C5F" w:rsidP="006465CB">
            <w:pPr>
              <w:spacing w:after="0"/>
            </w:pPr>
            <w: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0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7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3" w14:textId="77777777" w:rsidR="00481C5F" w:rsidRPr="00BD549C" w:rsidRDefault="00481C5F" w:rsidP="006465CB">
            <w:pPr>
              <w:spacing w:after="0"/>
            </w:pPr>
            <w: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5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7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8" w14:textId="77777777" w:rsidR="00481C5F" w:rsidRPr="00BD549C" w:rsidRDefault="00481C5F" w:rsidP="006465CB">
            <w:pPr>
              <w:spacing w:after="0"/>
            </w:pPr>
            <w: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A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D" w14:textId="77777777" w:rsidR="00481C5F" w:rsidRPr="00BD549C" w:rsidRDefault="00481C5F" w:rsidP="006465CB">
            <w:pPr>
              <w:spacing w:after="0"/>
            </w:pPr>
            <w: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F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8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2" w14:textId="77777777" w:rsidR="00481C5F" w:rsidRPr="00BD549C" w:rsidRDefault="00481C5F" w:rsidP="006465CB">
            <w:pPr>
              <w:spacing w:after="0"/>
            </w:pPr>
            <w: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4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8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7" w14:textId="77777777" w:rsidR="00481C5F" w:rsidRPr="00BD549C" w:rsidRDefault="00481C5F" w:rsidP="006465CB">
            <w:pPr>
              <w:spacing w:after="0"/>
            </w:pPr>
            <w: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8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9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8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C" w14:textId="77777777" w:rsidR="00481C5F" w:rsidRPr="00BD549C" w:rsidRDefault="00481C5F" w:rsidP="006465CB">
            <w:pPr>
              <w:spacing w:after="0"/>
            </w:pPr>
            <w: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D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E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9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1" w14:textId="77777777" w:rsidR="00481C5F" w:rsidRPr="00BD549C" w:rsidRDefault="00481C5F" w:rsidP="006465CB">
            <w:pPr>
              <w:spacing w:after="0"/>
            </w:pPr>
            <w: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3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6" w14:textId="77777777" w:rsidR="00481C5F" w:rsidRPr="00BD549C" w:rsidRDefault="00481C5F" w:rsidP="006465CB">
            <w:pPr>
              <w:spacing w:after="0"/>
            </w:pPr>
            <w: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7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8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9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B" w14:textId="77777777" w:rsidR="00481C5F" w:rsidRPr="00BD549C" w:rsidRDefault="00481C5F" w:rsidP="006465CB">
            <w:pPr>
              <w:spacing w:after="0"/>
            </w:pPr>
            <w: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C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D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0" w14:textId="77777777" w:rsidR="00481C5F" w:rsidRPr="00BD549C" w:rsidRDefault="00481C5F" w:rsidP="006465CB">
            <w:pPr>
              <w:spacing w:after="0"/>
            </w:pPr>
            <w: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2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A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5" w14:textId="77777777" w:rsidR="00481C5F" w:rsidRPr="00BD549C" w:rsidRDefault="00481C5F" w:rsidP="006465CB">
            <w:pPr>
              <w:spacing w:after="0"/>
            </w:pPr>
            <w: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7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A" w14:textId="77777777" w:rsidR="00481C5F" w:rsidRPr="00BD549C" w:rsidRDefault="00481C5F" w:rsidP="006465CB">
            <w:pPr>
              <w:spacing w:after="0"/>
            </w:pPr>
            <w:r>
              <w:t>155-157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B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C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F" w14:textId="77777777" w:rsidR="00481C5F" w:rsidRPr="00BD549C" w:rsidRDefault="00481C5F" w:rsidP="006465CB">
            <w:pPr>
              <w:spacing w:after="0"/>
            </w:pPr>
            <w:r>
              <w:t>159-161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1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B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4" w14:textId="77777777" w:rsidR="00481C5F" w:rsidRPr="00BD549C" w:rsidRDefault="00481C5F" w:rsidP="006465CB">
            <w:pPr>
              <w:spacing w:after="0"/>
            </w:pPr>
            <w:r>
              <w:t>163-165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6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B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9" w14:textId="77777777" w:rsidR="00481C5F" w:rsidRPr="00BD549C" w:rsidRDefault="00481C5F" w:rsidP="006465CB">
            <w:pPr>
              <w:spacing w:after="0"/>
            </w:pPr>
            <w: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B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C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E" w14:textId="77777777" w:rsidR="00481C5F" w:rsidRPr="00BD549C" w:rsidRDefault="00481C5F" w:rsidP="006465CB">
            <w:pPr>
              <w:spacing w:after="0"/>
            </w:pPr>
            <w: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0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C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3" w14:textId="77777777" w:rsidR="00481C5F" w:rsidRPr="00BD549C" w:rsidRDefault="00481C5F" w:rsidP="006465CB">
            <w:pPr>
              <w:spacing w:after="0"/>
            </w:pPr>
            <w:r>
              <w:t>213-215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4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5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8" w14:textId="77777777" w:rsidR="00481C5F" w:rsidRPr="00BD549C" w:rsidRDefault="00481C5F" w:rsidP="006465CB">
            <w:pPr>
              <w:spacing w:after="0"/>
            </w:pPr>
            <w:r>
              <w:t>217-219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A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D" w14:textId="77777777" w:rsidR="00481C5F" w:rsidRPr="00BD549C" w:rsidRDefault="00481C5F" w:rsidP="006465CB">
            <w:pPr>
              <w:spacing w:after="0"/>
            </w:pPr>
            <w:r>
              <w:t>221-227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F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D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2" w14:textId="77777777" w:rsidR="00481C5F" w:rsidRPr="00BD549C" w:rsidRDefault="00481C5F" w:rsidP="006465CB">
            <w:pPr>
              <w:spacing w:after="0"/>
            </w:pPr>
            <w:r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3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4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D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7" w14:textId="77777777" w:rsidR="00481C5F" w:rsidRPr="00BD549C" w:rsidRDefault="00481C5F" w:rsidP="006465CB">
            <w:pPr>
              <w:spacing w:after="0"/>
            </w:pPr>
            <w: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8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9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D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C" w14:textId="77777777" w:rsidR="00481C5F" w:rsidRPr="00E246A3" w:rsidRDefault="00481C5F" w:rsidP="006465CB">
            <w:pPr>
              <w:spacing w:after="0"/>
            </w:pPr>
            <w:r w:rsidRPr="00E246A3">
              <w:t>233-239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0E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 (Gardiner reserve and substation)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1" w14:textId="242B5F92" w:rsidR="00481C5F" w:rsidRPr="00E246A3" w:rsidRDefault="00481C5F" w:rsidP="00102B51">
            <w:pPr>
              <w:spacing w:after="0"/>
            </w:pPr>
            <w:r w:rsidRPr="00E246A3">
              <w:t>2</w:t>
            </w:r>
            <w:ins w:id="353" w:author="Author">
              <w:r w:rsidR="00102B51">
                <w:t>73</w:t>
              </w:r>
            </w:ins>
            <w:del w:id="354" w:author="Author">
              <w:r w:rsidRPr="00E246A3" w:rsidDel="00102B51">
                <w:delText>87</w:delText>
              </w:r>
            </w:del>
            <w:r w:rsidRPr="00E246A3">
              <w:t>-315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0E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6" w14:textId="77777777" w:rsidR="00481C5F" w:rsidRPr="00E246A3" w:rsidRDefault="00481C5F" w:rsidP="006465CB">
            <w:pPr>
              <w:spacing w:after="0"/>
            </w:pPr>
            <w:r w:rsidRPr="00E246A3">
              <w:t>341-353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0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B" w14:textId="77777777" w:rsidR="00481C5F" w:rsidRPr="00E246A3" w:rsidRDefault="00481C5F" w:rsidP="006465CB">
            <w:pPr>
              <w:spacing w:after="0"/>
            </w:pPr>
            <w:r w:rsidRPr="00E246A3">
              <w:t>355-357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0F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0" w14:textId="77777777" w:rsidR="00481C5F" w:rsidRPr="00E246A3" w:rsidRDefault="00481C5F" w:rsidP="006465CB">
            <w:pPr>
              <w:spacing w:after="0"/>
            </w:pPr>
            <w:r w:rsidRPr="00E246A3">
              <w:t>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0F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5" w14:textId="77777777" w:rsidR="00481C5F" w:rsidRPr="00E246A3" w:rsidRDefault="00481C5F" w:rsidP="006465CB">
            <w:pPr>
              <w:spacing w:after="0"/>
            </w:pPr>
            <w:r w:rsidRPr="00E246A3">
              <w:t>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:rsidDel="00102B51" w14:paraId="4BDA00FD" w14:textId="76F015B9" w:rsidTr="006465CB">
        <w:trPr>
          <w:del w:id="355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9" w14:textId="04CAA100" w:rsidR="00481C5F" w:rsidRPr="00E246A3" w:rsidDel="00102B51" w:rsidRDefault="00481C5F" w:rsidP="006465CB">
            <w:pPr>
              <w:spacing w:after="0"/>
              <w:rPr>
                <w:del w:id="356" w:author="Author"/>
                <w:rFonts w:eastAsia="Cambria"/>
                <w:lang w:val="en-US"/>
              </w:rPr>
            </w:pPr>
            <w:del w:id="357" w:author="Author">
              <w:r w:rsidRPr="00E246A3" w:rsidDel="00102B51">
                <w:rPr>
                  <w:rFonts w:eastAsia="Cambria"/>
                  <w:lang w:val="en-US"/>
                </w:rPr>
                <w:delText>Dryburgh Street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A" w14:textId="6C8F278F" w:rsidR="00481C5F" w:rsidRPr="00E246A3" w:rsidDel="00102B51" w:rsidRDefault="00481C5F" w:rsidP="006465CB">
            <w:pPr>
              <w:spacing w:after="0"/>
              <w:rPr>
                <w:del w:id="358" w:author="Author"/>
              </w:rPr>
            </w:pPr>
            <w:del w:id="359" w:author="Author">
              <w:r w:rsidRPr="00E246A3" w:rsidDel="00102B51">
                <w:delText>365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B" w14:textId="4AED7962" w:rsidR="00481C5F" w:rsidRPr="00E246A3" w:rsidDel="00102B51" w:rsidRDefault="00481C5F" w:rsidP="006465CB">
            <w:pPr>
              <w:spacing w:after="0"/>
              <w:rPr>
                <w:del w:id="360" w:author="Author"/>
              </w:rPr>
            </w:pPr>
            <w:del w:id="361" w:author="Author">
              <w:r w:rsidRPr="00E246A3" w:rsidDel="00102B51">
                <w:delText>Contributory</w:delText>
              </w:r>
            </w:del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C" w14:textId="135675C1" w:rsidR="00481C5F" w:rsidRPr="00E246A3" w:rsidDel="00102B51" w:rsidRDefault="00481C5F" w:rsidP="006465CB">
            <w:pPr>
              <w:spacing w:after="0"/>
              <w:rPr>
                <w:del w:id="362" w:author="Author"/>
              </w:rPr>
            </w:pPr>
            <w:del w:id="363" w:author="Author">
              <w:r w:rsidRPr="00E246A3" w:rsidDel="00102B51">
                <w:delText>-</w:delText>
              </w:r>
            </w:del>
          </w:p>
        </w:tc>
      </w:tr>
      <w:tr w:rsidR="00481C5F" w:rsidRPr="00BD549C" w14:paraId="4BDA01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F" w14:textId="77777777" w:rsidR="00481C5F" w:rsidRPr="00E246A3" w:rsidRDefault="00481C5F" w:rsidP="006465CB">
            <w:pPr>
              <w:spacing w:after="0"/>
            </w:pPr>
            <w:r w:rsidRPr="00E246A3"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0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4" w14:textId="77777777" w:rsidR="00481C5F" w:rsidRPr="00E246A3" w:rsidRDefault="00481C5F" w:rsidP="006465CB">
            <w:pPr>
              <w:spacing w:after="0"/>
            </w:pPr>
            <w:r w:rsidRPr="00E246A3">
              <w:t>369-371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0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9" w14:textId="77777777" w:rsidR="00481C5F" w:rsidRPr="00E246A3" w:rsidRDefault="00481C5F" w:rsidP="006465CB">
            <w:pPr>
              <w:spacing w:after="0"/>
            </w:pPr>
            <w:r w:rsidRPr="00E246A3">
              <w:t>373-375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1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E" w14:textId="77777777" w:rsidR="00481C5F" w:rsidRPr="00E246A3" w:rsidRDefault="00481C5F" w:rsidP="006465CB">
            <w:pPr>
              <w:spacing w:after="0"/>
            </w:pPr>
            <w:r w:rsidRPr="00E246A3">
              <w:t>377-379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3" w14:textId="77777777" w:rsidR="00481C5F" w:rsidRPr="00E246A3" w:rsidRDefault="00481C5F" w:rsidP="006465CB">
            <w:pPr>
              <w:spacing w:after="0"/>
            </w:pPr>
            <w:r w:rsidRPr="00E246A3">
              <w:t>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1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8" w14:textId="77777777" w:rsidR="00481C5F" w:rsidRPr="00E246A3" w:rsidRDefault="00481C5F" w:rsidP="006465CB">
            <w:pPr>
              <w:spacing w:after="0"/>
            </w:pPr>
            <w:r w:rsidRPr="00E246A3">
              <w:t>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D" w14:textId="77777777" w:rsidR="00481C5F" w:rsidRPr="00E246A3" w:rsidRDefault="00481C5F" w:rsidP="006465CB">
            <w:pPr>
              <w:spacing w:after="0"/>
            </w:pPr>
            <w:r w:rsidRPr="00E246A3">
              <w:t>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2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2" w14:textId="77777777" w:rsidR="00481C5F" w:rsidRPr="00E246A3" w:rsidRDefault="00481C5F" w:rsidP="006465CB">
            <w:pPr>
              <w:spacing w:after="0"/>
            </w:pPr>
            <w:r w:rsidRPr="00E246A3">
              <w:t>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2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7" w14:textId="77777777" w:rsidR="00481C5F" w:rsidRPr="00E246A3" w:rsidRDefault="00481C5F" w:rsidP="006465CB">
            <w:pPr>
              <w:spacing w:after="0"/>
            </w:pPr>
            <w:r w:rsidRPr="00E246A3">
              <w:t>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2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C" w14:textId="77777777" w:rsidR="00481C5F" w:rsidRPr="00E246A3" w:rsidRDefault="00481C5F" w:rsidP="006465CB">
            <w:pPr>
              <w:spacing w:after="0"/>
            </w:pPr>
            <w:r w:rsidRPr="00E246A3">
              <w:t>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3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1" w14:textId="77777777" w:rsidR="00481C5F" w:rsidRPr="00E246A3" w:rsidRDefault="00481C5F" w:rsidP="006465CB">
            <w:pPr>
              <w:spacing w:after="0"/>
            </w:pPr>
            <w:r w:rsidRPr="00E246A3"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2" w14:textId="2C779003" w:rsidR="00481C5F" w:rsidRPr="00E246A3" w:rsidRDefault="00481C5F" w:rsidP="006465CB">
            <w:pPr>
              <w:spacing w:after="0"/>
            </w:pPr>
            <w:del w:id="364" w:author="Author">
              <w:r w:rsidRPr="00E246A3" w:rsidDel="00102B51">
                <w:delText>Contributory</w:delText>
              </w:r>
            </w:del>
            <w:ins w:id="365" w:author="Author">
              <w:r w:rsidR="00102B51" w:rsidRPr="00102B51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6" w14:textId="77777777" w:rsidR="00481C5F" w:rsidRPr="00E246A3" w:rsidRDefault="00481C5F" w:rsidP="006465CB">
            <w:pPr>
              <w:spacing w:after="0"/>
            </w:pPr>
            <w:r w:rsidRPr="00E246A3">
              <w:t>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3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B" w14:textId="77777777" w:rsidR="00481C5F" w:rsidRPr="00E246A3" w:rsidRDefault="00481C5F" w:rsidP="006465CB">
            <w:pPr>
              <w:spacing w:after="0"/>
            </w:pPr>
            <w:r w:rsidRPr="00E246A3">
              <w:t>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0" w14:textId="77777777" w:rsidR="00481C5F" w:rsidRPr="00E246A3" w:rsidRDefault="00481C5F" w:rsidP="006465CB">
            <w:pPr>
              <w:spacing w:after="0"/>
            </w:pPr>
            <w:r w:rsidRPr="00E246A3">
              <w:t>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4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5" w14:textId="77777777" w:rsidR="00481C5F" w:rsidRPr="00E246A3" w:rsidRDefault="00481C5F" w:rsidP="006465CB">
            <w:pPr>
              <w:spacing w:after="0"/>
            </w:pPr>
            <w:r w:rsidRPr="00E246A3">
              <w:t>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4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A" w14:textId="77777777" w:rsidR="00481C5F" w:rsidRPr="00E246A3" w:rsidRDefault="00481C5F" w:rsidP="006465CB">
            <w:pPr>
              <w:spacing w:after="0"/>
            </w:pPr>
            <w:r w:rsidRPr="00E246A3">
              <w:t>433-435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5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F" w14:textId="77777777" w:rsidR="00481C5F" w:rsidRPr="00E246A3" w:rsidRDefault="00481C5F" w:rsidP="006465CB">
            <w:pPr>
              <w:spacing w:after="0"/>
            </w:pPr>
            <w:r w:rsidRPr="00E246A3">
              <w:t>437-439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5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4" w14:textId="77777777" w:rsidR="00481C5F" w:rsidRPr="00E246A3" w:rsidRDefault="00481C5F" w:rsidP="006465CB">
            <w:pPr>
              <w:spacing w:after="0"/>
            </w:pPr>
            <w:r w:rsidRPr="00E246A3">
              <w:t>443-445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5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9" w14:textId="77777777" w:rsidR="00481C5F" w:rsidRPr="00E246A3" w:rsidRDefault="00481C5F" w:rsidP="006465CB">
            <w:pPr>
              <w:spacing w:after="0"/>
            </w:pPr>
            <w:r w:rsidRPr="00E246A3">
              <w:t>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6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E" w14:textId="77777777" w:rsidR="00481C5F" w:rsidRPr="00E246A3" w:rsidRDefault="00481C5F" w:rsidP="006465CB">
            <w:pPr>
              <w:spacing w:after="0"/>
            </w:pPr>
            <w:r w:rsidRPr="00E246A3">
              <w:t>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6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3" w14:textId="77777777" w:rsidR="00481C5F" w:rsidRPr="00E246A3" w:rsidRDefault="00481C5F" w:rsidP="006465CB">
            <w:pPr>
              <w:spacing w:after="0"/>
            </w:pPr>
            <w:r w:rsidRPr="00E246A3">
              <w:t>451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6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8" w14:textId="77777777" w:rsidR="00481C5F" w:rsidRPr="00E246A3" w:rsidRDefault="00481C5F" w:rsidP="006465CB">
            <w:pPr>
              <w:spacing w:after="0"/>
            </w:pPr>
            <w:r w:rsidRPr="00E246A3">
              <w:t>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7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D" w14:textId="77777777" w:rsidR="00481C5F" w:rsidRPr="00E246A3" w:rsidRDefault="00481C5F" w:rsidP="006465CB">
            <w:pPr>
              <w:spacing w:after="0"/>
            </w:pPr>
            <w:r w:rsidRPr="00E246A3">
              <w:t>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7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2" w14:textId="77777777" w:rsidR="00481C5F" w:rsidRPr="00E246A3" w:rsidRDefault="00481C5F" w:rsidP="006465CB">
            <w:pPr>
              <w:spacing w:after="0"/>
            </w:pPr>
            <w:r w:rsidRPr="00E246A3">
              <w:t>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7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7" w14:textId="77777777" w:rsidR="00481C5F" w:rsidRPr="00E246A3" w:rsidRDefault="00481C5F" w:rsidP="006465CB">
            <w:pPr>
              <w:spacing w:after="0"/>
            </w:pPr>
            <w:r w:rsidRPr="00E246A3">
              <w:t>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7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C" w14:textId="77777777" w:rsidR="00481C5F" w:rsidRPr="00E246A3" w:rsidRDefault="00481C5F" w:rsidP="006465CB">
            <w:pPr>
              <w:spacing w:after="0"/>
            </w:pPr>
            <w:r w:rsidRPr="00E246A3">
              <w:t>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8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1" w14:textId="77777777" w:rsidR="00481C5F" w:rsidRPr="00E246A3" w:rsidRDefault="00481C5F" w:rsidP="006465CB">
            <w:pPr>
              <w:spacing w:after="0"/>
            </w:pPr>
            <w:r w:rsidRPr="00E246A3">
              <w:t>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8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6" w14:textId="77777777" w:rsidR="00481C5F" w:rsidRPr="00E246A3" w:rsidRDefault="00481C5F" w:rsidP="006465CB">
            <w:pPr>
              <w:spacing w:after="0"/>
            </w:pPr>
            <w:r w:rsidRPr="00E246A3">
              <w:t>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8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B" w14:textId="77777777" w:rsidR="00481C5F" w:rsidRPr="00E246A3" w:rsidRDefault="00481C5F" w:rsidP="006465CB">
            <w:pPr>
              <w:spacing w:after="0"/>
            </w:pPr>
            <w:r w:rsidRPr="00E246A3">
              <w:t>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9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0" w14:textId="77777777" w:rsidR="00481C5F" w:rsidRPr="00E246A3" w:rsidRDefault="00481C5F" w:rsidP="006465CB">
            <w:pPr>
              <w:spacing w:after="0"/>
            </w:pPr>
            <w:r w:rsidRPr="00E246A3">
              <w:t>475-477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9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5" w14:textId="77777777" w:rsidR="00481C5F" w:rsidRPr="00E246A3" w:rsidRDefault="00481C5F" w:rsidP="006465CB">
            <w:pPr>
              <w:spacing w:after="0"/>
            </w:pPr>
            <w:r w:rsidRPr="00E246A3">
              <w:t>479-481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9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A" w14:textId="77777777" w:rsidR="00481C5F" w:rsidRPr="00E246A3" w:rsidRDefault="00481C5F" w:rsidP="006465CB">
            <w:pPr>
              <w:spacing w:after="0"/>
            </w:pPr>
            <w:r w:rsidRPr="00E246A3">
              <w:t>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A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F" w14:textId="77777777" w:rsidR="00481C5F" w:rsidRPr="00E246A3" w:rsidRDefault="00481C5F" w:rsidP="006465CB">
            <w:pPr>
              <w:spacing w:after="0"/>
            </w:pPr>
            <w:r w:rsidRPr="00E246A3">
              <w:t>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C243DA" w14:paraId="4BDA01A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4" w14:textId="77777777" w:rsidR="00481C5F" w:rsidRPr="00E246A3" w:rsidRDefault="00481C5F" w:rsidP="006465CB">
            <w:pPr>
              <w:spacing w:after="0"/>
            </w:pPr>
            <w:r w:rsidRPr="00E246A3">
              <w:t>489-491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A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9" w14:textId="77777777" w:rsidR="00481C5F" w:rsidRPr="00E246A3" w:rsidRDefault="00481C5F" w:rsidP="006465CB">
            <w:pPr>
              <w:spacing w:after="0"/>
            </w:pPr>
            <w:r w:rsidRPr="00E246A3">
              <w:t>493-495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B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E" w14:textId="77777777" w:rsidR="00481C5F" w:rsidRPr="00E246A3" w:rsidRDefault="00481C5F" w:rsidP="006465CB">
            <w:pPr>
              <w:spacing w:after="0"/>
            </w:pPr>
            <w:r w:rsidRPr="00E246A3">
              <w:t>497-499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3" w14:textId="77777777" w:rsidR="00481C5F" w:rsidRPr="00E246A3" w:rsidRDefault="00481C5F" w:rsidP="006465CB">
            <w:pPr>
              <w:spacing w:after="0"/>
            </w:pPr>
            <w:r w:rsidRPr="00E246A3">
              <w:t>501-503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B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8" w14:textId="77777777" w:rsidR="00481C5F" w:rsidRPr="00E246A3" w:rsidRDefault="00481C5F" w:rsidP="006465CB">
            <w:pPr>
              <w:spacing w:after="0"/>
            </w:pPr>
            <w:r w:rsidRPr="00E246A3">
              <w:t>505-507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C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D" w14:textId="77777777" w:rsidR="00481C5F" w:rsidRPr="00E246A3" w:rsidRDefault="00481C5F" w:rsidP="006465CB">
            <w:pPr>
              <w:spacing w:after="0"/>
            </w:pPr>
            <w:r w:rsidRPr="00E246A3">
              <w:t>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C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2" w14:textId="77777777" w:rsidR="00481C5F" w:rsidRPr="00E246A3" w:rsidRDefault="00481C5F" w:rsidP="006465CB">
            <w:pPr>
              <w:spacing w:after="0"/>
            </w:pPr>
            <w:r w:rsidRPr="00E246A3">
              <w:t>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C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7" w14:textId="77777777" w:rsidR="00481C5F" w:rsidRPr="00E246A3" w:rsidRDefault="00481C5F" w:rsidP="006465CB">
            <w:pPr>
              <w:spacing w:after="0"/>
            </w:pPr>
            <w:r w:rsidRPr="00E246A3">
              <w:t>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C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C" w14:textId="77777777" w:rsidR="00481C5F" w:rsidRPr="00E246A3" w:rsidRDefault="00481C5F" w:rsidP="006465CB">
            <w:pPr>
              <w:spacing w:after="0"/>
            </w:pPr>
            <w:r w:rsidRPr="00E246A3">
              <w:t>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D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1" w14:textId="77777777" w:rsidR="00481C5F" w:rsidRPr="00E246A3" w:rsidRDefault="00481C5F" w:rsidP="006465CB">
            <w:pPr>
              <w:spacing w:after="0"/>
            </w:pPr>
            <w:r w:rsidRPr="00E246A3">
              <w:t>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D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6" w14:textId="77777777" w:rsidR="00481C5F" w:rsidRPr="00E246A3" w:rsidRDefault="00481C5F" w:rsidP="006465CB">
            <w:pPr>
              <w:spacing w:after="0"/>
            </w:pPr>
            <w:r w:rsidRPr="00E246A3">
              <w:t>519-521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A0370C" w14:paraId="4BDA01D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B" w14:textId="77777777" w:rsidR="00481C5F" w:rsidRPr="00A0370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0370C">
              <w:rPr>
                <w:rFonts w:eastAsia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C" w14:textId="77777777" w:rsidR="00481C5F" w:rsidRPr="00A0370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0370C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D" w14:textId="77777777" w:rsidR="00481C5F" w:rsidRPr="00A0370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-</w:t>
            </w:r>
          </w:p>
        </w:tc>
      </w:tr>
      <w:tr w:rsidR="00481C5F" w:rsidRPr="005033F8" w14:paraId="4BDA01E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0" w14:textId="77777777" w:rsidR="00481C5F" w:rsidRPr="00E246A3" w:rsidRDefault="00481C5F" w:rsidP="006465CB">
            <w:pPr>
              <w:spacing w:after="0"/>
            </w:pPr>
            <w:r w:rsidRPr="00E246A3">
              <w:t>38-40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1E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5" w14:textId="77777777" w:rsidR="00481C5F" w:rsidRPr="00E246A3" w:rsidRDefault="00481C5F" w:rsidP="006465CB">
            <w:pPr>
              <w:spacing w:after="0"/>
            </w:pPr>
            <w:r w:rsidRPr="00E246A3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1E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A" w14:textId="77777777" w:rsidR="00481C5F" w:rsidRPr="00E246A3" w:rsidRDefault="00481C5F" w:rsidP="006465CB">
            <w:pPr>
              <w:spacing w:after="0"/>
            </w:pPr>
            <w:r w:rsidRPr="00E246A3">
              <w:t>52-54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1F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F" w14:textId="77777777" w:rsidR="00481C5F" w:rsidRPr="00E246A3" w:rsidRDefault="00481C5F" w:rsidP="006465CB">
            <w:pPr>
              <w:spacing w:after="0"/>
            </w:pPr>
            <w:r w:rsidRPr="00E246A3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1F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4" w14:textId="77777777" w:rsidR="00481C5F" w:rsidRPr="00E246A3" w:rsidRDefault="00481C5F" w:rsidP="006465CB">
            <w:pPr>
              <w:spacing w:after="0"/>
            </w:pPr>
            <w:r w:rsidRPr="00E246A3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1F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9" w14:textId="77777777" w:rsidR="00481C5F" w:rsidRPr="00E246A3" w:rsidRDefault="00481C5F" w:rsidP="006465CB">
            <w:pPr>
              <w:spacing w:after="0"/>
            </w:pPr>
            <w:r w:rsidRPr="00E246A3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20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E" w14:textId="77777777" w:rsidR="00481C5F" w:rsidRPr="00E246A3" w:rsidRDefault="00481C5F" w:rsidP="006465CB">
            <w:pPr>
              <w:spacing w:after="0"/>
            </w:pPr>
            <w:r w:rsidRPr="00E246A3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20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3" w14:textId="77777777" w:rsidR="00481C5F" w:rsidRPr="00E246A3" w:rsidRDefault="00481C5F" w:rsidP="006465CB">
            <w:pPr>
              <w:spacing w:after="0"/>
            </w:pPr>
            <w:r w:rsidRPr="00E246A3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20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8" w14:textId="77777777" w:rsidR="00481C5F" w:rsidRPr="00E246A3" w:rsidRDefault="00481C5F" w:rsidP="006465CB">
            <w:pPr>
              <w:spacing w:after="0"/>
            </w:pPr>
            <w:r w:rsidRPr="00E246A3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21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D" w14:textId="77777777" w:rsidR="00481C5F" w:rsidRPr="00E246A3" w:rsidRDefault="00481C5F" w:rsidP="006465CB">
            <w:pPr>
              <w:spacing w:after="0"/>
            </w:pPr>
            <w:r w:rsidRPr="00E246A3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21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2" w14:textId="77777777" w:rsidR="00481C5F" w:rsidRPr="00E246A3" w:rsidRDefault="00481C5F" w:rsidP="006465CB">
            <w:pPr>
              <w:spacing w:after="0"/>
            </w:pPr>
            <w:r w:rsidRPr="00E246A3"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21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7" w14:textId="77777777" w:rsidR="00481C5F" w:rsidRPr="00E246A3" w:rsidRDefault="00481C5F" w:rsidP="006465CB">
            <w:pPr>
              <w:spacing w:after="0"/>
            </w:pPr>
            <w:r w:rsidRPr="00E246A3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A3F17" w14:paraId="4BDA021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B" w14:textId="77777777" w:rsidR="00481C5F" w:rsidRPr="005A3F1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F17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C" w14:textId="77777777" w:rsidR="00481C5F" w:rsidRPr="005A3F1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F17">
              <w:rPr>
                <w:rFonts w:eastAsia="Cambria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D" w14:textId="77777777" w:rsidR="00481C5F" w:rsidRPr="005A3F1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F1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E" w14:textId="77777777" w:rsidR="00481C5F" w:rsidRPr="005A3F1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A0370C" w14:paraId="4BDA022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0370C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1" w14:textId="77777777" w:rsidR="00481C5F" w:rsidRPr="00A0370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0370C">
              <w:rPr>
                <w:rFonts w:eastAsia="Cambria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2" w14:textId="77777777" w:rsidR="00481C5F" w:rsidRPr="00A0370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0370C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3" w14:textId="77777777" w:rsidR="00481C5F" w:rsidRPr="00A0370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33F8" w14:paraId="4BDA022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6" w14:textId="77777777" w:rsidR="00481C5F" w:rsidRPr="00E246A3" w:rsidRDefault="00481C5F" w:rsidP="006465CB">
            <w:pPr>
              <w:spacing w:after="0"/>
            </w:pPr>
            <w:r w:rsidRPr="00E246A3">
              <w:t>27-31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22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Dynon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B" w14:textId="77777777" w:rsidR="00481C5F" w:rsidRPr="00E246A3" w:rsidRDefault="00481C5F" w:rsidP="006465CB">
            <w:pPr>
              <w:spacing w:after="0"/>
            </w:pPr>
            <w:r w:rsidRPr="00E246A3">
              <w:t xml:space="preserve">Dynon Road Bridge over Moonee Ponds Creek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23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0" w14:textId="77777777" w:rsidR="00481C5F" w:rsidRPr="00E246A3" w:rsidRDefault="00481C5F" w:rsidP="006465CB">
            <w:pPr>
              <w:spacing w:after="0"/>
            </w:pPr>
            <w:r w:rsidRPr="00E246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3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5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3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A" w14:textId="77777777" w:rsidR="00481C5F" w:rsidRPr="00E246A3" w:rsidRDefault="00481C5F" w:rsidP="006465CB">
            <w:pPr>
              <w:spacing w:after="0"/>
            </w:pPr>
            <w:r w:rsidRPr="00E246A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4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F" w14:textId="77777777" w:rsidR="00481C5F" w:rsidRPr="00E246A3" w:rsidRDefault="00481C5F" w:rsidP="006465CB">
            <w:pPr>
              <w:spacing w:after="0"/>
            </w:pPr>
            <w:r w:rsidRPr="00E246A3">
              <w:t>8-10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4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4" w14:textId="77777777" w:rsidR="00481C5F" w:rsidRPr="00E246A3" w:rsidRDefault="00481C5F" w:rsidP="006465CB">
            <w:pPr>
              <w:spacing w:after="0"/>
            </w:pPr>
            <w:r w:rsidRPr="00E246A3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4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9" w14:textId="77777777" w:rsidR="00481C5F" w:rsidRPr="00E246A3" w:rsidRDefault="00481C5F" w:rsidP="006465CB">
            <w:pPr>
              <w:spacing w:after="0"/>
            </w:pPr>
            <w:r w:rsidRPr="00E246A3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5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E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5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3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5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8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6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D" w14:textId="77777777" w:rsidR="00481C5F" w:rsidRPr="00E246A3" w:rsidRDefault="00481C5F" w:rsidP="006465CB">
            <w:pPr>
              <w:spacing w:after="0"/>
            </w:pPr>
            <w:r w:rsidRPr="00E246A3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2" w14:textId="77777777" w:rsidR="00481C5F" w:rsidRPr="00E246A3" w:rsidRDefault="00481C5F" w:rsidP="006465CB">
            <w:pPr>
              <w:spacing w:after="0"/>
            </w:pPr>
            <w:r w:rsidRPr="00E246A3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6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7" w14:textId="77777777" w:rsidR="00481C5F" w:rsidRPr="00E246A3" w:rsidRDefault="00481C5F" w:rsidP="006465CB">
            <w:pPr>
              <w:spacing w:after="0"/>
            </w:pPr>
            <w:r w:rsidRPr="00E246A3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6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C" w14:textId="77777777" w:rsidR="00481C5F" w:rsidRPr="00E246A3" w:rsidRDefault="00481C5F" w:rsidP="006465CB">
            <w:pPr>
              <w:spacing w:after="0"/>
            </w:pPr>
            <w:r w:rsidRPr="00E246A3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7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1" w14:textId="77777777" w:rsidR="00481C5F" w:rsidRPr="00E246A3" w:rsidRDefault="00481C5F" w:rsidP="006465CB">
            <w:pPr>
              <w:spacing w:after="0"/>
            </w:pPr>
            <w:r w:rsidRPr="00E246A3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7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6" w14:textId="77777777" w:rsidR="00481C5F" w:rsidRPr="00E246A3" w:rsidRDefault="00481C5F" w:rsidP="006465CB">
            <w:pPr>
              <w:spacing w:after="0"/>
            </w:pPr>
            <w:r w:rsidRPr="00E246A3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7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B" w14:textId="77777777" w:rsidR="00481C5F" w:rsidRPr="00E246A3" w:rsidRDefault="00481C5F" w:rsidP="006465CB">
            <w:pPr>
              <w:spacing w:after="0"/>
            </w:pPr>
            <w:r w:rsidRPr="00E246A3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8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0" w14:textId="77777777" w:rsidR="00481C5F" w:rsidRPr="00E246A3" w:rsidRDefault="00481C5F" w:rsidP="006465CB">
            <w:pPr>
              <w:spacing w:after="0"/>
            </w:pPr>
            <w:r w:rsidRPr="00E246A3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8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5" w14:textId="77777777" w:rsidR="00481C5F" w:rsidRPr="00E246A3" w:rsidRDefault="00481C5F" w:rsidP="006465CB">
            <w:pPr>
              <w:spacing w:after="0"/>
            </w:pPr>
            <w:r w:rsidRPr="00E246A3">
              <w:t>38-40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8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A" w14:textId="77777777" w:rsidR="00481C5F" w:rsidRPr="00E246A3" w:rsidRDefault="00481C5F" w:rsidP="006465CB">
            <w:pPr>
              <w:spacing w:after="0"/>
            </w:pPr>
            <w:r w:rsidRPr="00E246A3">
              <w:t>Primary School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29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F" w14:textId="77777777" w:rsidR="00481C5F" w:rsidRPr="00E246A3" w:rsidRDefault="00481C5F" w:rsidP="006465CB">
            <w:pPr>
              <w:spacing w:after="0"/>
            </w:pPr>
            <w:r w:rsidRPr="00E246A3">
              <w:t>2-22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2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4" w14:textId="77777777" w:rsidR="00481C5F" w:rsidRPr="00E246A3" w:rsidRDefault="00481C5F" w:rsidP="006465CB">
            <w:pPr>
              <w:spacing w:after="0"/>
            </w:pPr>
            <w:r w:rsidRPr="00E246A3"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29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9" w14:textId="77777777" w:rsidR="00481C5F" w:rsidRPr="00BD549C" w:rsidRDefault="00481C5F" w:rsidP="006465CB">
            <w:pPr>
              <w:spacing w:after="0"/>
            </w:pPr>
            <w:r w:rsidRPr="00BD549C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A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E" w14:textId="77777777" w:rsidR="00481C5F" w:rsidRPr="00BD549C" w:rsidRDefault="00481C5F" w:rsidP="006465CB">
            <w:pPr>
              <w:spacing w:after="0"/>
            </w:pPr>
            <w:r w:rsidRPr="00BD549C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A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3" w14:textId="77777777" w:rsidR="00481C5F" w:rsidRPr="00BD549C" w:rsidRDefault="00481C5F" w:rsidP="006465CB">
            <w:pPr>
              <w:spacing w:after="0"/>
            </w:pPr>
            <w:r w:rsidRPr="00BD549C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A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8" w14:textId="77777777" w:rsidR="00481C5F" w:rsidRPr="00BD549C" w:rsidRDefault="00481C5F" w:rsidP="006465CB">
            <w:pPr>
              <w:spacing w:after="0"/>
            </w:pPr>
            <w:r w:rsidRPr="00BD549C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B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D" w14:textId="77777777" w:rsidR="00481C5F" w:rsidRPr="00BD549C" w:rsidRDefault="00481C5F" w:rsidP="006465CB">
            <w:pPr>
              <w:spacing w:after="0"/>
            </w:pPr>
            <w:r w:rsidRPr="00BD549C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B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2" w14:textId="77777777" w:rsidR="00481C5F" w:rsidRPr="00BD549C" w:rsidRDefault="00481C5F" w:rsidP="006465CB">
            <w:pPr>
              <w:spacing w:after="0"/>
            </w:pPr>
            <w:r w:rsidRPr="00BD549C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102B51" w:rsidRPr="00BD549C" w14:paraId="50457CD6" w14:textId="77777777" w:rsidTr="006465CB">
        <w:trPr>
          <w:ins w:id="366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D2A4" w14:textId="2BAB93B2" w:rsidR="00102B51" w:rsidRPr="00BD549C" w:rsidRDefault="00102B51" w:rsidP="00102B51">
            <w:pPr>
              <w:spacing w:after="0"/>
              <w:rPr>
                <w:ins w:id="367" w:author="Author"/>
                <w:rFonts w:eastAsia="Cambria"/>
                <w:lang w:val="en-US"/>
              </w:rPr>
            </w:pPr>
            <w:ins w:id="368" w:author="Author">
              <w:r>
                <w:rPr>
                  <w:rFonts w:eastAsia="Cambria"/>
                  <w:lang w:val="en-US"/>
                </w:rPr>
                <w:t>Elm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957A" w14:textId="704DDFDD" w:rsidR="00102B51" w:rsidRPr="00BD549C" w:rsidRDefault="00102B51" w:rsidP="00102B51">
            <w:pPr>
              <w:spacing w:after="0"/>
              <w:rPr>
                <w:ins w:id="369" w:author="Author"/>
              </w:rPr>
            </w:pPr>
            <w:ins w:id="370" w:author="Author">
              <w:r>
                <w:t>68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3020" w14:textId="76921712" w:rsidR="00102B51" w:rsidRPr="00BD549C" w:rsidRDefault="00102B51" w:rsidP="00102B51">
            <w:pPr>
              <w:spacing w:after="0"/>
              <w:rPr>
                <w:ins w:id="371" w:author="Author"/>
              </w:rPr>
            </w:pPr>
            <w:ins w:id="372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2E69" w14:textId="5D8BFC0F" w:rsidR="00102B51" w:rsidRDefault="00102B51" w:rsidP="00102B51">
            <w:pPr>
              <w:spacing w:after="0"/>
              <w:rPr>
                <w:ins w:id="373" w:author="Author"/>
              </w:rPr>
            </w:pPr>
            <w:ins w:id="374" w:author="Author">
              <w:r>
                <w:t>-</w:t>
              </w:r>
            </w:ins>
          </w:p>
        </w:tc>
      </w:tr>
      <w:tr w:rsidR="00102B51" w:rsidRPr="00BD549C" w14:paraId="1DAE7B8B" w14:textId="77777777" w:rsidTr="006465CB">
        <w:trPr>
          <w:ins w:id="375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FFFA" w14:textId="5E51A24A" w:rsidR="00102B51" w:rsidRPr="00BD549C" w:rsidRDefault="00102B51" w:rsidP="00102B51">
            <w:pPr>
              <w:spacing w:after="0"/>
              <w:rPr>
                <w:ins w:id="376" w:author="Author"/>
                <w:rFonts w:eastAsia="Cambria"/>
                <w:lang w:val="en-US"/>
              </w:rPr>
            </w:pPr>
            <w:ins w:id="377" w:author="Author">
              <w:r>
                <w:rPr>
                  <w:rFonts w:eastAsia="Cambria"/>
                  <w:lang w:val="en-US"/>
                </w:rPr>
                <w:t>Elm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D250" w14:textId="7CCBDEB9" w:rsidR="00102B51" w:rsidRPr="00BD549C" w:rsidRDefault="00102B51" w:rsidP="00102B51">
            <w:pPr>
              <w:spacing w:after="0"/>
              <w:rPr>
                <w:ins w:id="378" w:author="Author"/>
              </w:rPr>
            </w:pPr>
            <w:ins w:id="379" w:author="Author">
              <w:r>
                <w:t>70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459E" w14:textId="342C6A5A" w:rsidR="00102B51" w:rsidRPr="00BD549C" w:rsidRDefault="00102B51" w:rsidP="00102B51">
            <w:pPr>
              <w:spacing w:after="0"/>
              <w:rPr>
                <w:ins w:id="380" w:author="Author"/>
              </w:rPr>
            </w:pPr>
            <w:ins w:id="381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904C" w14:textId="26F8BE03" w:rsidR="00102B51" w:rsidRDefault="00102B51" w:rsidP="00102B51">
            <w:pPr>
              <w:spacing w:after="0"/>
              <w:rPr>
                <w:ins w:id="382" w:author="Author"/>
              </w:rPr>
            </w:pPr>
            <w:ins w:id="383" w:author="Author">
              <w:r>
                <w:t>-</w:t>
              </w:r>
            </w:ins>
          </w:p>
        </w:tc>
      </w:tr>
      <w:tr w:rsidR="00102B51" w:rsidRPr="00BD549C" w14:paraId="4786E5D4" w14:textId="77777777" w:rsidTr="006465CB">
        <w:trPr>
          <w:ins w:id="384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455C" w14:textId="2F9E3F39" w:rsidR="00102B51" w:rsidRPr="00BD549C" w:rsidRDefault="00102B51" w:rsidP="00102B51">
            <w:pPr>
              <w:spacing w:after="0"/>
              <w:rPr>
                <w:ins w:id="385" w:author="Author"/>
                <w:rFonts w:eastAsia="Cambria"/>
                <w:lang w:val="en-US"/>
              </w:rPr>
            </w:pPr>
            <w:ins w:id="386" w:author="Author">
              <w:r>
                <w:rPr>
                  <w:rFonts w:eastAsia="Cambria"/>
                  <w:lang w:val="en-US"/>
                </w:rPr>
                <w:t>Elm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A74C" w14:textId="64EC4825" w:rsidR="00102B51" w:rsidRPr="00BD549C" w:rsidRDefault="00102B51" w:rsidP="00102B51">
            <w:pPr>
              <w:spacing w:after="0"/>
              <w:rPr>
                <w:ins w:id="387" w:author="Author"/>
              </w:rPr>
            </w:pPr>
            <w:ins w:id="388" w:author="Author">
              <w:r>
                <w:t>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F663" w14:textId="5798967F" w:rsidR="00102B51" w:rsidRPr="00BD549C" w:rsidRDefault="00102B51" w:rsidP="00102B51">
            <w:pPr>
              <w:spacing w:after="0"/>
              <w:rPr>
                <w:ins w:id="389" w:author="Author"/>
              </w:rPr>
            </w:pPr>
            <w:ins w:id="390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FD66" w14:textId="13D264ED" w:rsidR="00102B51" w:rsidRDefault="00102B51" w:rsidP="00102B51">
            <w:pPr>
              <w:spacing w:after="0"/>
              <w:rPr>
                <w:ins w:id="391" w:author="Author"/>
              </w:rPr>
            </w:pPr>
            <w:ins w:id="392" w:author="Author">
              <w:r>
                <w:t>-</w:t>
              </w:r>
            </w:ins>
          </w:p>
        </w:tc>
      </w:tr>
      <w:tr w:rsidR="00481C5F" w:rsidRPr="00BD549C" w14:paraId="4BDA02B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7" w14:textId="77777777" w:rsidR="00481C5F" w:rsidRPr="00BD549C" w:rsidRDefault="00481C5F" w:rsidP="006465CB">
            <w:pPr>
              <w:spacing w:after="0"/>
            </w:pPr>
            <w:r w:rsidRPr="00BD549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B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C" w14:textId="77777777" w:rsidR="00481C5F" w:rsidRPr="00BD549C" w:rsidRDefault="00481C5F" w:rsidP="006465CB">
            <w:pPr>
              <w:spacing w:after="0"/>
            </w:pPr>
            <w:r w:rsidRPr="00BD549C"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C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1" w14:textId="77777777" w:rsidR="00481C5F" w:rsidRPr="00BD549C" w:rsidRDefault="00481C5F" w:rsidP="006465CB">
            <w:pPr>
              <w:spacing w:after="0"/>
            </w:pPr>
            <w:r w:rsidRPr="00BD549C"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C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6" w14:textId="77777777" w:rsidR="00481C5F" w:rsidRPr="00BD549C" w:rsidRDefault="00481C5F" w:rsidP="006465CB">
            <w:pPr>
              <w:spacing w:after="0"/>
            </w:pPr>
            <w:r w:rsidRPr="00BD549C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C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B" w14:textId="77777777" w:rsidR="00481C5F" w:rsidRPr="00BD549C" w:rsidRDefault="00481C5F" w:rsidP="006465CB">
            <w:pPr>
              <w:spacing w:after="0"/>
            </w:pPr>
            <w:r w:rsidRPr="00BD549C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D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0" w14:textId="77777777" w:rsidR="00481C5F" w:rsidRPr="00BD549C" w:rsidRDefault="00481C5F" w:rsidP="006465CB">
            <w:pPr>
              <w:spacing w:after="0"/>
            </w:pPr>
            <w:r w:rsidRPr="00BD549C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D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5" w14:textId="77777777" w:rsidR="00481C5F" w:rsidRPr="00BD549C" w:rsidRDefault="00481C5F" w:rsidP="006465CB">
            <w:pPr>
              <w:spacing w:after="0"/>
            </w:pPr>
            <w:r w:rsidRPr="00BD549C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D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A" w14:textId="77777777" w:rsidR="00481C5F" w:rsidRPr="00E246A3" w:rsidRDefault="00481C5F" w:rsidP="006465CB">
            <w:pPr>
              <w:spacing w:after="0"/>
            </w:pPr>
            <w:r w:rsidRPr="00E246A3">
              <w:t>27-29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2E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F" w14:textId="77777777" w:rsidR="00481C5F" w:rsidRPr="00E246A3" w:rsidRDefault="00481C5F" w:rsidP="006465CB">
            <w:pPr>
              <w:spacing w:after="0"/>
            </w:pPr>
            <w:r w:rsidRPr="00E246A3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2E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4" w14:textId="77777777" w:rsidR="00481C5F" w:rsidRPr="00E246A3" w:rsidRDefault="00481C5F" w:rsidP="006465CB">
            <w:pPr>
              <w:spacing w:after="0"/>
            </w:pPr>
            <w:r w:rsidRPr="00E246A3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F4B1B" w14:paraId="4BDA02E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8" w14:textId="77777777" w:rsidR="00481C5F" w:rsidRPr="005F4B1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4B1B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9" w14:textId="77777777" w:rsidR="00481C5F" w:rsidRPr="005F4B1B" w:rsidRDefault="00481C5F" w:rsidP="006465CB">
            <w:pPr>
              <w:spacing w:after="0"/>
            </w:pPr>
            <w:r w:rsidRPr="005F4B1B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A" w14:textId="77777777" w:rsidR="00481C5F" w:rsidRPr="005F4B1B" w:rsidRDefault="00481C5F" w:rsidP="006465CB">
            <w:pPr>
              <w:spacing w:after="0"/>
            </w:pPr>
            <w:r w:rsidRPr="005F4B1B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B" w14:textId="77777777" w:rsidR="00481C5F" w:rsidRPr="005F4B1B" w:rsidRDefault="00481C5F" w:rsidP="006465CB">
            <w:pPr>
              <w:spacing w:after="0"/>
            </w:pPr>
            <w:r w:rsidRPr="005F4B1B">
              <w:t>-</w:t>
            </w:r>
          </w:p>
        </w:tc>
      </w:tr>
      <w:tr w:rsidR="00B73ADF" w:rsidRPr="00BD549C" w14:paraId="7412E45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32D7" w14:textId="794CCC81" w:rsidR="00B73ADF" w:rsidRPr="005F4B1B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Errol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62D5" w14:textId="124E79AF" w:rsidR="00B73ADF" w:rsidRPr="005F4B1B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619E" w14:textId="679EFC1F" w:rsidR="00B73ADF" w:rsidRPr="005F4B1B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B4E1" w14:textId="593B3163" w:rsidR="00B73ADF" w:rsidRPr="005F4B1B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A02F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D" w14:textId="77777777" w:rsidR="00481C5F" w:rsidRPr="005F4B1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4B1B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E" w14:textId="77777777" w:rsidR="00481C5F" w:rsidRPr="005F4B1B" w:rsidRDefault="00481C5F" w:rsidP="006465CB">
            <w:pPr>
              <w:spacing w:after="0"/>
            </w:pPr>
            <w:r w:rsidRPr="005F4B1B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F" w14:textId="77777777" w:rsidR="00481C5F" w:rsidRPr="005F4B1B" w:rsidRDefault="00481C5F" w:rsidP="006465CB">
            <w:pPr>
              <w:spacing w:after="0"/>
            </w:pPr>
            <w:r w:rsidRPr="005F4B1B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0" w14:textId="77777777" w:rsidR="00481C5F" w:rsidRPr="00E246A3" w:rsidRDefault="00481C5F" w:rsidP="006465CB">
            <w:pPr>
              <w:spacing w:after="0"/>
            </w:pPr>
            <w:r w:rsidRPr="005F4B1B">
              <w:t>Significant</w:t>
            </w:r>
          </w:p>
        </w:tc>
      </w:tr>
      <w:tr w:rsidR="00481C5F" w:rsidRPr="00BD549C" w14:paraId="4BDA02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3" w14:textId="77777777" w:rsidR="00481C5F" w:rsidRPr="00E246A3" w:rsidRDefault="00481C5F" w:rsidP="006465CB">
            <w:pPr>
              <w:spacing w:after="0"/>
            </w:pPr>
            <w:r w:rsidRPr="00E246A3">
              <w:t>10-14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2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8" w14:textId="77777777" w:rsidR="00481C5F" w:rsidRPr="00E246A3" w:rsidRDefault="00481C5F" w:rsidP="006465CB">
            <w:pPr>
              <w:spacing w:after="0"/>
            </w:pPr>
            <w:r w:rsidRPr="00E246A3">
              <w:t>16-18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3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D" w14:textId="77777777" w:rsidR="00481C5F" w:rsidRPr="00E246A3" w:rsidRDefault="00481C5F" w:rsidP="006465CB">
            <w:pPr>
              <w:spacing w:after="0"/>
            </w:pPr>
            <w:r w:rsidRPr="00E246A3">
              <w:t>20-26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30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2" w14:textId="77777777" w:rsidR="00481C5F" w:rsidRPr="00E246A3" w:rsidRDefault="00481C5F" w:rsidP="006465CB">
            <w:pPr>
              <w:spacing w:after="0"/>
            </w:pPr>
            <w:r w:rsidRPr="00E246A3">
              <w:t>28-30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30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7" w14:textId="77777777" w:rsidR="00481C5F" w:rsidRPr="00E246A3" w:rsidRDefault="00481C5F" w:rsidP="006465CB">
            <w:pPr>
              <w:spacing w:after="0"/>
            </w:pPr>
            <w:r w:rsidRPr="00E246A3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30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C" w14:textId="77777777" w:rsidR="00481C5F" w:rsidRPr="00E246A3" w:rsidRDefault="00481C5F" w:rsidP="006465CB">
            <w:pPr>
              <w:spacing w:after="0"/>
            </w:pPr>
            <w:r w:rsidRPr="00E246A3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3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1" w14:textId="77777777" w:rsidR="00481C5F" w:rsidRPr="00E246A3" w:rsidRDefault="00481C5F" w:rsidP="006465CB">
            <w:pPr>
              <w:spacing w:after="0"/>
            </w:pPr>
            <w:r w:rsidRPr="00E246A3">
              <w:t>36-42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C243DA" w14:paraId="4BDA031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6" w14:textId="77777777" w:rsidR="00481C5F" w:rsidRPr="00E246A3" w:rsidRDefault="00481C5F" w:rsidP="006465CB">
            <w:pPr>
              <w:spacing w:after="0"/>
            </w:pPr>
            <w:r w:rsidRPr="00E246A3">
              <w:t>44-50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8" w14:textId="77777777" w:rsidR="00481C5F" w:rsidRPr="00E246A3" w:rsidRDefault="00481C5F" w:rsidP="006465CB">
            <w:pPr>
              <w:spacing w:after="0"/>
            </w:pPr>
            <w:r w:rsidRPr="00E246A3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549C" w14:paraId="4BDA031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B" w14:textId="77777777" w:rsidR="00481C5F" w:rsidRPr="00E246A3" w:rsidRDefault="00481C5F" w:rsidP="006465CB">
            <w:pPr>
              <w:spacing w:after="0"/>
            </w:pPr>
            <w:r w:rsidRPr="00E246A3">
              <w:t>52-68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32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0" w14:textId="77777777" w:rsidR="00481C5F" w:rsidRPr="00E246A3" w:rsidRDefault="00481C5F" w:rsidP="006465CB">
            <w:pPr>
              <w:spacing w:after="0"/>
            </w:pPr>
            <w:r w:rsidRPr="00E246A3">
              <w:t>86-90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2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5" w14:textId="77777777" w:rsidR="00481C5F" w:rsidRPr="00E246A3" w:rsidRDefault="00481C5F" w:rsidP="006465CB">
            <w:pPr>
              <w:spacing w:after="0"/>
            </w:pPr>
            <w:r w:rsidRPr="00E246A3"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A" w14:textId="77777777" w:rsidR="00481C5F" w:rsidRPr="00E246A3" w:rsidRDefault="00481C5F" w:rsidP="006465CB">
            <w:pPr>
              <w:spacing w:after="0"/>
            </w:pPr>
            <w:r w:rsidRPr="00E246A3">
              <w:t>94-96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3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F" w14:textId="77777777" w:rsidR="00481C5F" w:rsidRPr="00BD549C" w:rsidRDefault="00481C5F" w:rsidP="006465CB">
            <w:pPr>
              <w:spacing w:after="0"/>
            </w:pPr>
            <w:r w:rsidRPr="00BD549C"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4" w14:textId="77777777" w:rsidR="00481C5F" w:rsidRPr="00BD549C" w:rsidRDefault="00481C5F" w:rsidP="006465CB">
            <w:pPr>
              <w:spacing w:after="0"/>
            </w:pPr>
            <w:r w:rsidRPr="00BD549C">
              <w:t>100-102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9" w14:textId="77777777" w:rsidR="00481C5F" w:rsidRPr="00BD549C" w:rsidRDefault="00481C5F" w:rsidP="006465CB">
            <w:pPr>
              <w:spacing w:after="0"/>
            </w:pPr>
            <w:r w:rsidRPr="00BD549C">
              <w:t>104-108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4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033D" w14:textId="77777777" w:rsidR="00481C5F" w:rsidRPr="005B69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B6967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033E" w14:textId="77777777" w:rsidR="00481C5F" w:rsidRPr="00BD549C" w:rsidRDefault="00481C5F" w:rsidP="006465CB">
            <w:pPr>
              <w:spacing w:after="0"/>
            </w:pPr>
            <w:r w:rsidRPr="005B6967">
              <w:t>110-114,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033F" w14:textId="77777777" w:rsidR="00481C5F" w:rsidRDefault="00481C5F" w:rsidP="006465CB">
            <w:pPr>
              <w:spacing w:after="0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034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B73ADF" w:rsidRPr="00BD549C" w14:paraId="2F6A350C" w14:textId="77777777" w:rsidTr="006465CB"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49FC" w14:textId="77777777" w:rsidR="00B73ADF" w:rsidRPr="00BD549C" w:rsidRDefault="00B73ADF" w:rsidP="00B73AD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303F" w14:textId="07CB4406" w:rsidR="00B73ADF" w:rsidRPr="002E18DB" w:rsidRDefault="00B73ADF" w:rsidP="00B73ADF">
            <w:pPr>
              <w:pStyle w:val="ListBullet"/>
              <w:numPr>
                <w:ilvl w:val="0"/>
                <w:numId w:val="7"/>
              </w:numPr>
            </w:pPr>
            <w:r w:rsidRPr="00F526C6">
              <w:rPr>
                <w:rFonts w:cs="Arial"/>
                <w:szCs w:val="20"/>
              </w:rPr>
              <w:t>15 Bendigo Street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C9B6" w14:textId="1BFD4C02" w:rsidR="00B73ADF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2960" w14:textId="5F59BA8C" w:rsidR="00B73ADF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A0346" w14:textId="77777777" w:rsidTr="006465CB"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3" w14:textId="77777777" w:rsidR="00481C5F" w:rsidRPr="00BD549C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2E18DB">
              <w:t>110</w:t>
            </w:r>
            <w:r w:rsidRPr="00BD549C">
              <w:t>-114</w:t>
            </w:r>
            <w:r>
              <w:t xml:space="preserve"> Errol Street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4" w14:textId="77777777" w:rsidR="00481C5F" w:rsidRPr="00BD549C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5" w14:textId="77777777" w:rsidR="00481C5F" w:rsidRPr="00BD549C" w:rsidRDefault="00481C5F" w:rsidP="006465CB">
            <w:pPr>
              <w:spacing w:after="0"/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549C" w14:paraId="4BDA03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8" w14:textId="77777777" w:rsidR="00481C5F" w:rsidRPr="00BD549C" w:rsidRDefault="00481C5F" w:rsidP="006465CB">
            <w:pPr>
              <w:spacing w:after="0"/>
            </w:pPr>
            <w:r w:rsidRPr="00BD549C">
              <w:t>116-118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9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5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D" w14:textId="77777777" w:rsidR="00481C5F" w:rsidRPr="00BD549C" w:rsidRDefault="00481C5F" w:rsidP="006465CB">
            <w:pPr>
              <w:spacing w:after="0"/>
            </w:pPr>
            <w:r w:rsidRPr="00BD549C"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5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2" w14:textId="77777777" w:rsidR="00481C5F" w:rsidRPr="00BD549C" w:rsidRDefault="00481C5F" w:rsidP="006465CB">
            <w:pPr>
              <w:spacing w:after="0"/>
            </w:pPr>
            <w:r w:rsidRPr="00BD549C"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7" w14:textId="77777777" w:rsidR="00481C5F" w:rsidRPr="00BD549C" w:rsidRDefault="00481C5F" w:rsidP="006465CB">
            <w:pPr>
              <w:spacing w:after="0"/>
            </w:pPr>
            <w:r>
              <w:t>144-146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8" w14:textId="77777777" w:rsidR="00481C5F" w:rsidRPr="00BD549C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9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5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C" w14:textId="77777777" w:rsidR="00481C5F" w:rsidRPr="00BD549C" w:rsidRDefault="00481C5F" w:rsidP="006465CB">
            <w:pPr>
              <w:spacing w:after="0"/>
            </w:pPr>
            <w:r w:rsidRPr="00BD549C">
              <w:t>148-150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6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1" w14:textId="77777777" w:rsidR="00481C5F" w:rsidRPr="00BD549C" w:rsidRDefault="00481C5F" w:rsidP="006465CB">
            <w:pPr>
              <w:spacing w:after="0"/>
            </w:pPr>
            <w:r w:rsidRPr="00BD549C"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6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6" w14:textId="77777777" w:rsidR="00481C5F" w:rsidRPr="00BD549C" w:rsidRDefault="00481C5F" w:rsidP="006465CB">
            <w:pPr>
              <w:spacing w:after="0"/>
            </w:pPr>
            <w:r w:rsidRPr="00BD549C"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6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B" w14:textId="77777777" w:rsidR="00481C5F" w:rsidRPr="00BD549C" w:rsidRDefault="00481C5F" w:rsidP="006465CB">
            <w:pPr>
              <w:spacing w:after="0"/>
            </w:pPr>
            <w:r w:rsidRPr="00BD549C"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7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0" w14:textId="77777777" w:rsidR="00481C5F" w:rsidRPr="00BD549C" w:rsidRDefault="00481C5F" w:rsidP="006465CB">
            <w:pPr>
              <w:spacing w:after="0"/>
            </w:pPr>
            <w:r w:rsidRPr="00BD549C"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7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5" w14:textId="77777777" w:rsidR="00481C5F" w:rsidRPr="00BD549C" w:rsidRDefault="00481C5F" w:rsidP="006465CB">
            <w:pPr>
              <w:spacing w:after="0"/>
            </w:pPr>
            <w:r w:rsidRPr="00BD549C"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7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A" w14:textId="77777777" w:rsidR="00481C5F" w:rsidRPr="00BD549C" w:rsidRDefault="00481C5F" w:rsidP="006465CB">
            <w:pPr>
              <w:spacing w:after="0"/>
            </w:pPr>
            <w:r w:rsidRPr="00BD549C">
              <w:t>162-164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B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F" w14:textId="77777777" w:rsidR="00481C5F" w:rsidRPr="00BD549C" w:rsidRDefault="00481C5F" w:rsidP="006465CB">
            <w:pPr>
              <w:spacing w:after="0"/>
            </w:pPr>
            <w:r w:rsidRPr="00BD549C"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8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4" w14:textId="77777777" w:rsidR="00481C5F" w:rsidRPr="00BD549C" w:rsidRDefault="00481C5F" w:rsidP="006465CB">
            <w:pPr>
              <w:spacing w:after="0"/>
            </w:pPr>
            <w:r w:rsidRPr="00BD549C">
              <w:t>170-172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5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9" w14:textId="77777777" w:rsidR="00481C5F" w:rsidRPr="00BD549C" w:rsidRDefault="00481C5F" w:rsidP="006465CB">
            <w:pPr>
              <w:spacing w:after="0"/>
            </w:pPr>
            <w:r w:rsidRPr="00BD549C"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A" w14:textId="77777777" w:rsidR="00481C5F" w:rsidRPr="00BD549C" w:rsidRDefault="00481C5F" w:rsidP="006465CB">
            <w:pPr>
              <w:spacing w:after="0"/>
            </w:pPr>
            <w:r w:rsidRPr="00BD549C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E" w14:textId="77777777" w:rsidR="00481C5F" w:rsidRPr="00E246A3" w:rsidRDefault="00481C5F" w:rsidP="006465CB">
            <w:pPr>
              <w:spacing w:after="0"/>
            </w:pPr>
            <w:r w:rsidRPr="00E246A3"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3" w14:textId="77777777" w:rsidR="00481C5F" w:rsidRPr="00E246A3" w:rsidRDefault="00481C5F" w:rsidP="006465CB">
            <w:pPr>
              <w:spacing w:after="0"/>
            </w:pPr>
            <w:r w:rsidRPr="00E246A3"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9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8" w14:textId="77777777" w:rsidR="00481C5F" w:rsidRPr="00E246A3" w:rsidRDefault="00481C5F" w:rsidP="006465CB">
            <w:pPr>
              <w:spacing w:after="0"/>
            </w:pPr>
            <w:r w:rsidRPr="00E246A3"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EF79C7" w14:paraId="4BDA03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C" w14:textId="77777777" w:rsidR="00481C5F" w:rsidRPr="00EF79C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F79C7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D" w14:textId="77777777" w:rsidR="00481C5F" w:rsidRPr="00EF79C7" w:rsidRDefault="00481C5F" w:rsidP="006465CB">
            <w:pPr>
              <w:spacing w:after="0"/>
            </w:pPr>
            <w:r w:rsidRPr="00EF79C7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E" w14:textId="77777777" w:rsidR="00481C5F" w:rsidRPr="00EF79C7" w:rsidRDefault="00481C5F" w:rsidP="006465CB">
            <w:pPr>
              <w:spacing w:after="0"/>
            </w:pPr>
            <w:r w:rsidRPr="00EF79C7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F" w14:textId="77777777" w:rsidR="00481C5F" w:rsidRPr="00EF79C7" w:rsidRDefault="00481C5F" w:rsidP="006465CB">
            <w:pPr>
              <w:spacing w:after="0"/>
            </w:pPr>
            <w:r w:rsidRPr="00EF79C7">
              <w:t>-</w:t>
            </w:r>
          </w:p>
        </w:tc>
      </w:tr>
      <w:tr w:rsidR="00636F71" w:rsidRPr="00BD549C" w14:paraId="7D75D7D3" w14:textId="77777777" w:rsidTr="006465CB">
        <w:trPr>
          <w:ins w:id="393" w:author="Autho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AA51" w14:textId="44F9365E" w:rsidR="00636F71" w:rsidRPr="00EF79C7" w:rsidRDefault="00636F71" w:rsidP="00636F71">
            <w:pPr>
              <w:spacing w:after="0"/>
              <w:rPr>
                <w:ins w:id="394" w:author="Author"/>
                <w:rFonts w:eastAsia="Cambria"/>
                <w:lang w:val="en-US"/>
              </w:rPr>
            </w:pPr>
            <w:ins w:id="395" w:author="Author">
              <w:r>
                <w:rPr>
                  <w:rFonts w:eastAsia="Cambria"/>
                  <w:lang w:val="en-US"/>
                </w:rPr>
                <w:t xml:space="preserve">Errol Street </w:t>
              </w:r>
            </w:ins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EAE0" w14:textId="4B8616FB" w:rsidR="00636F71" w:rsidRPr="00EF79C7" w:rsidDel="00F5280B" w:rsidRDefault="00636F71" w:rsidP="00636F71">
            <w:pPr>
              <w:spacing w:after="0"/>
              <w:rPr>
                <w:ins w:id="396" w:author="Author"/>
              </w:rPr>
            </w:pPr>
            <w:ins w:id="397" w:author="Author">
              <w:r>
                <w:t>196-198</w:t>
              </w:r>
              <w:r w:rsidR="00621340">
                <w:t>,</w:t>
              </w:r>
              <w:r>
                <w:t xml:space="preserve"> includes:</w:t>
              </w:r>
            </w:ins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5A30" w14:textId="77777777" w:rsidR="00636F71" w:rsidRPr="00EF79C7" w:rsidRDefault="00636F71" w:rsidP="00636F71">
            <w:pPr>
              <w:spacing w:after="0"/>
              <w:rPr>
                <w:ins w:id="398" w:author="Author"/>
              </w:rPr>
            </w:pP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8980" w14:textId="77777777" w:rsidR="00636F71" w:rsidRPr="00EF79C7" w:rsidRDefault="00636F71" w:rsidP="00636F71">
            <w:pPr>
              <w:spacing w:after="0"/>
              <w:rPr>
                <w:ins w:id="399" w:author="Author"/>
              </w:rPr>
            </w:pPr>
          </w:p>
        </w:tc>
      </w:tr>
      <w:tr w:rsidR="00636F71" w:rsidRPr="00BD549C" w14:paraId="19CE3693" w14:textId="77777777" w:rsidTr="006465CB">
        <w:trPr>
          <w:ins w:id="400" w:author="Autho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D3B7" w14:textId="77777777" w:rsidR="00636F71" w:rsidRPr="00EF79C7" w:rsidRDefault="00636F71" w:rsidP="00636F71">
            <w:pPr>
              <w:spacing w:after="0"/>
              <w:rPr>
                <w:ins w:id="401" w:author="Author"/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EA8B" w14:textId="649F9651" w:rsidR="00636F71" w:rsidRPr="00EF79C7" w:rsidDel="00F5280B" w:rsidRDefault="00636F71" w:rsidP="00636F71">
            <w:pPr>
              <w:pStyle w:val="ListBullet"/>
              <w:numPr>
                <w:ilvl w:val="0"/>
                <w:numId w:val="7"/>
              </w:numPr>
              <w:rPr>
                <w:ins w:id="402" w:author="Author"/>
              </w:rPr>
            </w:pPr>
            <w:ins w:id="403" w:author="Author">
              <w:r w:rsidRPr="00636F71">
                <w:rPr>
                  <w:rFonts w:cs="Arial"/>
                  <w:szCs w:val="20"/>
                </w:rPr>
                <w:t>Substation</w:t>
              </w:r>
            </w:ins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D93F" w14:textId="59569BEF" w:rsidR="00636F71" w:rsidRPr="00EF79C7" w:rsidRDefault="00636F71" w:rsidP="00636F71">
            <w:pPr>
              <w:spacing w:after="0"/>
              <w:rPr>
                <w:ins w:id="404" w:author="Author"/>
              </w:rPr>
            </w:pPr>
            <w:ins w:id="405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1E60" w14:textId="6AA8F8FD" w:rsidR="00636F71" w:rsidRPr="00EF79C7" w:rsidRDefault="00636F71" w:rsidP="00636F71">
            <w:pPr>
              <w:spacing w:after="0"/>
              <w:rPr>
                <w:ins w:id="406" w:author="Author"/>
              </w:rPr>
            </w:pPr>
            <w:ins w:id="407" w:author="Author">
              <w:r>
                <w:t>-</w:t>
              </w:r>
            </w:ins>
          </w:p>
        </w:tc>
      </w:tr>
      <w:tr w:rsidR="00481C5F" w:rsidRPr="00BD549C" w14:paraId="4BDA03A5" w14:textId="77777777" w:rsidTr="006465CB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1" w14:textId="77777777" w:rsidR="00481C5F" w:rsidRPr="00EF79C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F79C7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D6BB" w14:textId="77777777" w:rsidR="00481C5F" w:rsidRDefault="00481C5F" w:rsidP="006465CB">
            <w:pPr>
              <w:spacing w:after="0"/>
              <w:rPr>
                <w:ins w:id="408" w:author="Author"/>
              </w:rPr>
            </w:pPr>
            <w:del w:id="409" w:author="Author">
              <w:r w:rsidRPr="00EF79C7" w:rsidDel="00F5280B">
                <w:delText>210 (North Melbourne Primary School)</w:delText>
              </w:r>
            </w:del>
          </w:p>
          <w:p w14:paraId="4BDA03A2" w14:textId="3A8D0C67" w:rsidR="00F5280B" w:rsidRPr="00EF79C7" w:rsidRDefault="00F5280B" w:rsidP="006465CB">
            <w:pPr>
              <w:spacing w:after="0"/>
            </w:pPr>
            <w:ins w:id="410" w:author="Author">
              <w:r w:rsidRPr="00F5280B">
                <w:t>200-214</w:t>
              </w:r>
            </w:ins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3" w14:textId="77777777" w:rsidR="00481C5F" w:rsidRPr="00EF79C7" w:rsidRDefault="00481C5F" w:rsidP="006465CB">
            <w:pPr>
              <w:spacing w:after="0"/>
            </w:pPr>
            <w:r w:rsidRPr="00EF79C7">
              <w:t>Significant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4" w14:textId="77777777" w:rsidR="00481C5F" w:rsidRPr="00E246A3" w:rsidRDefault="00481C5F" w:rsidP="006465CB">
            <w:pPr>
              <w:spacing w:after="0"/>
            </w:pPr>
            <w:r w:rsidRPr="00EF79C7">
              <w:t>-</w:t>
            </w:r>
          </w:p>
        </w:tc>
      </w:tr>
      <w:tr w:rsidR="00481C5F" w:rsidRPr="00BD549C" w14:paraId="4BDA03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7" w14:textId="77777777" w:rsidR="00481C5F" w:rsidRPr="00E246A3" w:rsidRDefault="00481C5F" w:rsidP="006465CB">
            <w:pPr>
              <w:spacing w:after="0"/>
            </w:pPr>
            <w:r w:rsidRPr="00E246A3">
              <w:t>220-224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8" w14:textId="77777777" w:rsidR="00481C5F" w:rsidRPr="00E246A3" w:rsidRDefault="00481C5F" w:rsidP="006465CB">
            <w:pPr>
              <w:spacing w:after="0"/>
            </w:pPr>
            <w:r w:rsidRPr="00E246A3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A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C" w14:textId="77777777" w:rsidR="00481C5F" w:rsidRPr="00E246A3" w:rsidRDefault="00481C5F" w:rsidP="006465CB">
            <w:pPr>
              <w:spacing w:after="0"/>
            </w:pPr>
            <w:r w:rsidRPr="00E246A3">
              <w:t>226-228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B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1" w14:textId="77777777" w:rsidR="00481C5F" w:rsidRPr="00E246A3" w:rsidRDefault="00481C5F" w:rsidP="006465CB">
            <w:pPr>
              <w:spacing w:after="0"/>
            </w:pPr>
            <w:r w:rsidRPr="00E246A3"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B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6" w14:textId="77777777" w:rsidR="00481C5F" w:rsidRPr="00E246A3" w:rsidRDefault="00481C5F" w:rsidP="006465CB">
            <w:pPr>
              <w:spacing w:after="0"/>
            </w:pPr>
            <w:r w:rsidRPr="00E246A3">
              <w:t>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B" w14:textId="77777777" w:rsidR="00481C5F" w:rsidRPr="00E246A3" w:rsidRDefault="00481C5F" w:rsidP="006465CB">
            <w:pPr>
              <w:spacing w:after="0"/>
            </w:pPr>
            <w:r w:rsidRPr="00E246A3">
              <w:t>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C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0" w14:textId="77777777" w:rsidR="00481C5F" w:rsidRPr="00E246A3" w:rsidRDefault="00481C5F" w:rsidP="006465CB">
            <w:pPr>
              <w:spacing w:after="0"/>
            </w:pPr>
            <w:r w:rsidRPr="00E246A3">
              <w:t>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5" w14:textId="77777777" w:rsidR="00481C5F" w:rsidRPr="00E246A3" w:rsidRDefault="00481C5F" w:rsidP="006465CB">
            <w:pPr>
              <w:spacing w:after="0"/>
            </w:pPr>
            <w:r w:rsidRPr="00E246A3">
              <w:t>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C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A" w14:textId="77777777" w:rsidR="00481C5F" w:rsidRPr="00BD549C" w:rsidRDefault="00481C5F" w:rsidP="006465CB">
            <w:pPr>
              <w:spacing w:after="0"/>
            </w:pPr>
            <w:r w:rsidRPr="00BD549C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D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F" w14:textId="77777777" w:rsidR="00481C5F" w:rsidRPr="00BD549C" w:rsidRDefault="00481C5F" w:rsidP="006465CB">
            <w:pPr>
              <w:spacing w:after="0"/>
            </w:pPr>
            <w:r w:rsidRPr="00BD549C">
              <w:t>242-244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4" w14:textId="77777777" w:rsidR="00481C5F" w:rsidRPr="00BD549C" w:rsidRDefault="00481C5F" w:rsidP="006465CB">
            <w:pPr>
              <w:spacing w:after="0"/>
            </w:pPr>
            <w:r w:rsidRPr="00BD549C">
              <w:t>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9" w14:textId="77777777" w:rsidR="00481C5F" w:rsidRPr="00BD549C" w:rsidRDefault="00481C5F" w:rsidP="006465CB">
            <w:pPr>
              <w:spacing w:after="0"/>
            </w:pPr>
            <w:r w:rsidRPr="00BD549C">
              <w:t>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E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E" w14:textId="77777777" w:rsidR="00481C5F" w:rsidRPr="00BD549C" w:rsidRDefault="00481C5F" w:rsidP="006465CB">
            <w:pPr>
              <w:spacing w:after="0"/>
            </w:pPr>
            <w:r w:rsidRPr="00BD549C">
              <w:t>250-252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F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E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3" w14:textId="77777777" w:rsidR="00481C5F" w:rsidRPr="00BD549C" w:rsidRDefault="00481C5F" w:rsidP="006465CB">
            <w:pPr>
              <w:spacing w:after="0"/>
            </w:pPr>
            <w:r w:rsidRPr="00BD549C"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4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5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3E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8" w14:textId="77777777" w:rsidR="00481C5F" w:rsidRPr="00BD549C" w:rsidRDefault="00481C5F" w:rsidP="006465CB">
            <w:pPr>
              <w:spacing w:after="0"/>
            </w:pPr>
            <w:r w:rsidRPr="00BD549C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9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A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3F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D" w14:textId="77777777" w:rsidR="00481C5F" w:rsidRPr="00BD549C" w:rsidRDefault="00481C5F" w:rsidP="006465CB">
            <w:pPr>
              <w:spacing w:after="0"/>
            </w:pPr>
            <w:r w:rsidRPr="00BD549C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E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F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3F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2" w14:textId="77777777" w:rsidR="00481C5F" w:rsidRPr="00BD549C" w:rsidRDefault="00481C5F" w:rsidP="006465CB">
            <w:pPr>
              <w:spacing w:after="0"/>
            </w:pPr>
            <w:r w:rsidRPr="00BD549C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3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4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3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7" w14:textId="77777777" w:rsidR="00481C5F" w:rsidRPr="00BD549C" w:rsidRDefault="00481C5F" w:rsidP="006465CB">
            <w:pPr>
              <w:spacing w:after="0"/>
            </w:pPr>
            <w:r w:rsidRPr="00BD549C"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9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3F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C" w14:textId="77777777" w:rsidR="00481C5F" w:rsidRPr="00BD549C" w:rsidRDefault="00481C5F" w:rsidP="006465CB">
            <w:pPr>
              <w:spacing w:after="0"/>
            </w:pPr>
            <w:r w:rsidRPr="00BD549C">
              <w:t>19-23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E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0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1" w14:textId="77777777" w:rsidR="00481C5F" w:rsidRPr="00BD549C" w:rsidRDefault="00481C5F" w:rsidP="006465CB">
            <w:pPr>
              <w:spacing w:after="0"/>
            </w:pPr>
            <w:r w:rsidRPr="00BD549C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3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0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6" w14:textId="77777777" w:rsidR="00481C5F" w:rsidRPr="00BD549C" w:rsidRDefault="00481C5F" w:rsidP="006465CB">
            <w:pPr>
              <w:spacing w:after="0"/>
            </w:pPr>
            <w:r w:rsidRPr="00BD549C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8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0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B" w14:textId="77777777" w:rsidR="00481C5F" w:rsidRPr="00BD549C" w:rsidRDefault="00481C5F" w:rsidP="006465CB">
            <w:pPr>
              <w:spacing w:after="0"/>
            </w:pPr>
            <w:r w:rsidRPr="00BD549C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D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1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0" w14:textId="77777777" w:rsidR="00481C5F" w:rsidRPr="00BD549C" w:rsidRDefault="00481C5F" w:rsidP="006465CB">
            <w:pPr>
              <w:spacing w:after="0"/>
            </w:pPr>
            <w:r w:rsidRPr="00BD549C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2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1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5" w14:textId="77777777" w:rsidR="00481C5F" w:rsidRPr="00BD549C" w:rsidRDefault="00481C5F" w:rsidP="006465CB">
            <w:pPr>
              <w:spacing w:after="0"/>
            </w:pPr>
            <w:r w:rsidRPr="00BD549C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7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C243DA" w14:paraId="4BDA041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9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A" w14:textId="77777777" w:rsidR="00481C5F" w:rsidRPr="005F5186" w:rsidRDefault="00481C5F" w:rsidP="006465CB">
            <w:pPr>
              <w:spacing w:after="0"/>
            </w:pPr>
            <w:r w:rsidRPr="005F5186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B" w14:textId="77777777" w:rsidR="00481C5F" w:rsidRPr="005F5186" w:rsidRDefault="00481C5F" w:rsidP="006465CB">
            <w:pPr>
              <w:spacing w:after="0"/>
            </w:pPr>
            <w:r w:rsidRPr="005F5186"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C" w14:textId="77777777" w:rsidR="00481C5F" w:rsidRPr="00C243DA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2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F" w14:textId="77777777" w:rsidR="00481C5F" w:rsidRPr="00BD549C" w:rsidRDefault="00481C5F" w:rsidP="006465CB">
            <w:pPr>
              <w:spacing w:after="0"/>
            </w:pPr>
            <w:r w:rsidRPr="00BD549C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1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2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4" w14:textId="77777777" w:rsidR="00481C5F" w:rsidRPr="00BD549C" w:rsidRDefault="00481C5F" w:rsidP="006465CB">
            <w:pPr>
              <w:spacing w:after="0"/>
            </w:pPr>
            <w:r w:rsidRPr="00BD549C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5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6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2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9" w14:textId="77777777" w:rsidR="00481C5F" w:rsidRPr="00BD549C" w:rsidRDefault="00481C5F" w:rsidP="006465CB">
            <w:pPr>
              <w:spacing w:after="0"/>
            </w:pPr>
            <w:r w:rsidRPr="00BD549C">
              <w:t>43-45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A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B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3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E" w14:textId="77777777" w:rsidR="00481C5F" w:rsidRPr="00BD549C" w:rsidRDefault="00481C5F" w:rsidP="006465CB">
            <w:pPr>
              <w:spacing w:after="0"/>
            </w:pPr>
            <w:r w:rsidRPr="00BD549C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F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0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3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3" w14:textId="77777777" w:rsidR="00481C5F" w:rsidRPr="00BD549C" w:rsidRDefault="00481C5F" w:rsidP="006465CB">
            <w:pPr>
              <w:spacing w:after="0"/>
            </w:pPr>
            <w:r w:rsidRPr="00BD549C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4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5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8" w14:textId="77777777" w:rsidR="00481C5F" w:rsidRPr="00BD549C" w:rsidRDefault="00481C5F" w:rsidP="006465CB">
            <w:pPr>
              <w:spacing w:after="0"/>
            </w:pPr>
            <w:r w:rsidRPr="00BD549C">
              <w:t>51-53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A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4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D" w14:textId="77777777" w:rsidR="00481C5F" w:rsidRPr="00BD549C" w:rsidRDefault="00481C5F" w:rsidP="006465CB">
            <w:pPr>
              <w:spacing w:after="0"/>
            </w:pPr>
            <w:r w:rsidRPr="00BD549C">
              <w:t>55-57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E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F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C243DA" w14:paraId="4BDA044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1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2" w14:textId="77777777" w:rsidR="00481C5F" w:rsidRPr="005F5186" w:rsidRDefault="00481C5F" w:rsidP="006465CB">
            <w:pPr>
              <w:spacing w:after="0"/>
            </w:pPr>
            <w:r w:rsidRPr="005F5186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3" w14:textId="77777777" w:rsidR="00481C5F" w:rsidRPr="005F5186" w:rsidRDefault="00481C5F" w:rsidP="006465CB">
            <w:pPr>
              <w:spacing w:after="0"/>
            </w:pPr>
            <w:r w:rsidRPr="005F5186"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4" w14:textId="77777777" w:rsidR="00481C5F" w:rsidRPr="00C243DA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4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7" w14:textId="77777777" w:rsidR="00481C5F" w:rsidRPr="00BD549C" w:rsidRDefault="00481C5F" w:rsidP="006465CB">
            <w:pPr>
              <w:spacing w:after="0"/>
            </w:pPr>
            <w:r w:rsidRPr="00BD549C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9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C" w14:textId="77777777" w:rsidR="00481C5F" w:rsidRPr="00BD549C" w:rsidRDefault="00481C5F" w:rsidP="006465CB">
            <w:pPr>
              <w:spacing w:after="0"/>
            </w:pPr>
            <w:r w:rsidRPr="00BD549C"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E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5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1" w14:textId="77777777" w:rsidR="00481C5F" w:rsidRPr="00BD549C" w:rsidRDefault="00481C5F" w:rsidP="006465CB">
            <w:pPr>
              <w:spacing w:after="0"/>
            </w:pPr>
            <w:r w:rsidRPr="00BD549C">
              <w:t>65-67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3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C243DA" w14:paraId="4BDA045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5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6" w14:textId="77777777" w:rsidR="00481C5F" w:rsidRPr="005F5186" w:rsidRDefault="00481C5F" w:rsidP="006465CB">
            <w:pPr>
              <w:spacing w:after="0"/>
            </w:pPr>
            <w:r w:rsidRPr="005F5186">
              <w:t>69-71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7" w14:textId="77777777" w:rsidR="00481C5F" w:rsidRPr="005F5186" w:rsidRDefault="00481C5F" w:rsidP="006465CB">
            <w:pPr>
              <w:spacing w:after="0"/>
            </w:pPr>
            <w:r w:rsidRPr="005F5186"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8" w14:textId="77777777" w:rsidR="00481C5F" w:rsidRPr="005F5186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C243DA" w14:paraId="4BDA045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A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B" w14:textId="77777777" w:rsidR="00481C5F" w:rsidRPr="005F5186" w:rsidRDefault="00481C5F" w:rsidP="006465CB">
            <w:pPr>
              <w:spacing w:after="0"/>
            </w:pPr>
            <w:r w:rsidRPr="005F5186"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C" w14:textId="77777777" w:rsidR="00481C5F" w:rsidRPr="005F5186" w:rsidRDefault="00481C5F" w:rsidP="006465CB">
            <w:pPr>
              <w:spacing w:after="0"/>
            </w:pPr>
            <w:r w:rsidRPr="005F5186"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D" w14:textId="77777777" w:rsidR="00481C5F" w:rsidRPr="005F5186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C243DA" w14:paraId="4BDA046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F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0" w14:textId="77777777" w:rsidR="00481C5F" w:rsidRPr="005F5186" w:rsidRDefault="00481C5F" w:rsidP="006465CB">
            <w:pPr>
              <w:spacing w:after="0"/>
            </w:pPr>
            <w:r w:rsidRPr="005F5186">
              <w:t>75-77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1" w14:textId="77777777" w:rsidR="00481C5F" w:rsidRPr="005F5186" w:rsidRDefault="00481C5F" w:rsidP="006465CB">
            <w:pPr>
              <w:spacing w:after="0"/>
            </w:pPr>
            <w:r w:rsidRPr="005F5186"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2" w14:textId="77777777" w:rsidR="00481C5F" w:rsidRPr="00C243DA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6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5" w14:textId="77777777" w:rsidR="00481C5F" w:rsidRPr="00BD549C" w:rsidRDefault="00481C5F" w:rsidP="006465CB">
            <w:pPr>
              <w:spacing w:after="0"/>
            </w:pPr>
            <w:r w:rsidRPr="00BD549C"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7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C243DA" w14:paraId="4BDA046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9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A" w14:textId="77777777" w:rsidR="00481C5F" w:rsidRPr="005F5186" w:rsidRDefault="00481C5F" w:rsidP="006465CB">
            <w:pPr>
              <w:spacing w:after="0"/>
            </w:pPr>
            <w:r w:rsidRPr="005F5186"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B" w14:textId="77777777" w:rsidR="00481C5F" w:rsidRPr="005F5186" w:rsidRDefault="00481C5F" w:rsidP="006465CB">
            <w:pPr>
              <w:spacing w:after="0"/>
            </w:pPr>
            <w:r w:rsidRPr="005F5186"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C" w14:textId="77777777" w:rsidR="00481C5F" w:rsidRPr="005F5186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C243DA" w14:paraId="4BDA047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E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F" w14:textId="77777777" w:rsidR="00481C5F" w:rsidRPr="005F5186" w:rsidRDefault="00481C5F" w:rsidP="006465CB">
            <w:pPr>
              <w:spacing w:after="0"/>
            </w:pPr>
            <w:r w:rsidRPr="005F5186"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0" w14:textId="77777777" w:rsidR="00481C5F" w:rsidRPr="005F5186" w:rsidRDefault="00481C5F" w:rsidP="006465CB">
            <w:pPr>
              <w:spacing w:after="0"/>
            </w:pPr>
            <w:r w:rsidRPr="005F5186"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1" w14:textId="77777777" w:rsidR="00481C5F" w:rsidRPr="00C243DA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7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4" w14:textId="77777777" w:rsidR="00481C5F" w:rsidRPr="00BD549C" w:rsidRDefault="00481C5F" w:rsidP="006465CB">
            <w:pPr>
              <w:spacing w:after="0"/>
            </w:pPr>
            <w:r w:rsidRPr="00BD549C"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7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9" w14:textId="77777777" w:rsidR="00481C5F" w:rsidRPr="00BD549C" w:rsidRDefault="00481C5F" w:rsidP="006465CB">
            <w:pPr>
              <w:spacing w:after="0"/>
            </w:pPr>
            <w:r w:rsidRPr="00BD549C"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8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E" w14:textId="77777777" w:rsidR="00481C5F" w:rsidRPr="00BD549C" w:rsidRDefault="00481C5F" w:rsidP="006465CB">
            <w:pPr>
              <w:spacing w:after="0"/>
            </w:pPr>
            <w:r w:rsidRPr="00BD549C"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3" w14:textId="77777777" w:rsidR="00481C5F" w:rsidRPr="00BD549C" w:rsidRDefault="00481C5F" w:rsidP="006465CB">
            <w:pPr>
              <w:spacing w:after="0"/>
            </w:pPr>
            <w:r w:rsidRPr="00BD549C"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8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8" w14:textId="77777777" w:rsidR="00481C5F" w:rsidRPr="00BD549C" w:rsidRDefault="00481C5F" w:rsidP="006465CB">
            <w:pPr>
              <w:spacing w:after="0"/>
            </w:pPr>
            <w:r w:rsidRPr="00BD549C">
              <w:t>99-101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9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D" w14:textId="77777777" w:rsidR="00481C5F" w:rsidRPr="00BD549C" w:rsidRDefault="00481C5F" w:rsidP="006465CB">
            <w:pPr>
              <w:spacing w:after="0"/>
            </w:pPr>
            <w:r>
              <w:t>103-107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E" w14:textId="77777777" w:rsidR="00481C5F" w:rsidRPr="00BD549C" w:rsidRDefault="00481C5F" w:rsidP="006465CB">
            <w:pPr>
              <w:spacing w:after="0"/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F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9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2" w14:textId="77777777" w:rsidR="00481C5F" w:rsidRPr="00BD549C" w:rsidRDefault="00481C5F" w:rsidP="006465CB">
            <w:pPr>
              <w:spacing w:after="0"/>
            </w:pPr>
            <w:r w:rsidRPr="00BD549C">
              <w:t>117-119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3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9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7" w14:textId="77777777" w:rsidR="00481C5F" w:rsidRPr="00BD549C" w:rsidRDefault="00481C5F" w:rsidP="006465CB">
            <w:pPr>
              <w:spacing w:after="0"/>
            </w:pPr>
            <w:r w:rsidRPr="00BD549C"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9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C" w14:textId="77777777" w:rsidR="00481C5F" w:rsidRPr="00BD549C" w:rsidRDefault="00481C5F" w:rsidP="006465CB">
            <w:pPr>
              <w:spacing w:after="0"/>
            </w:pPr>
            <w:r w:rsidRPr="00BD549C"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1" w14:textId="77777777" w:rsidR="00481C5F" w:rsidRPr="00BD549C" w:rsidRDefault="00481C5F" w:rsidP="006465CB">
            <w:pPr>
              <w:spacing w:after="0"/>
            </w:pPr>
            <w:r w:rsidRPr="00BD549C"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A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6" w14:textId="77777777" w:rsidR="00481C5F" w:rsidRPr="00BD549C" w:rsidRDefault="00481C5F" w:rsidP="006465CB">
            <w:pPr>
              <w:spacing w:after="0"/>
            </w:pPr>
            <w:r w:rsidRPr="00BD549C"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A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B" w14:textId="77777777" w:rsidR="00481C5F" w:rsidRPr="00BD549C" w:rsidRDefault="00481C5F" w:rsidP="006465CB">
            <w:pPr>
              <w:spacing w:after="0"/>
            </w:pPr>
            <w:r w:rsidRPr="00BD549C"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C" w14:textId="06846D50" w:rsidR="00481C5F" w:rsidRPr="00BD549C" w:rsidRDefault="00481C5F" w:rsidP="006465CB">
            <w:pPr>
              <w:spacing w:after="0"/>
            </w:pPr>
            <w:del w:id="411" w:author="Author">
              <w:r w:rsidRPr="00BD549C" w:rsidDel="00F5280B">
                <w:delText>Contributory</w:delText>
              </w:r>
            </w:del>
            <w:ins w:id="412" w:author="Author">
              <w:r w:rsidR="00F5280B" w:rsidRPr="00F5280B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B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0" w14:textId="77777777" w:rsidR="00481C5F" w:rsidRPr="00BD549C" w:rsidRDefault="00481C5F" w:rsidP="006465CB">
            <w:pPr>
              <w:spacing w:after="0"/>
            </w:pPr>
            <w:r w:rsidRPr="00BD549C"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1" w14:textId="534EDCBD" w:rsidR="00481C5F" w:rsidRPr="00BD549C" w:rsidRDefault="00481C5F" w:rsidP="006465CB">
            <w:pPr>
              <w:spacing w:after="0"/>
            </w:pPr>
            <w:del w:id="413" w:author="Author">
              <w:r w:rsidRPr="00BD549C" w:rsidDel="00F5280B">
                <w:delText>Contributory</w:delText>
              </w:r>
            </w:del>
            <w:ins w:id="414" w:author="Author">
              <w:r w:rsidR="00F5280B" w:rsidRPr="00F5280B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B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5" w14:textId="77777777" w:rsidR="00481C5F" w:rsidRPr="00BD549C" w:rsidRDefault="00481C5F" w:rsidP="006465CB">
            <w:pPr>
              <w:spacing w:after="0"/>
            </w:pPr>
            <w:r w:rsidRPr="00BD549C">
              <w:t>143-145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B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A" w14:textId="77777777" w:rsidR="00481C5F" w:rsidRPr="00BD549C" w:rsidRDefault="00481C5F" w:rsidP="006465CB">
            <w:pPr>
              <w:spacing w:after="0"/>
            </w:pPr>
            <w:r w:rsidRPr="00BD549C"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C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F" w14:textId="77777777" w:rsidR="00481C5F" w:rsidRPr="00BD549C" w:rsidRDefault="00481C5F" w:rsidP="006465CB">
            <w:pPr>
              <w:spacing w:after="0"/>
            </w:pPr>
            <w:r w:rsidRPr="00BD549C"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C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4" w14:textId="77777777" w:rsidR="00481C5F" w:rsidRPr="00BD549C" w:rsidRDefault="00481C5F" w:rsidP="006465CB">
            <w:pPr>
              <w:spacing w:after="0"/>
            </w:pPr>
            <w:r w:rsidRPr="00BD549C"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9" w14:textId="77777777" w:rsidR="00481C5F" w:rsidRPr="00BD549C" w:rsidRDefault="00481C5F" w:rsidP="006465CB">
            <w:pPr>
              <w:spacing w:after="0"/>
            </w:pPr>
            <w:r w:rsidRPr="00BD549C"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D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E" w14:textId="77777777" w:rsidR="00481C5F" w:rsidRPr="00BD549C" w:rsidRDefault="00481C5F" w:rsidP="006465CB">
            <w:pPr>
              <w:spacing w:after="0"/>
            </w:pPr>
            <w:r w:rsidRPr="00BD549C"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D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3" w14:textId="77777777" w:rsidR="00481C5F" w:rsidRPr="00BD549C" w:rsidRDefault="00481C5F" w:rsidP="006465CB">
            <w:pPr>
              <w:spacing w:after="0"/>
            </w:pPr>
            <w:r w:rsidRPr="00BD549C"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D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8" w14:textId="77777777" w:rsidR="00481C5F" w:rsidRPr="00BD549C" w:rsidRDefault="00481C5F" w:rsidP="006465CB">
            <w:pPr>
              <w:spacing w:after="0"/>
            </w:pPr>
            <w:r w:rsidRPr="00BD549C"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D" w14:textId="77777777" w:rsidR="00481C5F" w:rsidRPr="00BD549C" w:rsidRDefault="00481C5F" w:rsidP="006465CB">
            <w:pPr>
              <w:spacing w:after="0"/>
            </w:pPr>
            <w:r w:rsidRPr="00BD549C">
              <w:t>161-163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E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2" w14:textId="77777777" w:rsidR="00481C5F" w:rsidRPr="00BD549C" w:rsidRDefault="00481C5F" w:rsidP="006465CB">
            <w:pPr>
              <w:spacing w:after="0"/>
            </w:pPr>
            <w:r>
              <w:t>167-175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3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4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E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7" w14:textId="77777777" w:rsidR="00481C5F" w:rsidRPr="00BD549C" w:rsidRDefault="00481C5F" w:rsidP="006465CB">
            <w:pPr>
              <w:spacing w:after="0"/>
            </w:pPr>
            <w:r w:rsidRPr="00BD549C"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E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C" w14:textId="77777777" w:rsidR="00481C5F" w:rsidRPr="00BD549C" w:rsidRDefault="00481C5F" w:rsidP="006465CB">
            <w:pPr>
              <w:spacing w:after="0"/>
            </w:pPr>
            <w:r w:rsidRPr="00BD549C"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F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1" w14:textId="77777777" w:rsidR="00481C5F" w:rsidRPr="00BD549C" w:rsidRDefault="00481C5F" w:rsidP="006465CB">
            <w:pPr>
              <w:spacing w:after="0"/>
            </w:pPr>
            <w:r w:rsidRPr="00BD549C">
              <w:t>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6" w14:textId="77777777" w:rsidR="00481C5F" w:rsidRPr="00BD549C" w:rsidRDefault="00481C5F" w:rsidP="006465CB">
            <w:pPr>
              <w:spacing w:after="0"/>
            </w:pPr>
            <w:r w:rsidRPr="00BD549C"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7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B" w14:textId="77777777" w:rsidR="00481C5F" w:rsidRPr="00BD549C" w:rsidRDefault="00481C5F" w:rsidP="006465CB">
            <w:pPr>
              <w:spacing w:after="0"/>
            </w:pPr>
            <w:r w:rsidRPr="00BD549C"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0" w14:textId="77777777" w:rsidR="00481C5F" w:rsidRPr="00BD549C" w:rsidRDefault="00481C5F" w:rsidP="006465CB">
            <w:pPr>
              <w:spacing w:after="0"/>
            </w:pPr>
            <w:r w:rsidRPr="00BD549C"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B73ADF" w:rsidRPr="00BD549C" w14:paraId="50FCDA6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EE10" w14:textId="3F29D6CF" w:rsidR="00B73ADF" w:rsidRPr="00BD549C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C7A2" w14:textId="432288E2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7A61" w14:textId="1EEA1D18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9D9F" w14:textId="166AF724" w:rsidR="00B73ADF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  <w:tr w:rsidR="00481C5F" w:rsidRPr="00BD549C" w14:paraId="4BDA050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5" w14:textId="77777777" w:rsidR="00481C5F" w:rsidRPr="00BD549C" w:rsidRDefault="00481C5F" w:rsidP="006465CB">
            <w:pPr>
              <w:spacing w:after="0"/>
            </w:pPr>
            <w:r w:rsidRPr="00BD549C"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0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A" w14:textId="77777777" w:rsidR="00481C5F" w:rsidRPr="00BD549C" w:rsidRDefault="00481C5F" w:rsidP="006465CB">
            <w:pPr>
              <w:spacing w:after="0"/>
            </w:pPr>
            <w:r w:rsidRPr="00BD549C"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B73ADF" w:rsidRPr="00BD549C" w14:paraId="611D57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A15D" w14:textId="4AF02CA9" w:rsidR="00B73ADF" w:rsidRPr="00BD549C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38AF" w14:textId="7AEE3B4A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91DA" w14:textId="2065754E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30D5" w14:textId="6F51E8B5" w:rsidR="00B73ADF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  <w:tr w:rsidR="00481C5F" w:rsidRPr="00BD549C" w14:paraId="4BDA05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F" w14:textId="77777777" w:rsidR="00481C5F" w:rsidRPr="00BD549C" w:rsidRDefault="00481C5F" w:rsidP="006465CB">
            <w:pPr>
              <w:spacing w:after="0"/>
            </w:pPr>
            <w:r w:rsidRPr="00BD549C">
              <w:t>205-207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1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4" w14:textId="77777777" w:rsidR="00481C5F" w:rsidRPr="00BD549C" w:rsidRDefault="00481C5F" w:rsidP="006465CB">
            <w:pPr>
              <w:spacing w:after="0"/>
            </w:pPr>
            <w:r w:rsidRPr="00BD549C"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1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9" w14:textId="77777777" w:rsidR="00481C5F" w:rsidRPr="00BD549C" w:rsidRDefault="00481C5F" w:rsidP="006465CB">
            <w:pPr>
              <w:spacing w:after="0"/>
            </w:pPr>
            <w:r w:rsidRPr="00BD549C"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2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E" w14:textId="77777777" w:rsidR="00481C5F" w:rsidRPr="00BD549C" w:rsidRDefault="00481C5F" w:rsidP="006465CB">
            <w:pPr>
              <w:spacing w:after="0"/>
            </w:pPr>
            <w:r w:rsidRPr="00BD549C"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2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3" w14:textId="77777777" w:rsidR="00481C5F" w:rsidRPr="00BD549C" w:rsidRDefault="00481C5F" w:rsidP="006465CB">
            <w:pPr>
              <w:spacing w:after="0"/>
            </w:pPr>
            <w:r w:rsidRPr="00BD549C">
              <w:t>217-219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2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8" w14:textId="77777777" w:rsidR="00481C5F" w:rsidRPr="00BD549C" w:rsidRDefault="00481C5F" w:rsidP="006465CB">
            <w:pPr>
              <w:spacing w:after="0"/>
            </w:pPr>
            <w:r>
              <w:t>221-225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9" w14:textId="77777777" w:rsidR="00481C5F" w:rsidRPr="00BD549C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A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3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D" w14:textId="77777777" w:rsidR="00481C5F" w:rsidRPr="00BD549C" w:rsidRDefault="00481C5F" w:rsidP="006465CB">
            <w:pPr>
              <w:spacing w:after="0"/>
            </w:pPr>
            <w:r w:rsidRPr="00BD549C"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2" w14:textId="77777777" w:rsidR="00481C5F" w:rsidRPr="00BD549C" w:rsidRDefault="00481C5F" w:rsidP="006465CB">
            <w:pPr>
              <w:spacing w:after="0"/>
            </w:pPr>
            <w:r w:rsidRPr="00BD549C"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3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7" w14:textId="77777777" w:rsidR="00481C5F" w:rsidRPr="00BD549C" w:rsidRDefault="00481C5F" w:rsidP="006465CB">
            <w:pPr>
              <w:spacing w:after="0"/>
            </w:pPr>
            <w:r w:rsidRPr="00BD549C">
              <w:t>233-235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3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C" w14:textId="77777777" w:rsidR="00481C5F" w:rsidRPr="00BD549C" w:rsidRDefault="00481C5F" w:rsidP="006465CB">
            <w:pPr>
              <w:spacing w:after="0"/>
            </w:pPr>
            <w:r w:rsidRPr="00BD549C">
              <w:t>237-239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4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1" w14:textId="77777777" w:rsidR="00481C5F" w:rsidRPr="00BD549C" w:rsidRDefault="00481C5F" w:rsidP="006465CB">
            <w:pPr>
              <w:spacing w:after="0"/>
            </w:pPr>
            <w:r w:rsidRPr="00BD549C">
              <w:t>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4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6" w14:textId="77777777" w:rsidR="00481C5F" w:rsidRPr="00BD549C" w:rsidRDefault="00481C5F" w:rsidP="006465CB">
            <w:pPr>
              <w:spacing w:after="0"/>
            </w:pPr>
            <w:r w:rsidRPr="00BD549C">
              <w:t>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4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B" w14:textId="77777777" w:rsidR="00481C5F" w:rsidRPr="00BD549C" w:rsidRDefault="00481C5F" w:rsidP="006465CB">
            <w:pPr>
              <w:spacing w:after="0"/>
            </w:pPr>
            <w:r w:rsidRPr="00BD549C">
              <w:t>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5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0" w14:textId="77777777" w:rsidR="00481C5F" w:rsidRPr="00BD549C" w:rsidRDefault="00481C5F" w:rsidP="006465CB">
            <w:pPr>
              <w:spacing w:after="0"/>
            </w:pPr>
            <w:r w:rsidRPr="00BD549C">
              <w:t>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5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5" w14:textId="77777777" w:rsidR="00481C5F" w:rsidRPr="00BD549C" w:rsidRDefault="00481C5F" w:rsidP="006465CB">
            <w:pPr>
              <w:spacing w:after="0"/>
            </w:pPr>
            <w:r w:rsidRPr="00BD549C">
              <w:t>255-257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5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A" w14:textId="77777777" w:rsidR="00481C5F" w:rsidRPr="00BD549C" w:rsidRDefault="00481C5F" w:rsidP="006465CB">
            <w:pPr>
              <w:spacing w:after="0"/>
            </w:pPr>
            <w:r w:rsidRPr="00BD549C"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6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F" w14:textId="77777777" w:rsidR="00481C5F" w:rsidRPr="00BD549C" w:rsidRDefault="00481C5F" w:rsidP="006465CB">
            <w:pPr>
              <w:spacing w:after="0"/>
            </w:pPr>
            <w:r w:rsidRPr="00BD549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6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4" w14:textId="77777777" w:rsidR="00481C5F" w:rsidRPr="00BD549C" w:rsidRDefault="00481C5F" w:rsidP="006465CB">
            <w:pPr>
              <w:spacing w:after="0"/>
            </w:pPr>
            <w:r w:rsidRPr="00BD549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9" w14:textId="77777777" w:rsidR="00481C5F" w:rsidRPr="00BD549C" w:rsidRDefault="00481C5F" w:rsidP="006465CB">
            <w:pPr>
              <w:spacing w:after="0"/>
            </w:pPr>
            <w:r w:rsidRPr="00BD549C">
              <w:t>6-8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7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E" w14:textId="77777777" w:rsidR="00481C5F" w:rsidRPr="00BD549C" w:rsidRDefault="00481C5F" w:rsidP="006465CB">
            <w:pPr>
              <w:spacing w:after="0"/>
            </w:pPr>
            <w:r w:rsidRPr="00BD549C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7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3" w14:textId="77777777" w:rsidR="00481C5F" w:rsidRPr="00BD549C" w:rsidRDefault="00481C5F" w:rsidP="006465CB">
            <w:pPr>
              <w:spacing w:after="0"/>
            </w:pPr>
            <w:r w:rsidRPr="00BD549C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7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8" w14:textId="77777777" w:rsidR="00481C5F" w:rsidRPr="00BD549C" w:rsidRDefault="00481C5F" w:rsidP="006465CB">
            <w:pPr>
              <w:spacing w:after="0"/>
            </w:pPr>
            <w:r w:rsidRPr="00BD549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D" w14:textId="77777777" w:rsidR="00481C5F" w:rsidRPr="00BD549C" w:rsidRDefault="00481C5F" w:rsidP="006465CB">
            <w:pPr>
              <w:spacing w:after="0"/>
            </w:pPr>
            <w:r w:rsidRPr="00BD549C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8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2" w14:textId="77777777" w:rsidR="00481C5F" w:rsidRPr="00BD549C" w:rsidRDefault="00481C5F" w:rsidP="006465CB">
            <w:pPr>
              <w:spacing w:after="0"/>
            </w:pPr>
            <w:r w:rsidRPr="00BD549C">
              <w:t>32-34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3" w14:textId="492AEB30" w:rsidR="00481C5F" w:rsidRPr="00BD549C" w:rsidRDefault="00481C5F" w:rsidP="006465CB">
            <w:pPr>
              <w:spacing w:after="0"/>
            </w:pPr>
            <w:del w:id="415" w:author="Author">
              <w:r w:rsidRPr="00BD549C" w:rsidDel="00F5280B">
                <w:delText>Contributory</w:delText>
              </w:r>
            </w:del>
            <w:ins w:id="416" w:author="Author">
              <w:r w:rsidR="00F5280B" w:rsidRPr="00F5280B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8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7" w14:textId="77777777" w:rsidR="00481C5F" w:rsidRPr="00BD549C" w:rsidRDefault="00481C5F" w:rsidP="006465CB">
            <w:pPr>
              <w:spacing w:after="0"/>
            </w:pPr>
            <w:r w:rsidRPr="00BD549C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8" w14:textId="6EFC4784" w:rsidR="00481C5F" w:rsidRPr="00BD549C" w:rsidRDefault="00481C5F" w:rsidP="006465CB">
            <w:pPr>
              <w:spacing w:after="0"/>
            </w:pPr>
            <w:del w:id="417" w:author="Author">
              <w:r w:rsidRPr="00BD549C" w:rsidDel="00F5280B">
                <w:delText>Contributory</w:delText>
              </w:r>
            </w:del>
            <w:ins w:id="418" w:author="Author">
              <w:r w:rsidR="00F5280B" w:rsidRPr="00F5280B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8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C" w14:textId="77777777" w:rsidR="00481C5F" w:rsidRPr="00BD549C" w:rsidRDefault="00481C5F" w:rsidP="006465CB">
            <w:pPr>
              <w:spacing w:after="0"/>
            </w:pPr>
            <w:r w:rsidRPr="00BD549C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9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1" w14:textId="77777777" w:rsidR="00481C5F" w:rsidRPr="00BD549C" w:rsidRDefault="00481C5F" w:rsidP="006465CB">
            <w:pPr>
              <w:spacing w:after="0"/>
            </w:pPr>
            <w:r w:rsidRPr="00BD549C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6" w14:textId="77777777" w:rsidR="00481C5F" w:rsidRPr="00BD549C" w:rsidRDefault="00481C5F" w:rsidP="006465CB">
            <w:pPr>
              <w:spacing w:after="0"/>
            </w:pPr>
            <w:r w:rsidRPr="00BD549C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9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B" w14:textId="77777777" w:rsidR="00481C5F" w:rsidRPr="00BD549C" w:rsidRDefault="00481C5F" w:rsidP="006465CB">
            <w:pPr>
              <w:spacing w:after="0"/>
            </w:pPr>
            <w:r w:rsidRPr="00BD549C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0" w14:textId="77777777" w:rsidR="00481C5F" w:rsidRPr="00BD549C" w:rsidRDefault="00481C5F" w:rsidP="006465CB">
            <w:pPr>
              <w:spacing w:after="0"/>
            </w:pPr>
            <w:r w:rsidRPr="00BD549C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A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5" w14:textId="77777777" w:rsidR="00481C5F" w:rsidRPr="00BD549C" w:rsidRDefault="00481C5F" w:rsidP="006465CB">
            <w:pPr>
              <w:spacing w:after="0"/>
            </w:pPr>
            <w:r w:rsidRPr="00BD549C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A" w14:textId="77777777" w:rsidR="00481C5F" w:rsidRPr="00BD549C" w:rsidRDefault="00481C5F" w:rsidP="006465CB">
            <w:pPr>
              <w:spacing w:after="0"/>
            </w:pPr>
            <w:r w:rsidRPr="00BD549C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F" w14:textId="77777777" w:rsidR="00481C5F" w:rsidRPr="00BD549C" w:rsidRDefault="00481C5F" w:rsidP="006465CB">
            <w:pPr>
              <w:spacing w:after="0"/>
            </w:pPr>
            <w:r w:rsidRPr="00BD549C"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B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4" w14:textId="77777777" w:rsidR="00481C5F" w:rsidRPr="00BD549C" w:rsidRDefault="00481C5F" w:rsidP="006465CB">
            <w:pPr>
              <w:spacing w:after="0"/>
            </w:pPr>
            <w:r w:rsidRPr="00BD549C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B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9" w14:textId="77777777" w:rsidR="00481C5F" w:rsidRPr="00BD549C" w:rsidRDefault="00481C5F" w:rsidP="006465CB">
            <w:pPr>
              <w:spacing w:after="0"/>
            </w:pPr>
            <w:r w:rsidRPr="00BD549C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C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E" w14:textId="77777777" w:rsidR="00481C5F" w:rsidRPr="00BD549C" w:rsidRDefault="00481C5F" w:rsidP="006465CB">
            <w:pPr>
              <w:spacing w:after="0"/>
            </w:pPr>
            <w:r w:rsidRPr="00BD549C">
              <w:t>58-60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F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C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3" w14:textId="77777777" w:rsidR="00481C5F" w:rsidRPr="00BD549C" w:rsidRDefault="00481C5F" w:rsidP="006465CB">
            <w:pPr>
              <w:spacing w:after="0"/>
            </w:pPr>
            <w:r w:rsidRPr="00BD549C">
              <w:t>62-64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8" w14:textId="77777777" w:rsidR="00481C5F" w:rsidRPr="00BD549C" w:rsidRDefault="00481C5F" w:rsidP="006465CB">
            <w:pPr>
              <w:spacing w:after="0"/>
            </w:pPr>
            <w:r w:rsidRPr="00BD549C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D" w14:textId="77777777" w:rsidR="00481C5F" w:rsidRPr="00BD549C" w:rsidRDefault="00481C5F" w:rsidP="006465CB">
            <w:pPr>
              <w:spacing w:after="0"/>
            </w:pPr>
            <w:r w:rsidRPr="00BD549C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D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2" w14:textId="77777777" w:rsidR="00481C5F" w:rsidRPr="00BD549C" w:rsidRDefault="00481C5F" w:rsidP="006465CB">
            <w:pPr>
              <w:spacing w:after="0"/>
            </w:pPr>
            <w:r w:rsidRPr="00BD549C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D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7" w14:textId="77777777" w:rsidR="00481C5F" w:rsidRPr="00BD549C" w:rsidRDefault="00481C5F" w:rsidP="006465CB">
            <w:pPr>
              <w:spacing w:after="0"/>
            </w:pPr>
            <w:r w:rsidRPr="00BD549C"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D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C" w14:textId="77777777" w:rsidR="00481C5F" w:rsidRPr="00BD549C" w:rsidRDefault="00481C5F" w:rsidP="006465CB">
            <w:pPr>
              <w:spacing w:after="0"/>
            </w:pPr>
            <w:r w:rsidRPr="00BD549C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E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1" w14:textId="77777777" w:rsidR="00481C5F" w:rsidRPr="00BD549C" w:rsidRDefault="00481C5F" w:rsidP="006465CB">
            <w:pPr>
              <w:spacing w:after="0"/>
            </w:pPr>
            <w:r w:rsidRPr="00BD549C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E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6" w14:textId="77777777" w:rsidR="00481C5F" w:rsidRPr="00BD549C" w:rsidRDefault="00481C5F" w:rsidP="006465CB">
            <w:pPr>
              <w:spacing w:after="0"/>
            </w:pPr>
            <w:r w:rsidRPr="00BD549C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B" w14:textId="77777777" w:rsidR="00481C5F" w:rsidRPr="00BD549C" w:rsidRDefault="00481C5F" w:rsidP="006465CB">
            <w:pPr>
              <w:spacing w:after="0"/>
            </w:pPr>
            <w:r w:rsidRPr="00BD549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F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0" w14:textId="77777777" w:rsidR="00481C5F" w:rsidRPr="00BD549C" w:rsidRDefault="00481C5F" w:rsidP="006465CB">
            <w:pPr>
              <w:spacing w:after="0"/>
            </w:pPr>
            <w:r w:rsidRPr="00BD549C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F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5" w14:textId="77777777" w:rsidR="00481C5F" w:rsidRPr="00BD549C" w:rsidRDefault="00481C5F" w:rsidP="006465CB">
            <w:pPr>
              <w:spacing w:after="0"/>
            </w:pPr>
            <w:r w:rsidRPr="00BD549C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F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A" w14:textId="77777777" w:rsidR="00481C5F" w:rsidRPr="00BD549C" w:rsidRDefault="00481C5F" w:rsidP="006465CB">
            <w:pPr>
              <w:spacing w:after="0"/>
            </w:pPr>
            <w:r w:rsidRPr="00BD549C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F" w14:textId="77777777" w:rsidR="00481C5F" w:rsidRPr="00BD549C" w:rsidRDefault="00481C5F" w:rsidP="006465CB">
            <w:pPr>
              <w:spacing w:after="0"/>
            </w:pPr>
            <w:r w:rsidRPr="00BD549C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0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4" w14:textId="77777777" w:rsidR="00481C5F" w:rsidRPr="00BD549C" w:rsidRDefault="00481C5F" w:rsidP="006465CB">
            <w:pPr>
              <w:spacing w:after="0"/>
            </w:pPr>
            <w:r w:rsidRPr="00BD549C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0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9" w14:textId="77777777" w:rsidR="00481C5F" w:rsidRPr="00BD549C" w:rsidRDefault="00481C5F" w:rsidP="006465CB">
            <w:pPr>
              <w:spacing w:after="0"/>
            </w:pPr>
            <w:r w:rsidRPr="00BD549C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1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E" w14:textId="77777777" w:rsidR="00481C5F" w:rsidRPr="00BD549C" w:rsidRDefault="00481C5F" w:rsidP="006465CB">
            <w:pPr>
              <w:spacing w:after="0"/>
            </w:pPr>
            <w:r w:rsidRPr="00BD549C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3" w14:textId="77777777" w:rsidR="00481C5F" w:rsidRPr="00BD549C" w:rsidRDefault="00481C5F" w:rsidP="006465CB">
            <w:pPr>
              <w:spacing w:after="0"/>
            </w:pPr>
            <w:r w:rsidRPr="00BD549C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1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8" w14:textId="77777777" w:rsidR="00481C5F" w:rsidRPr="00BD549C" w:rsidRDefault="00481C5F" w:rsidP="006465CB">
            <w:pPr>
              <w:spacing w:after="0"/>
            </w:pPr>
            <w:r w:rsidRPr="00BD549C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D" w14:textId="77777777" w:rsidR="00481C5F" w:rsidRPr="00BD549C" w:rsidRDefault="00481C5F" w:rsidP="006465CB">
            <w:pPr>
              <w:spacing w:after="0"/>
            </w:pPr>
            <w:r w:rsidRPr="00BD549C">
              <w:t>37-39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2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2" w14:textId="77777777" w:rsidR="00481C5F" w:rsidRPr="00BD549C" w:rsidRDefault="00481C5F" w:rsidP="006465CB">
            <w:pPr>
              <w:spacing w:after="0"/>
            </w:pPr>
            <w:r w:rsidRPr="00BD549C">
              <w:t>41-43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2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7" w14:textId="77777777" w:rsidR="00481C5F" w:rsidRPr="00BD549C" w:rsidRDefault="00481C5F" w:rsidP="006465CB">
            <w:pPr>
              <w:spacing w:after="0"/>
            </w:pPr>
            <w:r w:rsidRPr="00BD549C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2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C" w14:textId="77777777" w:rsidR="00481C5F" w:rsidRPr="00BD549C" w:rsidRDefault="00481C5F" w:rsidP="006465CB">
            <w:pPr>
              <w:spacing w:after="0"/>
            </w:pPr>
            <w:r w:rsidRPr="00BD549C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3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1" w14:textId="77777777" w:rsidR="00481C5F" w:rsidRPr="00BD549C" w:rsidRDefault="00481C5F" w:rsidP="006465CB">
            <w:pPr>
              <w:spacing w:after="0"/>
            </w:pPr>
            <w:r w:rsidRPr="00BD549C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F5280B" w:rsidRPr="00BD549C" w14:paraId="3F0D10AA" w14:textId="77777777" w:rsidTr="006465CB">
        <w:trPr>
          <w:ins w:id="419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ECD9" w14:textId="7CFDE73A" w:rsidR="00F5280B" w:rsidRPr="00BD549C" w:rsidRDefault="00F5280B" w:rsidP="00F5280B">
            <w:pPr>
              <w:spacing w:after="0"/>
              <w:rPr>
                <w:ins w:id="420" w:author="Author"/>
                <w:rFonts w:eastAsia="Cambria"/>
                <w:lang w:val="en-US"/>
              </w:rPr>
            </w:pPr>
            <w:ins w:id="421" w:author="Author">
              <w:r>
                <w:rPr>
                  <w:rFonts w:eastAsia="Cambria"/>
                  <w:lang w:val="en-US"/>
                </w:rPr>
                <w:t>Erskine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FD00" w14:textId="339C9A8D" w:rsidR="00F5280B" w:rsidRPr="00BD549C" w:rsidRDefault="00F5280B" w:rsidP="00F5280B">
            <w:pPr>
              <w:spacing w:after="0"/>
              <w:rPr>
                <w:ins w:id="422" w:author="Author"/>
              </w:rPr>
            </w:pPr>
            <w:ins w:id="423" w:author="Author">
              <w:r>
                <w:t>51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BD5F" w14:textId="19E1DE14" w:rsidR="00F5280B" w:rsidRPr="00BD549C" w:rsidRDefault="00F5280B" w:rsidP="00F5280B">
            <w:pPr>
              <w:spacing w:after="0"/>
              <w:rPr>
                <w:ins w:id="424" w:author="Author"/>
              </w:rPr>
            </w:pPr>
            <w:ins w:id="425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AD38" w14:textId="09116A5A" w:rsidR="00F5280B" w:rsidRDefault="00F5280B" w:rsidP="00F5280B">
            <w:pPr>
              <w:spacing w:after="0"/>
              <w:rPr>
                <w:ins w:id="426" w:author="Author"/>
              </w:rPr>
            </w:pPr>
            <w:ins w:id="427" w:author="Author">
              <w:r>
                <w:t>-</w:t>
              </w:r>
            </w:ins>
          </w:p>
        </w:tc>
      </w:tr>
      <w:tr w:rsidR="00481C5F" w:rsidRPr="00BD549C" w14:paraId="4BDA06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6" w14:textId="77777777" w:rsidR="00481C5F" w:rsidRPr="00BD549C" w:rsidRDefault="00481C5F" w:rsidP="006465CB">
            <w:pPr>
              <w:spacing w:after="0"/>
            </w:pPr>
            <w:r w:rsidRPr="00BD549C"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7" w14:textId="7CC045D2" w:rsidR="00481C5F" w:rsidRPr="00BD549C" w:rsidRDefault="00481C5F" w:rsidP="006465CB">
            <w:pPr>
              <w:spacing w:after="0"/>
            </w:pPr>
            <w:del w:id="428" w:author="Author">
              <w:r w:rsidRPr="00BD549C" w:rsidDel="00F5280B">
                <w:delText>Contributory</w:delText>
              </w:r>
            </w:del>
            <w:ins w:id="429" w:author="Author">
              <w:r w:rsidR="00F5280B" w:rsidRPr="00F5280B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3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B" w14:textId="77777777" w:rsidR="00481C5F" w:rsidRPr="00BD549C" w:rsidRDefault="00481C5F" w:rsidP="006465CB">
            <w:pPr>
              <w:spacing w:after="0"/>
            </w:pPr>
            <w:r w:rsidRPr="00BD549C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C" w14:textId="4B6E7A5A" w:rsidR="00481C5F" w:rsidRPr="00BD549C" w:rsidRDefault="00481C5F" w:rsidP="006465CB">
            <w:pPr>
              <w:spacing w:after="0"/>
            </w:pPr>
            <w:del w:id="430" w:author="Author">
              <w:r w:rsidRPr="00BD549C" w:rsidDel="00F5280B">
                <w:delText>Contributory</w:delText>
              </w:r>
            </w:del>
            <w:ins w:id="431" w:author="Author">
              <w:r w:rsidR="00F5280B" w:rsidRPr="00F5280B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0" w14:textId="77777777" w:rsidR="00481C5F" w:rsidRPr="00BD549C" w:rsidRDefault="00481C5F" w:rsidP="006465CB">
            <w:pPr>
              <w:spacing w:after="0"/>
            </w:pPr>
            <w:r w:rsidRPr="00BD549C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4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5" w14:textId="77777777" w:rsidR="00481C5F" w:rsidRPr="00BD549C" w:rsidRDefault="00481C5F" w:rsidP="006465CB">
            <w:pPr>
              <w:spacing w:after="0"/>
            </w:pPr>
            <w:r w:rsidRPr="00BD549C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4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A" w14:textId="77777777" w:rsidR="00481C5F" w:rsidRPr="00BD549C" w:rsidRDefault="00481C5F" w:rsidP="006465CB">
            <w:pPr>
              <w:spacing w:after="0"/>
            </w:pPr>
            <w:r w:rsidRPr="00BD549C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5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F" w14:textId="77777777" w:rsidR="00481C5F" w:rsidRPr="00E246A3" w:rsidRDefault="00481C5F" w:rsidP="006465CB">
            <w:pPr>
              <w:spacing w:after="0"/>
            </w:pPr>
            <w:r w:rsidRPr="00E246A3"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65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4" w14:textId="77777777" w:rsidR="00481C5F" w:rsidRPr="00E246A3" w:rsidRDefault="00481C5F" w:rsidP="006465CB">
            <w:pPr>
              <w:spacing w:after="0"/>
            </w:pPr>
            <w:r w:rsidRPr="00E246A3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65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9" w14:textId="77777777" w:rsidR="00481C5F" w:rsidRPr="00E246A3" w:rsidRDefault="00481C5F" w:rsidP="006465CB">
            <w:pPr>
              <w:spacing w:after="0"/>
            </w:pPr>
            <w:r w:rsidRPr="00E246A3">
              <w:t>47-59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66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E" w14:textId="77777777" w:rsidR="00481C5F" w:rsidRPr="00E246A3" w:rsidRDefault="00481C5F" w:rsidP="006465CB">
            <w:pPr>
              <w:spacing w:after="0"/>
            </w:pPr>
            <w:r w:rsidRPr="00E246A3">
              <w:t>65-67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66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3" w14:textId="77777777" w:rsidR="00481C5F" w:rsidRPr="00E246A3" w:rsidRDefault="00481C5F" w:rsidP="006465CB">
            <w:pPr>
              <w:spacing w:after="0"/>
            </w:pPr>
            <w:r w:rsidRPr="00E246A3">
              <w:t>91-93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66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8" w14:textId="77777777" w:rsidR="00481C5F" w:rsidRPr="00E246A3" w:rsidRDefault="00481C5F" w:rsidP="006465CB">
            <w:pPr>
              <w:spacing w:after="0"/>
            </w:pPr>
            <w:r w:rsidRPr="00E246A3"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7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D" w14:textId="77777777" w:rsidR="00481C5F" w:rsidRPr="00E246A3" w:rsidRDefault="00481C5F" w:rsidP="006465CB">
            <w:pPr>
              <w:spacing w:after="0"/>
            </w:pPr>
            <w:r w:rsidRPr="00E246A3"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F5280B" w:rsidRPr="00BD549C" w14:paraId="4C1AA55D" w14:textId="77777777" w:rsidTr="006465CB">
        <w:trPr>
          <w:ins w:id="432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3185" w14:textId="7128AA8A" w:rsidR="00F5280B" w:rsidRPr="00E246A3" w:rsidRDefault="00F5280B" w:rsidP="00F5280B">
            <w:pPr>
              <w:spacing w:after="0"/>
              <w:rPr>
                <w:ins w:id="433" w:author="Author"/>
                <w:rFonts w:eastAsia="Cambria"/>
                <w:lang w:val="en-US"/>
              </w:rPr>
            </w:pPr>
            <w:ins w:id="434" w:author="Author">
              <w:r>
                <w:rPr>
                  <w:rFonts w:eastAsia="Cambria"/>
                  <w:lang w:val="en-US"/>
                </w:rPr>
                <w:t>Flemington Road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8F3D" w14:textId="402364DF" w:rsidR="00F5280B" w:rsidRPr="00E246A3" w:rsidRDefault="00F5280B" w:rsidP="00F5280B">
            <w:pPr>
              <w:spacing w:after="0"/>
              <w:rPr>
                <w:ins w:id="435" w:author="Author"/>
              </w:rPr>
            </w:pPr>
            <w:ins w:id="436" w:author="Author">
              <w:r>
                <w:t>135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DB6B" w14:textId="28E198DA" w:rsidR="00F5280B" w:rsidRPr="00E246A3" w:rsidRDefault="00F5280B" w:rsidP="00F5280B">
            <w:pPr>
              <w:spacing w:after="0"/>
              <w:rPr>
                <w:ins w:id="437" w:author="Author"/>
              </w:rPr>
            </w:pPr>
            <w:ins w:id="438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83EC" w14:textId="71B1B4DD" w:rsidR="00F5280B" w:rsidRPr="00E246A3" w:rsidRDefault="00F5280B" w:rsidP="00F5280B">
            <w:pPr>
              <w:spacing w:after="0"/>
              <w:rPr>
                <w:ins w:id="439" w:author="Author"/>
              </w:rPr>
            </w:pPr>
            <w:ins w:id="440" w:author="Author">
              <w:r>
                <w:t>-</w:t>
              </w:r>
            </w:ins>
          </w:p>
        </w:tc>
      </w:tr>
      <w:tr w:rsidR="00F5280B" w:rsidRPr="00BD549C" w14:paraId="468EFF14" w14:textId="77777777" w:rsidTr="006465CB">
        <w:trPr>
          <w:ins w:id="441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4A05" w14:textId="4974820A" w:rsidR="00F5280B" w:rsidRPr="00E246A3" w:rsidRDefault="00F5280B" w:rsidP="00F5280B">
            <w:pPr>
              <w:spacing w:after="0"/>
              <w:rPr>
                <w:ins w:id="442" w:author="Author"/>
                <w:rFonts w:eastAsia="Cambria"/>
                <w:lang w:val="en-US"/>
              </w:rPr>
            </w:pPr>
            <w:ins w:id="443" w:author="Author">
              <w:r>
                <w:rPr>
                  <w:rFonts w:eastAsia="Cambria"/>
                  <w:lang w:val="en-US"/>
                </w:rPr>
                <w:t>Flemington Road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96B4" w14:textId="15AD87F0" w:rsidR="00F5280B" w:rsidRPr="00E246A3" w:rsidRDefault="00F5280B" w:rsidP="00F5280B">
            <w:pPr>
              <w:spacing w:after="0"/>
              <w:rPr>
                <w:ins w:id="444" w:author="Author"/>
              </w:rPr>
            </w:pPr>
            <w:ins w:id="445" w:author="Author">
              <w:r>
                <w:t>137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5F05" w14:textId="3D44AE8C" w:rsidR="00F5280B" w:rsidRPr="00E246A3" w:rsidRDefault="00F5280B" w:rsidP="00F5280B">
            <w:pPr>
              <w:spacing w:after="0"/>
              <w:rPr>
                <w:ins w:id="446" w:author="Author"/>
              </w:rPr>
            </w:pPr>
            <w:ins w:id="447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FE4F" w14:textId="0EE8F8B8" w:rsidR="00F5280B" w:rsidRPr="00E246A3" w:rsidRDefault="00F5280B" w:rsidP="00F5280B">
            <w:pPr>
              <w:spacing w:after="0"/>
              <w:rPr>
                <w:ins w:id="448" w:author="Author"/>
              </w:rPr>
            </w:pPr>
            <w:ins w:id="449" w:author="Author">
              <w:r>
                <w:t>-</w:t>
              </w:r>
            </w:ins>
          </w:p>
        </w:tc>
      </w:tr>
      <w:tr w:rsidR="00481C5F" w:rsidRPr="00BD549C" w14:paraId="4BDA067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2" w14:textId="77777777" w:rsidR="00481C5F" w:rsidRPr="00E246A3" w:rsidRDefault="00481C5F" w:rsidP="006465CB">
            <w:pPr>
              <w:spacing w:after="0"/>
            </w:pPr>
            <w:r w:rsidRPr="00E246A3">
              <w:t>139-149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4" w14:textId="77777777" w:rsidR="00481C5F" w:rsidRPr="00E246A3" w:rsidRDefault="00481C5F" w:rsidP="006465CB">
            <w:pPr>
              <w:spacing w:after="0"/>
            </w:pPr>
            <w:r w:rsidRPr="00E246A3">
              <w:t xml:space="preserve">- </w:t>
            </w:r>
          </w:p>
        </w:tc>
      </w:tr>
      <w:tr w:rsidR="00481C5F" w:rsidRPr="00BD549C" w14:paraId="4BDA067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7" w14:textId="77777777" w:rsidR="00481C5F" w:rsidRPr="00E246A3" w:rsidRDefault="00481C5F" w:rsidP="006465CB">
            <w:pPr>
              <w:spacing w:after="0"/>
            </w:pPr>
            <w:r w:rsidRPr="00E246A3"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7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C" w14:textId="77777777" w:rsidR="00481C5F" w:rsidRPr="00BD549C" w:rsidRDefault="00481C5F" w:rsidP="006465CB">
            <w:pPr>
              <w:spacing w:after="0"/>
            </w:pPr>
            <w:r w:rsidRPr="00BD549C"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8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1" w14:textId="77777777" w:rsidR="00481C5F" w:rsidRPr="00E246A3" w:rsidRDefault="00481C5F" w:rsidP="006465CB">
            <w:pPr>
              <w:spacing w:after="0"/>
            </w:pPr>
            <w:r w:rsidRPr="00E246A3"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8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6" w14:textId="77777777" w:rsidR="00481C5F" w:rsidRPr="00E246A3" w:rsidRDefault="00481C5F" w:rsidP="006465CB">
            <w:pPr>
              <w:spacing w:after="0"/>
            </w:pPr>
            <w:r w:rsidRPr="00E246A3"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8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B" w14:textId="77777777" w:rsidR="00481C5F" w:rsidRPr="00E246A3" w:rsidRDefault="00481C5F" w:rsidP="006465CB">
            <w:pPr>
              <w:spacing w:after="0"/>
            </w:pPr>
            <w:r w:rsidRPr="00E246A3"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9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0" w14:textId="77777777" w:rsidR="00481C5F" w:rsidRPr="00E246A3" w:rsidRDefault="00481C5F" w:rsidP="006465CB">
            <w:pPr>
              <w:spacing w:after="0"/>
            </w:pPr>
            <w:r w:rsidRPr="00E246A3"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B73ADF" w:rsidRPr="00BD549C" w14:paraId="234FA8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1C43" w14:textId="2D7F2C7B" w:rsidR="00B73ADF" w:rsidRPr="00E246A3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FCD8" w14:textId="02DA250F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163-177,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E7BF" w14:textId="77777777" w:rsidR="00B73ADF" w:rsidRPr="00E246A3" w:rsidRDefault="00B73ADF" w:rsidP="00B73ADF">
            <w:pPr>
              <w:spacing w:after="0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7F34" w14:textId="77777777" w:rsidR="00B73ADF" w:rsidRPr="00E246A3" w:rsidRDefault="00B73ADF" w:rsidP="00B73ADF">
            <w:pPr>
              <w:spacing w:after="0"/>
            </w:pPr>
          </w:p>
        </w:tc>
      </w:tr>
      <w:tr w:rsidR="00B73ADF" w:rsidRPr="00BD549C" w14:paraId="19396C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D8EC" w14:textId="77777777" w:rsidR="00B73ADF" w:rsidRPr="00E246A3" w:rsidRDefault="00B73ADF" w:rsidP="00B73AD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B39F" w14:textId="05CC50AC" w:rsidR="00B73ADF" w:rsidRPr="00E246A3" w:rsidRDefault="00B73ADF" w:rsidP="00B73ADF">
            <w:pPr>
              <w:pStyle w:val="ListBullet"/>
              <w:numPr>
                <w:ilvl w:val="0"/>
                <w:numId w:val="7"/>
              </w:numPr>
            </w:pPr>
            <w:r w:rsidRPr="00F526C6">
              <w:t xml:space="preserve">56 Chapman </w:t>
            </w:r>
            <w:r w:rsidRPr="00B73ADF">
              <w:rPr>
                <w:rFonts w:cs="Arial"/>
                <w:szCs w:val="20"/>
              </w:rPr>
              <w:t>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A517" w14:textId="0A3F8E03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4464" w14:textId="4337C40D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F5280B" w:rsidRPr="00BD549C" w14:paraId="75059899" w14:textId="77777777" w:rsidTr="006465CB">
        <w:trPr>
          <w:ins w:id="450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406A" w14:textId="0A755ABA" w:rsidR="00F5280B" w:rsidRPr="00E246A3" w:rsidRDefault="00F5280B" w:rsidP="00F5280B">
            <w:pPr>
              <w:spacing w:after="0"/>
              <w:rPr>
                <w:ins w:id="451" w:author="Author"/>
                <w:rFonts w:eastAsia="Cambria"/>
                <w:lang w:val="en-US"/>
              </w:rPr>
            </w:pPr>
            <w:ins w:id="452" w:author="Author">
              <w:r>
                <w:rPr>
                  <w:rFonts w:eastAsia="Cambria"/>
                  <w:lang w:val="en-US"/>
                </w:rPr>
                <w:t>Flemington Road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1CA3" w14:textId="53264259" w:rsidR="00F5280B" w:rsidRPr="00E246A3" w:rsidRDefault="00F5280B" w:rsidP="00F5280B">
            <w:pPr>
              <w:spacing w:after="0"/>
              <w:rPr>
                <w:ins w:id="453" w:author="Author"/>
              </w:rPr>
            </w:pPr>
            <w:ins w:id="454" w:author="Author">
              <w:r>
                <w:t>193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9C44" w14:textId="7DCC33AF" w:rsidR="00F5280B" w:rsidRPr="00E246A3" w:rsidRDefault="00F5280B" w:rsidP="00F5280B">
            <w:pPr>
              <w:spacing w:after="0"/>
              <w:rPr>
                <w:ins w:id="455" w:author="Author"/>
              </w:rPr>
            </w:pPr>
            <w:ins w:id="456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AAB3" w14:textId="1DE7BB3C" w:rsidR="00F5280B" w:rsidRPr="00E246A3" w:rsidRDefault="00F5280B" w:rsidP="00F5280B">
            <w:pPr>
              <w:spacing w:after="0"/>
              <w:rPr>
                <w:ins w:id="457" w:author="Author"/>
              </w:rPr>
            </w:pPr>
            <w:ins w:id="458" w:author="Author">
              <w:r>
                <w:t>-</w:t>
              </w:r>
            </w:ins>
          </w:p>
        </w:tc>
      </w:tr>
      <w:tr w:rsidR="00F5280B" w:rsidRPr="00BD549C" w14:paraId="61C4ED82" w14:textId="77777777" w:rsidTr="006465CB">
        <w:trPr>
          <w:ins w:id="459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2448" w14:textId="5E06AD9C" w:rsidR="00F5280B" w:rsidRPr="00E246A3" w:rsidRDefault="00F5280B" w:rsidP="00F5280B">
            <w:pPr>
              <w:spacing w:after="0"/>
              <w:rPr>
                <w:ins w:id="460" w:author="Author"/>
                <w:rFonts w:eastAsia="Cambria"/>
                <w:lang w:val="en-US"/>
              </w:rPr>
            </w:pPr>
            <w:ins w:id="461" w:author="Author">
              <w:r>
                <w:rPr>
                  <w:rFonts w:eastAsia="Cambria"/>
                  <w:lang w:val="en-US"/>
                </w:rPr>
                <w:t>Flemington Road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E45B" w14:textId="413F1815" w:rsidR="00F5280B" w:rsidRPr="00E246A3" w:rsidRDefault="00F5280B" w:rsidP="00F5280B">
            <w:pPr>
              <w:spacing w:after="0"/>
              <w:rPr>
                <w:ins w:id="462" w:author="Author"/>
              </w:rPr>
            </w:pPr>
            <w:ins w:id="463" w:author="Author">
              <w:r>
                <w:t>195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36D2" w14:textId="2C8BB260" w:rsidR="00F5280B" w:rsidRPr="00E246A3" w:rsidRDefault="00F5280B" w:rsidP="00F5280B">
            <w:pPr>
              <w:spacing w:after="0"/>
              <w:rPr>
                <w:ins w:id="464" w:author="Author"/>
              </w:rPr>
            </w:pPr>
            <w:ins w:id="465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063B" w14:textId="0646D110" w:rsidR="00F5280B" w:rsidRPr="00E246A3" w:rsidRDefault="00F5280B" w:rsidP="00F5280B">
            <w:pPr>
              <w:spacing w:after="0"/>
              <w:rPr>
                <w:ins w:id="466" w:author="Author"/>
              </w:rPr>
            </w:pPr>
            <w:ins w:id="467" w:author="Author">
              <w:r>
                <w:t>-</w:t>
              </w:r>
            </w:ins>
          </w:p>
        </w:tc>
      </w:tr>
      <w:tr w:rsidR="00481C5F" w:rsidRPr="00BD549C" w14:paraId="4BDA069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5" w14:textId="77777777" w:rsidR="00481C5F" w:rsidRPr="00E246A3" w:rsidRDefault="00481C5F" w:rsidP="006465CB">
            <w:pPr>
              <w:spacing w:after="0"/>
            </w:pPr>
            <w:r w:rsidRPr="00E246A3"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69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A" w14:textId="77777777" w:rsidR="00481C5F" w:rsidRPr="00E246A3" w:rsidRDefault="00481C5F" w:rsidP="006465CB">
            <w:pPr>
              <w:spacing w:after="0"/>
            </w:pPr>
            <w:r w:rsidRPr="00E246A3">
              <w:t>199-207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A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F" w14:textId="77777777" w:rsidR="00481C5F" w:rsidRPr="00E246A3" w:rsidRDefault="00481C5F" w:rsidP="006465CB">
            <w:pPr>
              <w:spacing w:after="0"/>
            </w:pPr>
            <w:r w:rsidRPr="00E246A3"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A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4" w14:textId="77777777" w:rsidR="00481C5F" w:rsidRPr="00E246A3" w:rsidRDefault="00481C5F" w:rsidP="006465CB">
            <w:pPr>
              <w:spacing w:after="0"/>
            </w:pPr>
            <w:r w:rsidRPr="00E246A3"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A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9" w14:textId="77777777" w:rsidR="00481C5F" w:rsidRPr="00E246A3" w:rsidRDefault="00481C5F" w:rsidP="006465CB">
            <w:pPr>
              <w:spacing w:after="0"/>
            </w:pPr>
            <w:r w:rsidRPr="00E246A3"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B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E" w14:textId="77777777" w:rsidR="00481C5F" w:rsidRPr="00E246A3" w:rsidRDefault="00481C5F" w:rsidP="006465CB">
            <w:pPr>
              <w:spacing w:after="0"/>
            </w:pPr>
            <w:r w:rsidRPr="00E246A3"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3" w14:textId="77777777" w:rsidR="00481C5F" w:rsidRPr="00E246A3" w:rsidRDefault="00481C5F" w:rsidP="006465CB">
            <w:pPr>
              <w:spacing w:after="0"/>
            </w:pPr>
            <w:r w:rsidRPr="00E246A3"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B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8" w14:textId="77777777" w:rsidR="00481C5F" w:rsidRPr="00E246A3" w:rsidRDefault="00481C5F" w:rsidP="006465CB">
            <w:pPr>
              <w:spacing w:after="0"/>
            </w:pPr>
            <w:r w:rsidRPr="00E246A3"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C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D" w14:textId="77777777" w:rsidR="00481C5F" w:rsidRPr="00E246A3" w:rsidRDefault="00481C5F" w:rsidP="006465CB">
            <w:pPr>
              <w:spacing w:after="0"/>
            </w:pPr>
            <w:r w:rsidRPr="00E246A3"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C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2" w14:textId="77777777" w:rsidR="00481C5F" w:rsidRPr="00E246A3" w:rsidRDefault="00481C5F" w:rsidP="006465CB">
            <w:pPr>
              <w:spacing w:after="0"/>
            </w:pPr>
            <w:r w:rsidRPr="00E246A3"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C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7" w14:textId="77777777" w:rsidR="00481C5F" w:rsidRPr="00E246A3" w:rsidRDefault="00481C5F" w:rsidP="006465CB">
            <w:pPr>
              <w:spacing w:after="0"/>
            </w:pPr>
            <w:r w:rsidRPr="00E246A3"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C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C" w14:textId="77777777" w:rsidR="00481C5F" w:rsidRPr="00E246A3" w:rsidRDefault="00481C5F" w:rsidP="006465CB">
            <w:pPr>
              <w:spacing w:after="0"/>
            </w:pPr>
            <w:r w:rsidRPr="00E246A3">
              <w:t>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D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1" w14:textId="77777777" w:rsidR="00481C5F" w:rsidRPr="00E246A3" w:rsidRDefault="00481C5F" w:rsidP="006465CB">
            <w:pPr>
              <w:spacing w:after="0"/>
            </w:pPr>
            <w:r w:rsidRPr="00E246A3"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D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6" w14:textId="77777777" w:rsidR="00481C5F" w:rsidRPr="00E246A3" w:rsidRDefault="00481C5F" w:rsidP="006465CB">
            <w:pPr>
              <w:spacing w:after="0"/>
            </w:pPr>
            <w:r w:rsidRPr="00E246A3">
              <w:t>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7" w14:textId="77777777" w:rsidR="00481C5F" w:rsidRPr="00E246A3" w:rsidRDefault="00481C5F" w:rsidP="006465CB">
            <w:pPr>
              <w:spacing w:after="0"/>
            </w:pPr>
            <w:r w:rsidRPr="00E246A3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D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B" w14:textId="77777777" w:rsidR="00481C5F" w:rsidRPr="00E246A3" w:rsidRDefault="00481C5F" w:rsidP="006465CB">
            <w:pPr>
              <w:spacing w:after="0"/>
            </w:pPr>
            <w:r w:rsidRPr="00E246A3">
              <w:t>265-269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E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0" w14:textId="77777777" w:rsidR="00481C5F" w:rsidRPr="00E246A3" w:rsidRDefault="00481C5F" w:rsidP="006465CB">
            <w:pPr>
              <w:spacing w:after="0"/>
            </w:pPr>
            <w:r w:rsidRPr="00E246A3">
              <w:t>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E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5" w14:textId="77777777" w:rsidR="00481C5F" w:rsidRPr="00E246A3" w:rsidRDefault="00481C5F" w:rsidP="006465CB">
            <w:pPr>
              <w:spacing w:after="0"/>
            </w:pPr>
            <w:r w:rsidRPr="00E246A3">
              <w:t>285-289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E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A" w14:textId="77777777" w:rsidR="00481C5F" w:rsidRPr="00E246A3" w:rsidRDefault="00481C5F" w:rsidP="006465CB">
            <w:pPr>
              <w:spacing w:after="0"/>
            </w:pPr>
            <w:r w:rsidRPr="00E246A3"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F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F" w14:textId="77777777" w:rsidR="00481C5F" w:rsidRPr="00E246A3" w:rsidRDefault="00481C5F" w:rsidP="006465CB">
            <w:pPr>
              <w:spacing w:after="0"/>
            </w:pPr>
            <w:r w:rsidRPr="00E246A3">
              <w:t>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F5280B" w:rsidRPr="00BD549C" w14:paraId="28D7F927" w14:textId="77777777" w:rsidTr="006465CB">
        <w:trPr>
          <w:ins w:id="468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ED15" w14:textId="2E83F727" w:rsidR="00F5280B" w:rsidRPr="00E246A3" w:rsidRDefault="00F5280B" w:rsidP="00F5280B">
            <w:pPr>
              <w:spacing w:after="0"/>
              <w:rPr>
                <w:ins w:id="469" w:author="Author"/>
                <w:rFonts w:eastAsia="Cambria"/>
                <w:lang w:val="en-US"/>
              </w:rPr>
            </w:pPr>
            <w:ins w:id="470" w:author="Author">
              <w:r>
                <w:rPr>
                  <w:rFonts w:eastAsia="Cambria"/>
                  <w:lang w:val="en-US"/>
                </w:rPr>
                <w:t>Flemington Road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0DD5" w14:textId="17AD5615" w:rsidR="00F5280B" w:rsidRPr="00E246A3" w:rsidRDefault="00F5280B" w:rsidP="00F5280B">
            <w:pPr>
              <w:spacing w:after="0"/>
              <w:rPr>
                <w:ins w:id="471" w:author="Author"/>
              </w:rPr>
            </w:pPr>
            <w:ins w:id="472" w:author="Author">
              <w:r>
                <w:t>295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57A2" w14:textId="6FCC1EF8" w:rsidR="00F5280B" w:rsidRPr="00E246A3" w:rsidRDefault="00F5280B" w:rsidP="00F5280B">
            <w:pPr>
              <w:spacing w:after="0"/>
              <w:rPr>
                <w:ins w:id="473" w:author="Author"/>
              </w:rPr>
            </w:pPr>
            <w:ins w:id="474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9E9F" w14:textId="04CD0AE8" w:rsidR="00F5280B" w:rsidRPr="00E246A3" w:rsidRDefault="00F5280B" w:rsidP="00F5280B">
            <w:pPr>
              <w:spacing w:after="0"/>
              <w:rPr>
                <w:ins w:id="475" w:author="Author"/>
              </w:rPr>
            </w:pPr>
            <w:ins w:id="476" w:author="Author">
              <w:r>
                <w:t>-</w:t>
              </w:r>
            </w:ins>
          </w:p>
        </w:tc>
      </w:tr>
      <w:tr w:rsidR="00481C5F" w:rsidRPr="00BD549C" w14:paraId="4BDA06F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4" w14:textId="77777777" w:rsidR="00481C5F" w:rsidRPr="00E246A3" w:rsidRDefault="00481C5F" w:rsidP="006465CB">
            <w:pPr>
              <w:spacing w:after="0"/>
            </w:pPr>
            <w:r w:rsidRPr="00E246A3">
              <w:t>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F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9" w14:textId="77777777" w:rsidR="00481C5F" w:rsidRPr="00E246A3" w:rsidRDefault="00481C5F" w:rsidP="006465CB">
            <w:pPr>
              <w:spacing w:after="0"/>
            </w:pPr>
            <w:r w:rsidRPr="00E246A3"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0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E" w14:textId="77777777" w:rsidR="00481C5F" w:rsidRPr="00E246A3" w:rsidRDefault="00481C5F" w:rsidP="006465CB">
            <w:pPr>
              <w:spacing w:after="0"/>
            </w:pPr>
            <w:r w:rsidRPr="00E246A3"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0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3" w14:textId="77777777" w:rsidR="00481C5F" w:rsidRPr="00E246A3" w:rsidRDefault="00481C5F" w:rsidP="006465CB">
            <w:pPr>
              <w:spacing w:after="0"/>
            </w:pPr>
            <w:r w:rsidRPr="00E246A3"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0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8" w14:textId="77777777" w:rsidR="00481C5F" w:rsidRPr="00E246A3" w:rsidRDefault="00481C5F" w:rsidP="006465CB">
            <w:pPr>
              <w:spacing w:after="0"/>
            </w:pPr>
            <w:r w:rsidRPr="00E246A3">
              <w:t>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1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D" w14:textId="77777777" w:rsidR="00481C5F" w:rsidRPr="00E246A3" w:rsidRDefault="00481C5F" w:rsidP="006465CB">
            <w:pPr>
              <w:spacing w:after="0"/>
            </w:pPr>
            <w:r w:rsidRPr="00E246A3">
              <w:t>327-329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1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2" w14:textId="77777777" w:rsidR="00481C5F" w:rsidRPr="00E246A3" w:rsidRDefault="00481C5F" w:rsidP="006465CB">
            <w:pPr>
              <w:spacing w:after="0"/>
            </w:pPr>
            <w:r w:rsidRPr="00E246A3">
              <w:t>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1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7" w14:textId="77777777" w:rsidR="00481C5F" w:rsidRPr="00E246A3" w:rsidRDefault="00481C5F" w:rsidP="006465CB">
            <w:pPr>
              <w:spacing w:after="0"/>
            </w:pPr>
            <w:r w:rsidRPr="00E246A3">
              <w:t>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1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C" w14:textId="77777777" w:rsidR="00481C5F" w:rsidRPr="00E246A3" w:rsidRDefault="00481C5F" w:rsidP="006465CB">
            <w:pPr>
              <w:spacing w:after="0"/>
            </w:pPr>
            <w:r w:rsidRPr="00E246A3">
              <w:t>335-337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2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1" w14:textId="77777777" w:rsidR="00481C5F" w:rsidRPr="00E246A3" w:rsidRDefault="00481C5F" w:rsidP="006465CB">
            <w:pPr>
              <w:spacing w:after="0"/>
            </w:pPr>
            <w:r w:rsidRPr="00E246A3">
              <w:t>347-349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2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6" w14:textId="77777777" w:rsidR="00481C5F" w:rsidRPr="00E246A3" w:rsidRDefault="00481C5F" w:rsidP="006465CB">
            <w:pPr>
              <w:spacing w:after="0"/>
            </w:pPr>
            <w:r w:rsidRPr="00E246A3">
              <w:t>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2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B" w14:textId="77777777" w:rsidR="00481C5F" w:rsidRPr="00E246A3" w:rsidRDefault="00481C5F" w:rsidP="006465CB">
            <w:pPr>
              <w:spacing w:after="0"/>
            </w:pPr>
            <w:r w:rsidRPr="00E246A3">
              <w:t>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3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0" w14:textId="77777777" w:rsidR="00481C5F" w:rsidRPr="00E246A3" w:rsidRDefault="00481C5F" w:rsidP="006465CB">
            <w:pPr>
              <w:spacing w:after="0"/>
            </w:pPr>
            <w:r w:rsidRPr="00E246A3"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F5280B" w:rsidRPr="00BD549C" w14:paraId="3118FB84" w14:textId="77777777" w:rsidTr="006465CB">
        <w:trPr>
          <w:ins w:id="477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7EDA" w14:textId="7EB14E8A" w:rsidR="00F5280B" w:rsidRPr="00E246A3" w:rsidRDefault="00F5280B" w:rsidP="00F5280B">
            <w:pPr>
              <w:spacing w:after="0"/>
              <w:rPr>
                <w:ins w:id="478" w:author="Author"/>
                <w:rFonts w:eastAsia="Cambria"/>
                <w:lang w:val="en-US"/>
              </w:rPr>
            </w:pPr>
            <w:ins w:id="479" w:author="Author">
              <w:r>
                <w:rPr>
                  <w:rFonts w:eastAsia="Cambria"/>
                  <w:lang w:val="en-US"/>
                </w:rPr>
                <w:t>Flemington Road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33A9" w14:textId="731EFC17" w:rsidR="00F5280B" w:rsidRPr="00E246A3" w:rsidRDefault="00F5280B" w:rsidP="00F5280B">
            <w:pPr>
              <w:spacing w:after="0"/>
              <w:rPr>
                <w:ins w:id="480" w:author="Author"/>
              </w:rPr>
            </w:pPr>
            <w:ins w:id="481" w:author="Author">
              <w:r>
                <w:t>435-437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924B" w14:textId="06B9F738" w:rsidR="00F5280B" w:rsidRPr="00E246A3" w:rsidRDefault="00F5280B" w:rsidP="00F5280B">
            <w:pPr>
              <w:spacing w:after="0"/>
              <w:rPr>
                <w:ins w:id="482" w:author="Author"/>
              </w:rPr>
            </w:pPr>
            <w:ins w:id="483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0E0E" w14:textId="274DD25F" w:rsidR="00F5280B" w:rsidRPr="00E246A3" w:rsidRDefault="00F5280B" w:rsidP="00F5280B">
            <w:pPr>
              <w:spacing w:after="0"/>
              <w:rPr>
                <w:ins w:id="484" w:author="Author"/>
              </w:rPr>
            </w:pPr>
            <w:ins w:id="485" w:author="Author">
              <w:r>
                <w:t>-</w:t>
              </w:r>
            </w:ins>
          </w:p>
        </w:tc>
      </w:tr>
      <w:tr w:rsidR="00481C5F" w:rsidRPr="00BD549C" w14:paraId="4BDA073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5" w14:textId="77777777" w:rsidR="00481C5F" w:rsidRPr="00E246A3" w:rsidRDefault="00481C5F" w:rsidP="006465CB">
            <w:pPr>
              <w:spacing w:after="0"/>
            </w:pPr>
            <w:r w:rsidRPr="00E246A3">
              <w:t>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3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A" w14:textId="77777777" w:rsidR="00481C5F" w:rsidRPr="00E246A3" w:rsidRDefault="00481C5F" w:rsidP="006465CB">
            <w:pPr>
              <w:spacing w:after="0"/>
            </w:pPr>
            <w:r w:rsidRPr="00E246A3">
              <w:t>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4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F" w14:textId="77777777" w:rsidR="00481C5F" w:rsidRPr="00E246A3" w:rsidRDefault="00481C5F" w:rsidP="006465CB">
            <w:pPr>
              <w:spacing w:after="0"/>
            </w:pPr>
            <w:r w:rsidRPr="00E246A3">
              <w:t>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74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Franklin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4" w14:textId="77777777" w:rsidR="00481C5F" w:rsidRPr="00E246A3" w:rsidRDefault="00481C5F" w:rsidP="006465CB">
            <w:pPr>
              <w:spacing w:after="0"/>
            </w:pPr>
            <w:r w:rsidRPr="00E246A3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4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George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9" w14:textId="77777777" w:rsidR="00481C5F" w:rsidRPr="00BD549C" w:rsidRDefault="00481C5F" w:rsidP="006465CB">
            <w:pPr>
              <w:spacing w:after="0"/>
            </w:pPr>
            <w:r w:rsidRPr="00BD549C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5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George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E" w14:textId="77777777" w:rsidR="00481C5F" w:rsidRPr="00BD549C" w:rsidRDefault="00481C5F" w:rsidP="006465CB">
            <w:pPr>
              <w:spacing w:after="0"/>
            </w:pPr>
            <w:r w:rsidRPr="00BD549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5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George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3" w14:textId="77777777" w:rsidR="00481C5F" w:rsidRPr="00BD549C" w:rsidRDefault="00481C5F" w:rsidP="006465CB">
            <w:pPr>
              <w:spacing w:after="0"/>
            </w:pPr>
            <w:r w:rsidRPr="00BD549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5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George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8" w14:textId="77777777" w:rsidR="00481C5F" w:rsidRPr="00BD549C" w:rsidRDefault="00481C5F" w:rsidP="006465CB">
            <w:pPr>
              <w:spacing w:after="0"/>
            </w:pPr>
            <w:r w:rsidRPr="00BD549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6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George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D" w14:textId="77777777" w:rsidR="00481C5F" w:rsidRPr="00BD549C" w:rsidRDefault="00481C5F" w:rsidP="006465CB">
            <w:pPr>
              <w:spacing w:after="0"/>
            </w:pPr>
            <w:r w:rsidRPr="00BD549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6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George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62" w14:textId="77777777" w:rsidR="00481C5F" w:rsidRPr="00BD549C" w:rsidRDefault="00481C5F" w:rsidP="006465CB">
            <w:pPr>
              <w:spacing w:after="0"/>
            </w:pPr>
            <w:r w:rsidRPr="00BD549C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6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6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:rsidDel="00F5280B" w14:paraId="4BDA076A" w14:textId="7F723173" w:rsidTr="006465CB">
        <w:trPr>
          <w:del w:id="486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66" w14:textId="2EE37EAE" w:rsidR="00481C5F" w:rsidRPr="00BD549C" w:rsidDel="00F5280B" w:rsidRDefault="00481C5F" w:rsidP="006465CB">
            <w:pPr>
              <w:spacing w:after="0"/>
              <w:rPr>
                <w:del w:id="487" w:author="Author"/>
                <w:rFonts w:eastAsia="Cambria"/>
                <w:lang w:val="en-US"/>
              </w:rPr>
            </w:pPr>
            <w:del w:id="488" w:author="Author">
              <w:r w:rsidRPr="00BD549C" w:rsidDel="00F5280B">
                <w:rPr>
                  <w:rFonts w:eastAsia="Cambria"/>
                  <w:lang w:val="en-US"/>
                </w:rPr>
                <w:delText>George Street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67" w14:textId="687FB78B" w:rsidR="00481C5F" w:rsidRPr="00BD549C" w:rsidDel="00F5280B" w:rsidRDefault="00481C5F" w:rsidP="006465CB">
            <w:pPr>
              <w:spacing w:after="0"/>
              <w:rPr>
                <w:del w:id="489" w:author="Author"/>
              </w:rPr>
            </w:pPr>
            <w:del w:id="490" w:author="Author">
              <w:r w:rsidRPr="00BD549C" w:rsidDel="00F5280B">
                <w:delText>9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68" w14:textId="06B143A4" w:rsidR="00481C5F" w:rsidRPr="00BD549C" w:rsidDel="00F5280B" w:rsidRDefault="00481C5F" w:rsidP="006465CB">
            <w:pPr>
              <w:spacing w:after="0"/>
              <w:rPr>
                <w:del w:id="491" w:author="Author"/>
              </w:rPr>
            </w:pPr>
            <w:del w:id="492" w:author="Author">
              <w:r w:rsidRPr="00BD549C" w:rsidDel="00F5280B">
                <w:delText>Contributory</w:delText>
              </w:r>
            </w:del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69" w14:textId="1A27AF06" w:rsidR="00481C5F" w:rsidRPr="00BD549C" w:rsidDel="00F5280B" w:rsidRDefault="00481C5F" w:rsidP="006465CB">
            <w:pPr>
              <w:spacing w:after="0"/>
              <w:rPr>
                <w:del w:id="493" w:author="Author"/>
              </w:rPr>
            </w:pPr>
            <w:del w:id="494" w:author="Author">
              <w:r w:rsidDel="00F5280B">
                <w:delText>-</w:delText>
              </w:r>
            </w:del>
          </w:p>
        </w:tc>
      </w:tr>
      <w:tr w:rsidR="00481C5F" w:rsidRPr="00E45968" w:rsidDel="00F5280B" w14:paraId="4BDA076F" w14:textId="553406F4" w:rsidTr="006465CB">
        <w:trPr>
          <w:del w:id="495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6B" w14:textId="5ADFF26D" w:rsidR="00481C5F" w:rsidRPr="00E45968" w:rsidDel="00F5280B" w:rsidRDefault="00481C5F" w:rsidP="006465CB">
            <w:pPr>
              <w:spacing w:after="0"/>
              <w:rPr>
                <w:del w:id="496" w:author="Author"/>
                <w:rFonts w:eastAsia="Cambria"/>
                <w:lang w:val="en-US"/>
              </w:rPr>
            </w:pPr>
            <w:del w:id="497" w:author="Author">
              <w:r w:rsidRPr="00E45968" w:rsidDel="00F5280B">
                <w:rPr>
                  <w:rFonts w:eastAsia="Cambria"/>
                  <w:lang w:val="en-US"/>
                </w:rPr>
                <w:delText>George Street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6C" w14:textId="5C641DEE" w:rsidR="00481C5F" w:rsidRPr="00E45968" w:rsidDel="00F5280B" w:rsidRDefault="00481C5F" w:rsidP="006465CB">
            <w:pPr>
              <w:spacing w:after="0"/>
              <w:rPr>
                <w:del w:id="498" w:author="Author"/>
              </w:rPr>
            </w:pPr>
            <w:del w:id="499" w:author="Author">
              <w:r w:rsidRPr="00E45968" w:rsidDel="00F5280B">
                <w:delText>11-13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6D" w14:textId="07DD279B" w:rsidR="00481C5F" w:rsidRPr="00E45968" w:rsidDel="00F5280B" w:rsidRDefault="00481C5F" w:rsidP="006465CB">
            <w:pPr>
              <w:spacing w:after="0"/>
              <w:rPr>
                <w:del w:id="500" w:author="Author"/>
              </w:rPr>
            </w:pPr>
            <w:del w:id="501" w:author="Author">
              <w:r w:rsidRPr="00E45968" w:rsidDel="00F5280B">
                <w:delText>Contributory</w:delText>
              </w:r>
            </w:del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6E" w14:textId="4A450740" w:rsidR="00481C5F" w:rsidRPr="00E45968" w:rsidDel="00F5280B" w:rsidRDefault="00481C5F" w:rsidP="006465CB">
            <w:pPr>
              <w:spacing w:after="0"/>
              <w:rPr>
                <w:del w:id="502" w:author="Author"/>
              </w:rPr>
            </w:pPr>
            <w:del w:id="503" w:author="Author">
              <w:r w:rsidRPr="00E45968" w:rsidDel="00F5280B">
                <w:delText>-</w:delText>
              </w:r>
            </w:del>
          </w:p>
        </w:tc>
      </w:tr>
      <w:tr w:rsidR="00481C5F" w:rsidRPr="00E45968" w14:paraId="4BDA077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0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rPr>
                <w:rFonts w:eastAsia="Cambria"/>
                <w:lang w:val="en-US"/>
              </w:rPr>
              <w:t>Gracie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1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rPr>
                <w:rFonts w:eastAsia="Cambria"/>
                <w:lang w:val="en-US"/>
              </w:rPr>
              <w:t>2-52 (Administration Building and Residence of 1934-5)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2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3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rPr>
                <w:rFonts w:eastAsia="Cambria"/>
                <w:lang w:val="en-US"/>
              </w:rPr>
              <w:t>-</w:t>
            </w:r>
          </w:p>
        </w:tc>
      </w:tr>
      <w:tr w:rsidR="00481C5F" w:rsidRPr="00BD549C" w14:paraId="4BDA077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5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rPr>
                <w:rFonts w:eastAsia="Cambria"/>
                <w:lang w:val="en-US"/>
              </w:rPr>
              <w:t>Haines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6" w14:textId="77777777" w:rsidR="00481C5F" w:rsidRPr="00E45968" w:rsidRDefault="00481C5F" w:rsidP="006465CB">
            <w:pPr>
              <w:spacing w:after="0"/>
            </w:pPr>
            <w:r w:rsidRPr="00E45968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7" w14:textId="77777777" w:rsidR="00481C5F" w:rsidRPr="00E45968" w:rsidRDefault="00481C5F" w:rsidP="006465CB">
            <w:pPr>
              <w:spacing w:after="0"/>
            </w:pPr>
            <w:r w:rsidRPr="00E45968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8" w14:textId="77777777" w:rsidR="00481C5F" w:rsidRPr="00BD549C" w:rsidRDefault="00481C5F" w:rsidP="006465CB">
            <w:pPr>
              <w:spacing w:after="0"/>
            </w:pPr>
            <w:r w:rsidRPr="00E45968">
              <w:t>-</w:t>
            </w:r>
          </w:p>
        </w:tc>
      </w:tr>
      <w:tr w:rsidR="00481C5F" w:rsidRPr="00BD549C" w14:paraId="4BDA077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Haines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B" w14:textId="77777777" w:rsidR="00481C5F" w:rsidRPr="00BD549C" w:rsidRDefault="00481C5F" w:rsidP="006465CB">
            <w:pPr>
              <w:spacing w:after="0"/>
            </w:pPr>
            <w:r w:rsidRPr="00BD549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8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Haines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0" w14:textId="77777777" w:rsidR="00481C5F" w:rsidRPr="00BD549C" w:rsidRDefault="00481C5F" w:rsidP="006465CB">
            <w:pPr>
              <w:spacing w:after="0"/>
            </w:pPr>
            <w:r w:rsidRPr="00BD549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8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Haines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5" w14:textId="77777777" w:rsidR="00481C5F" w:rsidRPr="00BD549C" w:rsidRDefault="00481C5F" w:rsidP="006465CB">
            <w:pPr>
              <w:spacing w:after="0"/>
            </w:pPr>
            <w:r w:rsidRPr="00BD549C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8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Haines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A" w14:textId="77777777" w:rsidR="00481C5F" w:rsidRPr="00BD549C" w:rsidRDefault="00481C5F" w:rsidP="006465CB">
            <w:pPr>
              <w:spacing w:after="0"/>
            </w:pPr>
            <w:r w:rsidRPr="00BD549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B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9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Haines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F" w14:textId="77777777" w:rsidR="00481C5F" w:rsidRPr="00BD549C" w:rsidRDefault="00481C5F" w:rsidP="006465CB">
            <w:pPr>
              <w:spacing w:after="0"/>
            </w:pPr>
            <w:r w:rsidRPr="00BD549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Haines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4" w14:textId="77777777" w:rsidR="00481C5F" w:rsidRPr="00E246A3" w:rsidRDefault="00481C5F" w:rsidP="006465CB">
            <w:pPr>
              <w:spacing w:after="0"/>
            </w:pPr>
            <w:r w:rsidRPr="00E246A3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79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Harcourt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9" w14:textId="77777777" w:rsidR="00481C5F" w:rsidRPr="00E246A3" w:rsidRDefault="00481C5F" w:rsidP="006465CB">
            <w:pPr>
              <w:spacing w:after="0"/>
            </w:pPr>
            <w:r w:rsidRPr="00E246A3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7A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Harcourt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E" w14:textId="77777777" w:rsidR="00481C5F" w:rsidRPr="00E246A3" w:rsidRDefault="00481C5F" w:rsidP="006465CB">
            <w:pPr>
              <w:spacing w:after="0"/>
            </w:pPr>
            <w:r w:rsidRPr="00E246A3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A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Harker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3" w14:textId="77777777" w:rsidR="00481C5F" w:rsidRPr="00E246A3" w:rsidRDefault="00481C5F" w:rsidP="006465CB">
            <w:pPr>
              <w:spacing w:after="0"/>
            </w:pPr>
            <w:r w:rsidRPr="00E246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A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Harker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8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B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Harker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D" w14:textId="77777777" w:rsidR="00481C5F" w:rsidRPr="00BD549C" w:rsidRDefault="00481C5F" w:rsidP="006465CB">
            <w:pPr>
              <w:spacing w:after="0"/>
            </w:pPr>
            <w:r w:rsidRPr="00BD549C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B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Harker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2" w14:textId="77777777" w:rsidR="00481C5F" w:rsidRPr="00BD549C" w:rsidRDefault="00481C5F" w:rsidP="006465CB">
            <w:pPr>
              <w:spacing w:after="0"/>
            </w:pPr>
            <w:r w:rsidRPr="00BD549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3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B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Harker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7" w14:textId="77777777" w:rsidR="00481C5F" w:rsidRPr="00BD549C" w:rsidRDefault="00481C5F" w:rsidP="006465CB">
            <w:pPr>
              <w:spacing w:after="0"/>
            </w:pPr>
            <w:r w:rsidRPr="00BD549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B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Harker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C" w14:textId="77777777" w:rsidR="00481C5F" w:rsidRPr="00BD549C" w:rsidRDefault="00481C5F" w:rsidP="006465CB">
            <w:pPr>
              <w:spacing w:after="0"/>
            </w:pPr>
            <w:r w:rsidRPr="00BD549C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C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Harker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1" w14:textId="77777777" w:rsidR="00481C5F" w:rsidRPr="00BD549C" w:rsidRDefault="00481C5F" w:rsidP="006465CB">
            <w:pPr>
              <w:spacing w:after="0"/>
            </w:pPr>
            <w:r w:rsidRPr="00BD549C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C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Harker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6" w14:textId="77777777" w:rsidR="00481C5F" w:rsidRPr="00BD549C" w:rsidRDefault="00481C5F" w:rsidP="006465CB">
            <w:pPr>
              <w:spacing w:after="0"/>
            </w:pPr>
            <w:r w:rsidRPr="00BD549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C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Harris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B" w14:textId="77777777" w:rsidR="00481C5F" w:rsidRPr="00BD549C" w:rsidRDefault="00481C5F" w:rsidP="006465CB">
            <w:pPr>
              <w:spacing w:after="0"/>
            </w:pPr>
            <w:r w:rsidRPr="00BD549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D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Harris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0" w14:textId="77777777" w:rsidR="00481C5F" w:rsidRPr="00BD549C" w:rsidRDefault="00481C5F" w:rsidP="006465CB">
            <w:pPr>
              <w:spacing w:after="0"/>
            </w:pPr>
            <w:r w:rsidRPr="00BD549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D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Harris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5" w14:textId="77777777" w:rsidR="00481C5F" w:rsidRPr="00BD549C" w:rsidRDefault="00481C5F" w:rsidP="006465CB">
            <w:pPr>
              <w:spacing w:after="0"/>
            </w:pPr>
            <w:r w:rsidRPr="00BD549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D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Harris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A" w14:textId="77777777" w:rsidR="00481C5F" w:rsidRPr="00BD549C" w:rsidRDefault="00481C5F" w:rsidP="006465CB">
            <w:pPr>
              <w:spacing w:after="0"/>
            </w:pPr>
            <w:r w:rsidRPr="00BD549C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F5280B" w:rsidRPr="005033F8" w14:paraId="2A51A839" w14:textId="77777777" w:rsidTr="006465CB">
        <w:trPr>
          <w:ins w:id="504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1620" w14:textId="7D73F172" w:rsidR="00F5280B" w:rsidRPr="00E246A3" w:rsidRDefault="00F5280B" w:rsidP="00F5280B">
            <w:pPr>
              <w:spacing w:after="0"/>
              <w:rPr>
                <w:ins w:id="505" w:author="Author"/>
                <w:rFonts w:eastAsia="Cambria"/>
                <w:lang w:val="en-US"/>
              </w:rPr>
            </w:pPr>
            <w:ins w:id="506" w:author="Author">
              <w:r>
                <w:rPr>
                  <w:rFonts w:eastAsia="Cambria"/>
                  <w:lang w:val="en-US"/>
                </w:rPr>
                <w:t>Harris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8EB7" w14:textId="64029E6B" w:rsidR="00F5280B" w:rsidRPr="00E246A3" w:rsidRDefault="00F5280B" w:rsidP="00F5280B">
            <w:pPr>
              <w:spacing w:after="0"/>
              <w:rPr>
                <w:ins w:id="507" w:author="Author"/>
              </w:rPr>
            </w:pPr>
            <w:ins w:id="508" w:author="Author">
              <w:r>
                <w:t>The road reserve between Errol and Curzon Streets (Harris Street Plane Tree Avenue)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A1BA" w14:textId="53846063" w:rsidR="00F5280B" w:rsidRPr="00E246A3" w:rsidRDefault="00F5280B" w:rsidP="00F5280B">
            <w:pPr>
              <w:spacing w:after="0"/>
              <w:rPr>
                <w:ins w:id="509" w:author="Author"/>
              </w:rPr>
            </w:pPr>
            <w:ins w:id="510" w:author="Author">
              <w:r w:rsidRPr="00E246A3"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2C99" w14:textId="187296ED" w:rsidR="00F5280B" w:rsidRPr="00E246A3" w:rsidRDefault="00F5280B" w:rsidP="00F5280B">
            <w:pPr>
              <w:spacing w:after="0"/>
              <w:rPr>
                <w:ins w:id="511" w:author="Author"/>
              </w:rPr>
            </w:pPr>
            <w:ins w:id="512" w:author="Author">
              <w:r w:rsidRPr="00E246A3">
                <w:t>-</w:t>
              </w:r>
            </w:ins>
          </w:p>
        </w:tc>
      </w:tr>
      <w:tr w:rsidR="00481C5F" w:rsidRPr="005033F8" w14:paraId="4BDA07E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F" w14:textId="77777777" w:rsidR="00481C5F" w:rsidRPr="00E246A3" w:rsidDel="00CA772D" w:rsidRDefault="00481C5F" w:rsidP="006465CB">
            <w:pPr>
              <w:spacing w:after="0"/>
            </w:pPr>
            <w:r w:rsidRPr="00E246A3">
              <w:t>2A (Elm Tree at Hawke and Curzon Street Reserve)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7E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4" w14:textId="77777777" w:rsidR="00481C5F" w:rsidRPr="00E246A3" w:rsidDel="00CA772D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7E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9" w14:textId="77777777" w:rsidR="00481C5F" w:rsidRPr="00E246A3" w:rsidDel="00CA772D" w:rsidRDefault="00481C5F" w:rsidP="006465CB">
            <w:pPr>
              <w:spacing w:after="0"/>
            </w:pPr>
            <w:r w:rsidRPr="00E246A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7F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E" w14:textId="77777777" w:rsidR="00481C5F" w:rsidRPr="00E246A3" w:rsidRDefault="00481C5F" w:rsidP="006465CB">
            <w:pPr>
              <w:spacing w:after="0"/>
            </w:pPr>
            <w:r w:rsidRPr="00E246A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7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3" w14:textId="77777777" w:rsidR="00481C5F" w:rsidRPr="00E246A3" w:rsidRDefault="00481C5F" w:rsidP="006465CB">
            <w:pPr>
              <w:spacing w:after="0"/>
            </w:pPr>
            <w:r w:rsidRPr="00E246A3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7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8" w14:textId="77777777" w:rsidR="00481C5F" w:rsidRPr="00E246A3" w:rsidRDefault="00481C5F" w:rsidP="006465CB">
            <w:pPr>
              <w:spacing w:after="0"/>
            </w:pPr>
            <w:r w:rsidRPr="00E246A3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D" w14:textId="77777777" w:rsidR="00481C5F" w:rsidRPr="00E246A3" w:rsidRDefault="00481C5F" w:rsidP="006465CB">
            <w:pPr>
              <w:spacing w:after="0"/>
            </w:pPr>
            <w:r w:rsidRPr="00E246A3">
              <w:t>44-46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0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2" w14:textId="77777777" w:rsidR="00481C5F" w:rsidRPr="00E246A3" w:rsidRDefault="00481C5F" w:rsidP="006465CB">
            <w:pPr>
              <w:spacing w:after="0"/>
            </w:pPr>
            <w:r w:rsidRPr="00E246A3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0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7" w14:textId="77777777" w:rsidR="00481C5F" w:rsidRPr="00E246A3" w:rsidRDefault="00481C5F" w:rsidP="006465CB">
            <w:pPr>
              <w:spacing w:after="0"/>
            </w:pPr>
            <w:r w:rsidRPr="00E246A3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0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C" w14:textId="77777777" w:rsidR="00481C5F" w:rsidRPr="00E246A3" w:rsidRDefault="00481C5F" w:rsidP="006465CB">
            <w:pPr>
              <w:spacing w:after="0"/>
            </w:pPr>
            <w:r w:rsidRPr="00E246A3"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1" w14:textId="77777777" w:rsidR="00481C5F" w:rsidRPr="00E246A3" w:rsidRDefault="00481C5F" w:rsidP="006465CB">
            <w:pPr>
              <w:spacing w:after="0"/>
            </w:pPr>
            <w:r w:rsidRPr="00E246A3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1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6" w14:textId="77777777" w:rsidR="00481C5F" w:rsidRPr="00E246A3" w:rsidRDefault="00481C5F" w:rsidP="006465CB">
            <w:pPr>
              <w:spacing w:after="0"/>
            </w:pPr>
            <w:r w:rsidRPr="00E246A3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1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B" w14:textId="77777777" w:rsidR="00481C5F" w:rsidRPr="00E246A3" w:rsidRDefault="00481C5F" w:rsidP="006465CB">
            <w:pPr>
              <w:spacing w:after="0"/>
            </w:pPr>
            <w:r w:rsidRPr="00E246A3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2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0" w14:textId="77777777" w:rsidR="00481C5F" w:rsidRPr="00E246A3" w:rsidRDefault="00481C5F" w:rsidP="006465CB">
            <w:pPr>
              <w:spacing w:after="0"/>
            </w:pPr>
            <w:r w:rsidRPr="00E246A3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A30346" w14:paraId="4BDA082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5" w14:textId="77777777" w:rsidR="00481C5F" w:rsidRPr="00E246A3" w:rsidRDefault="00481C5F" w:rsidP="006465CB">
            <w:pPr>
              <w:spacing w:after="0"/>
            </w:pPr>
            <w:r w:rsidRPr="00E246A3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A" w14:textId="77777777" w:rsidR="00481C5F" w:rsidRPr="00E246A3" w:rsidRDefault="00481C5F" w:rsidP="006465CB">
            <w:pPr>
              <w:spacing w:after="0"/>
            </w:pPr>
            <w:r w:rsidRPr="00E246A3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3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F" w14:textId="77777777" w:rsidR="00481C5F" w:rsidRPr="00E246A3" w:rsidRDefault="00481C5F" w:rsidP="006465CB">
            <w:pPr>
              <w:spacing w:after="0"/>
            </w:pPr>
            <w:r w:rsidRPr="00E246A3"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4" w14:textId="77777777" w:rsidR="00481C5F" w:rsidRPr="00E246A3" w:rsidRDefault="00481C5F" w:rsidP="006465CB">
            <w:pPr>
              <w:spacing w:after="0"/>
            </w:pPr>
            <w:r w:rsidRPr="00E246A3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9" w14:textId="77777777" w:rsidR="00481C5F" w:rsidRPr="00E246A3" w:rsidRDefault="00481C5F" w:rsidP="006465CB">
            <w:pPr>
              <w:spacing w:after="0"/>
            </w:pPr>
            <w:r w:rsidRPr="00E246A3"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4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E" w14:textId="77777777" w:rsidR="00481C5F" w:rsidRPr="00E246A3" w:rsidRDefault="00481C5F" w:rsidP="006465CB">
            <w:pPr>
              <w:spacing w:after="0"/>
            </w:pPr>
            <w:r w:rsidRPr="00E246A3"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4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3" w14:textId="77777777" w:rsidR="00481C5F" w:rsidRPr="00E246A3" w:rsidRDefault="00481C5F" w:rsidP="006465CB">
            <w:pPr>
              <w:spacing w:after="0"/>
            </w:pPr>
            <w:r w:rsidRPr="00E246A3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8" w14:textId="77777777" w:rsidR="00481C5F" w:rsidRPr="00E246A3" w:rsidRDefault="00481C5F" w:rsidP="006465CB">
            <w:pPr>
              <w:spacing w:after="0"/>
            </w:pPr>
            <w:r w:rsidRPr="00E246A3"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5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D" w14:textId="77777777" w:rsidR="00481C5F" w:rsidRPr="00E246A3" w:rsidRDefault="00481C5F" w:rsidP="006465CB">
            <w:pPr>
              <w:spacing w:after="0"/>
            </w:pPr>
            <w:r w:rsidRPr="00E246A3"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5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2" w14:textId="77777777" w:rsidR="00481C5F" w:rsidRPr="00E246A3" w:rsidRDefault="00481C5F" w:rsidP="006465CB">
            <w:pPr>
              <w:spacing w:after="0"/>
            </w:pPr>
            <w:r w:rsidRPr="00E246A3"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7" w14:textId="77777777" w:rsidR="00481C5F" w:rsidRPr="00E246A3" w:rsidRDefault="00481C5F" w:rsidP="006465CB">
            <w:pPr>
              <w:spacing w:after="0"/>
            </w:pPr>
            <w:r w:rsidRPr="00E246A3"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5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C" w14:textId="77777777" w:rsidR="00481C5F" w:rsidRPr="00E246A3" w:rsidRDefault="00481C5F" w:rsidP="006465CB">
            <w:pPr>
              <w:spacing w:after="0"/>
            </w:pPr>
            <w:r w:rsidRPr="00E246A3"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6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1" w14:textId="77777777" w:rsidR="00481C5F" w:rsidRPr="00E246A3" w:rsidRDefault="00481C5F" w:rsidP="006465CB">
            <w:pPr>
              <w:spacing w:after="0"/>
            </w:pPr>
            <w:r w:rsidRPr="00E246A3"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6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6" w14:textId="77777777" w:rsidR="00481C5F" w:rsidRPr="00E246A3" w:rsidRDefault="00481C5F" w:rsidP="006465CB">
            <w:pPr>
              <w:spacing w:after="0"/>
            </w:pPr>
            <w:r w:rsidRPr="00E246A3"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6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B" w14:textId="77777777" w:rsidR="00481C5F" w:rsidRPr="00E246A3" w:rsidRDefault="00481C5F" w:rsidP="006465CB">
            <w:pPr>
              <w:spacing w:after="0"/>
            </w:pPr>
            <w:r w:rsidRPr="00E246A3"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7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0" w14:textId="77777777" w:rsidR="00481C5F" w:rsidRPr="00E246A3" w:rsidRDefault="00481C5F" w:rsidP="006465CB">
            <w:pPr>
              <w:spacing w:after="0"/>
            </w:pPr>
            <w:r w:rsidRPr="00E246A3"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78" w14:textId="77777777" w:rsidTr="006465CB">
        <w:trPr>
          <w:trHeight w:val="2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5" w14:textId="77777777" w:rsidR="00481C5F" w:rsidRPr="00E246A3" w:rsidRDefault="00481C5F" w:rsidP="006465CB">
            <w:pPr>
              <w:spacing w:after="0"/>
            </w:pPr>
            <w:r w:rsidRPr="00E246A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7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A" w14:textId="77777777" w:rsidR="00481C5F" w:rsidRPr="00E246A3" w:rsidRDefault="00481C5F" w:rsidP="006465CB">
            <w:pPr>
              <w:spacing w:after="0"/>
            </w:pPr>
            <w:r w:rsidRPr="00E246A3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F" w14:textId="77777777" w:rsidR="00481C5F" w:rsidRPr="00E246A3" w:rsidRDefault="00481C5F" w:rsidP="006465CB">
            <w:pPr>
              <w:spacing w:after="0"/>
            </w:pPr>
            <w:r w:rsidRPr="00E246A3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8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4" w14:textId="77777777" w:rsidR="00481C5F" w:rsidRPr="00E246A3" w:rsidRDefault="00481C5F" w:rsidP="006465CB">
            <w:pPr>
              <w:spacing w:after="0"/>
            </w:pPr>
            <w:r w:rsidRPr="00E246A3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9" w14:textId="77777777" w:rsidR="00481C5F" w:rsidRPr="00E246A3" w:rsidRDefault="00481C5F" w:rsidP="006465CB">
            <w:pPr>
              <w:spacing w:after="0"/>
            </w:pPr>
            <w:r w:rsidRPr="00E246A3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E" w14:textId="77777777" w:rsidR="00481C5F" w:rsidRPr="00E246A3" w:rsidRDefault="00481C5F" w:rsidP="006465CB">
            <w:pPr>
              <w:spacing w:after="0"/>
            </w:pPr>
            <w:r w:rsidRPr="00E246A3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3" w14:textId="77777777" w:rsidR="00481C5F" w:rsidRPr="00E246A3" w:rsidRDefault="00481C5F" w:rsidP="006465CB">
            <w:pPr>
              <w:spacing w:after="0"/>
            </w:pPr>
            <w:r w:rsidRPr="00E246A3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9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8" w14:textId="77777777" w:rsidR="00481C5F" w:rsidRPr="00E246A3" w:rsidRDefault="00481C5F" w:rsidP="006465CB">
            <w:pPr>
              <w:spacing w:after="0"/>
            </w:pPr>
            <w:r w:rsidRPr="00E246A3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D" w14:textId="77777777" w:rsidR="00481C5F" w:rsidRPr="00E246A3" w:rsidRDefault="00481C5F" w:rsidP="006465CB">
            <w:pPr>
              <w:spacing w:after="0"/>
            </w:pPr>
            <w:r w:rsidRPr="00E246A3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A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2" w14:textId="77777777" w:rsidR="00481C5F" w:rsidRPr="00E246A3" w:rsidRDefault="00481C5F" w:rsidP="006465CB">
            <w:pPr>
              <w:spacing w:after="0"/>
            </w:pPr>
            <w:r w:rsidRPr="00E246A3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7" w14:textId="77777777" w:rsidR="00481C5F" w:rsidRPr="00E246A3" w:rsidRDefault="00481C5F" w:rsidP="006465CB">
            <w:pPr>
              <w:spacing w:after="0"/>
            </w:pPr>
            <w:r w:rsidRPr="00E246A3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A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C" w14:textId="77777777" w:rsidR="00481C5F" w:rsidRPr="00E246A3" w:rsidRDefault="00481C5F" w:rsidP="006465CB">
            <w:pPr>
              <w:spacing w:after="0"/>
            </w:pPr>
            <w:r w:rsidRPr="00E246A3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B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1" w14:textId="77777777" w:rsidR="00481C5F" w:rsidRPr="00E246A3" w:rsidRDefault="00481C5F" w:rsidP="006465CB">
            <w:pPr>
              <w:spacing w:after="0"/>
            </w:pPr>
            <w:r w:rsidRPr="00E246A3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B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6" w14:textId="77777777" w:rsidR="00481C5F" w:rsidRPr="00E246A3" w:rsidRDefault="00481C5F" w:rsidP="006465CB">
            <w:pPr>
              <w:spacing w:after="0"/>
            </w:pPr>
            <w:r w:rsidRPr="00E246A3"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9745B9" w14:paraId="4BDA08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A" w14:textId="77777777" w:rsidR="00481C5F" w:rsidRPr="009745B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745B9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B" w14:textId="77777777" w:rsidR="00481C5F" w:rsidRPr="009745B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745B9">
              <w:rPr>
                <w:rFonts w:eastAsia="Cambria"/>
                <w:lang w:val="en-US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C" w14:textId="77777777" w:rsidR="00481C5F" w:rsidRPr="009745B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745B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D" w14:textId="3F766491" w:rsidR="00481C5F" w:rsidRPr="009745B9" w:rsidRDefault="00B73AD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Significant</w:t>
            </w:r>
          </w:p>
        </w:tc>
      </w:tr>
      <w:tr w:rsidR="00481C5F" w:rsidRPr="009745B9" w14:paraId="4BDA08C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F" w14:textId="77777777" w:rsidR="00481C5F" w:rsidRPr="009745B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745B9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0" w14:textId="77777777" w:rsidR="00481C5F" w:rsidRPr="009745B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745B9">
              <w:rPr>
                <w:rFonts w:eastAsia="Cambria"/>
                <w:lang w:val="en-US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1" w14:textId="77777777" w:rsidR="00481C5F" w:rsidRPr="009745B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745B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2" w14:textId="3BFCDEB3" w:rsidR="00481C5F" w:rsidRPr="009745B9" w:rsidRDefault="00B73AD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Significant</w:t>
            </w:r>
          </w:p>
        </w:tc>
      </w:tr>
      <w:tr w:rsidR="00481C5F" w:rsidRPr="005033F8" w14:paraId="4BDA08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5" w14:textId="77777777" w:rsidR="00481C5F" w:rsidRPr="00E246A3" w:rsidRDefault="00481C5F" w:rsidP="006465CB">
            <w:pPr>
              <w:spacing w:after="0"/>
            </w:pPr>
            <w:r w:rsidRPr="00E246A3">
              <w:t>95-99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C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A" w14:textId="77777777" w:rsidR="00481C5F" w:rsidRPr="00E246A3" w:rsidRDefault="00481C5F" w:rsidP="006465CB">
            <w:pPr>
              <w:spacing w:after="0"/>
            </w:pPr>
            <w:r w:rsidRPr="00E246A3">
              <w:t>109-111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D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F" w14:textId="77777777" w:rsidR="00481C5F" w:rsidRPr="00E246A3" w:rsidRDefault="00481C5F" w:rsidP="006465CB">
            <w:pPr>
              <w:spacing w:after="0"/>
            </w:pPr>
            <w:r w:rsidRPr="00E246A3">
              <w:t>117-125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4" w14:textId="77777777" w:rsidR="00481C5F" w:rsidRPr="00E246A3" w:rsidRDefault="00481C5F" w:rsidP="006465CB">
            <w:pPr>
              <w:spacing w:after="0"/>
            </w:pPr>
            <w:r w:rsidRPr="00E246A3"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9" w14:textId="77777777" w:rsidR="00481C5F" w:rsidRPr="00E246A3" w:rsidRDefault="00481C5F" w:rsidP="006465CB">
            <w:pPr>
              <w:spacing w:after="0"/>
            </w:pPr>
            <w:r w:rsidRPr="00E246A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E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E" w14:textId="77777777" w:rsidR="00481C5F" w:rsidRPr="00E246A3" w:rsidRDefault="00481C5F" w:rsidP="006465CB">
            <w:pPr>
              <w:spacing w:after="0"/>
            </w:pPr>
            <w:r w:rsidRPr="00E246A3"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E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3" w14:textId="77777777" w:rsidR="00481C5F" w:rsidRPr="00E246A3" w:rsidRDefault="00481C5F" w:rsidP="006465CB">
            <w:pPr>
              <w:spacing w:after="0"/>
            </w:pPr>
            <w:r w:rsidRPr="00E246A3"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E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8" w14:textId="77777777" w:rsidR="00481C5F" w:rsidRPr="00E246A3" w:rsidRDefault="00481C5F" w:rsidP="006465CB">
            <w:pPr>
              <w:spacing w:after="0"/>
            </w:pPr>
            <w:r w:rsidRPr="00E246A3">
              <w:t>173-175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F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D" w14:textId="77777777" w:rsidR="00481C5F" w:rsidRPr="00E246A3" w:rsidRDefault="00481C5F" w:rsidP="006465CB">
            <w:pPr>
              <w:spacing w:after="0"/>
            </w:pPr>
            <w:r w:rsidRPr="00E246A3"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F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2" w14:textId="77777777" w:rsidR="00481C5F" w:rsidRPr="00E246A3" w:rsidRDefault="00481C5F" w:rsidP="006465CB">
            <w:pPr>
              <w:spacing w:after="0"/>
            </w:pPr>
            <w:r w:rsidRPr="00E246A3"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7" w14:textId="77777777" w:rsidR="00481C5F" w:rsidRPr="00E246A3" w:rsidRDefault="00481C5F" w:rsidP="006465CB">
            <w:pPr>
              <w:spacing w:after="0"/>
            </w:pPr>
            <w:r w:rsidRPr="00E246A3"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8" w14:textId="77777777" w:rsidR="00481C5F" w:rsidRPr="00E246A3" w:rsidRDefault="00481C5F" w:rsidP="006465CB">
            <w:pPr>
              <w:spacing w:after="0"/>
            </w:pPr>
            <w:r w:rsidRPr="00E246A3">
              <w:t xml:space="preserve">Contributory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F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C" w14:textId="77777777" w:rsidR="00481C5F" w:rsidRPr="00E246A3" w:rsidRDefault="00481C5F" w:rsidP="006465CB">
            <w:pPr>
              <w:spacing w:after="0"/>
            </w:pPr>
            <w:r w:rsidRPr="00E246A3"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0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1" w14:textId="77777777" w:rsidR="00481C5F" w:rsidRPr="00E246A3" w:rsidRDefault="00481C5F" w:rsidP="006465CB">
            <w:pPr>
              <w:spacing w:after="0"/>
            </w:pPr>
            <w:r w:rsidRPr="00E246A3"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0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6" w14:textId="77777777" w:rsidR="00481C5F" w:rsidRPr="00E246A3" w:rsidRDefault="00481C5F" w:rsidP="006465CB">
            <w:pPr>
              <w:spacing w:after="0"/>
            </w:pPr>
            <w:r w:rsidRPr="00E246A3">
              <w:t>199-213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90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Hotham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B" w14:textId="77777777" w:rsidR="00481C5F" w:rsidRPr="00E246A3" w:rsidRDefault="00481C5F" w:rsidP="006465CB">
            <w:pPr>
              <w:spacing w:after="0"/>
            </w:pPr>
            <w:r w:rsidRPr="00E246A3">
              <w:t>1A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1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0" w14:textId="77777777" w:rsidR="00481C5F" w:rsidRPr="00E246A3" w:rsidRDefault="00481C5F" w:rsidP="006465CB">
            <w:pPr>
              <w:spacing w:after="0"/>
            </w:pPr>
            <w:r w:rsidRPr="00E246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1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5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1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A" w14:textId="77777777" w:rsidR="00481C5F" w:rsidRPr="00E246A3" w:rsidRDefault="00481C5F" w:rsidP="006465CB">
            <w:pPr>
              <w:spacing w:after="0"/>
            </w:pPr>
            <w:r w:rsidRPr="00E246A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F5280B" w:rsidRPr="00BD549C" w14:paraId="104F1FF6" w14:textId="77777777" w:rsidTr="006465CB">
        <w:trPr>
          <w:ins w:id="513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7605" w14:textId="70958028" w:rsidR="00F5280B" w:rsidRPr="00E246A3" w:rsidRDefault="00F5280B" w:rsidP="00F5280B">
            <w:pPr>
              <w:spacing w:after="0"/>
              <w:rPr>
                <w:ins w:id="514" w:author="Author"/>
                <w:rFonts w:eastAsia="Cambria"/>
                <w:lang w:val="en-US"/>
              </w:rPr>
            </w:pPr>
            <w:ins w:id="515" w:author="Author">
              <w:r>
                <w:rPr>
                  <w:rFonts w:eastAsia="Cambria"/>
                  <w:lang w:val="en-US"/>
                </w:rPr>
                <w:t>Howard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54E3" w14:textId="326283AE" w:rsidR="00F5280B" w:rsidRPr="00E246A3" w:rsidRDefault="00F5280B" w:rsidP="00F5280B">
            <w:pPr>
              <w:spacing w:after="0"/>
              <w:rPr>
                <w:ins w:id="516" w:author="Author"/>
              </w:rPr>
            </w:pPr>
            <w:ins w:id="517" w:author="Author">
              <w:r>
                <w:t>8-14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75B5" w14:textId="08627B83" w:rsidR="00F5280B" w:rsidRPr="00E246A3" w:rsidRDefault="00F5280B" w:rsidP="00F5280B">
            <w:pPr>
              <w:spacing w:after="0"/>
              <w:rPr>
                <w:ins w:id="518" w:author="Author"/>
              </w:rPr>
            </w:pPr>
            <w:ins w:id="519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A60D" w14:textId="45290723" w:rsidR="00F5280B" w:rsidRPr="00E246A3" w:rsidRDefault="00F5280B" w:rsidP="00F5280B">
            <w:pPr>
              <w:spacing w:after="0"/>
              <w:rPr>
                <w:ins w:id="520" w:author="Author"/>
              </w:rPr>
            </w:pPr>
            <w:ins w:id="521" w:author="Author">
              <w:r>
                <w:t>-</w:t>
              </w:r>
            </w:ins>
          </w:p>
        </w:tc>
      </w:tr>
      <w:tr w:rsidR="00F5280B" w:rsidRPr="00BD549C" w14:paraId="08BC1D96" w14:textId="77777777" w:rsidTr="006465CB">
        <w:trPr>
          <w:ins w:id="522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CEAC" w14:textId="5203AC8B" w:rsidR="00F5280B" w:rsidRPr="00E246A3" w:rsidRDefault="00F5280B" w:rsidP="00F5280B">
            <w:pPr>
              <w:spacing w:after="0"/>
              <w:rPr>
                <w:ins w:id="523" w:author="Author"/>
                <w:rFonts w:eastAsia="Cambria"/>
                <w:lang w:val="en-US"/>
              </w:rPr>
            </w:pPr>
            <w:ins w:id="524" w:author="Author">
              <w:r>
                <w:rPr>
                  <w:rFonts w:eastAsia="Cambria"/>
                  <w:lang w:val="en-US"/>
                </w:rPr>
                <w:t>Howard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8011" w14:textId="71FF40BC" w:rsidR="00F5280B" w:rsidRPr="00E246A3" w:rsidRDefault="00F5280B" w:rsidP="00F5280B">
            <w:pPr>
              <w:spacing w:after="0"/>
              <w:rPr>
                <w:ins w:id="525" w:author="Author"/>
              </w:rPr>
            </w:pPr>
            <w:ins w:id="526" w:author="Author">
              <w:r>
                <w:t>28-34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CF04" w14:textId="6863703E" w:rsidR="00F5280B" w:rsidRPr="00E246A3" w:rsidRDefault="00F5280B" w:rsidP="00F5280B">
            <w:pPr>
              <w:spacing w:after="0"/>
              <w:rPr>
                <w:ins w:id="527" w:author="Author"/>
              </w:rPr>
            </w:pPr>
            <w:ins w:id="528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80D4" w14:textId="49D5F5C8" w:rsidR="00F5280B" w:rsidRPr="00E246A3" w:rsidRDefault="00F5280B" w:rsidP="00F5280B">
            <w:pPr>
              <w:spacing w:after="0"/>
              <w:rPr>
                <w:ins w:id="529" w:author="Author"/>
              </w:rPr>
            </w:pPr>
            <w:ins w:id="530" w:author="Author">
              <w:r>
                <w:t>-</w:t>
              </w:r>
            </w:ins>
          </w:p>
        </w:tc>
      </w:tr>
      <w:tr w:rsidR="00481C5F" w:rsidRPr="00BD549C" w14:paraId="4BDA092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F" w14:textId="77777777" w:rsidR="00481C5F" w:rsidRPr="00E246A3" w:rsidRDefault="00481C5F" w:rsidP="006465CB">
            <w:pPr>
              <w:spacing w:after="0"/>
            </w:pPr>
            <w:r w:rsidRPr="00E246A3">
              <w:t>88-94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2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4" w14:textId="77777777" w:rsidR="00481C5F" w:rsidRPr="00E246A3" w:rsidRDefault="00481C5F" w:rsidP="006465CB">
            <w:pPr>
              <w:spacing w:after="0"/>
            </w:pPr>
            <w:r w:rsidRPr="00E246A3">
              <w:t>3-11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2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9" w14:textId="77777777" w:rsidR="00481C5F" w:rsidRPr="00E246A3" w:rsidRDefault="00481C5F" w:rsidP="006465CB">
            <w:pPr>
              <w:spacing w:after="0"/>
            </w:pPr>
            <w:r w:rsidRPr="00E246A3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3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E" w14:textId="77777777" w:rsidR="00481C5F" w:rsidRPr="00E246A3" w:rsidRDefault="00481C5F" w:rsidP="006465CB">
            <w:pPr>
              <w:spacing w:after="0"/>
            </w:pPr>
            <w:r w:rsidRPr="00E246A3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93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3" w14:textId="77777777" w:rsidR="00481C5F" w:rsidRPr="00E246A3" w:rsidRDefault="00481C5F" w:rsidP="006465CB">
            <w:pPr>
              <w:spacing w:after="0"/>
            </w:pPr>
            <w:r w:rsidRPr="00E246A3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9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8" w14:textId="77777777" w:rsidR="00481C5F" w:rsidRPr="00E246A3" w:rsidRDefault="00481C5F" w:rsidP="006465CB">
            <w:pPr>
              <w:spacing w:after="0"/>
            </w:pPr>
            <w:r w:rsidRPr="00E246A3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4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D" w14:textId="77777777" w:rsidR="00481C5F" w:rsidRPr="00E246A3" w:rsidRDefault="00481C5F" w:rsidP="006465CB">
            <w:pPr>
              <w:spacing w:after="0"/>
            </w:pPr>
            <w:r w:rsidRPr="00E246A3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4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2" w14:textId="77777777" w:rsidR="00481C5F" w:rsidRPr="00E246A3" w:rsidRDefault="00481C5F" w:rsidP="006465CB">
            <w:pPr>
              <w:spacing w:after="0"/>
            </w:pPr>
            <w:r w:rsidRPr="00E246A3">
              <w:t>79-81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F5280B" w:rsidRPr="00BD549C" w14:paraId="35BC966A" w14:textId="77777777" w:rsidTr="006465CB">
        <w:trPr>
          <w:ins w:id="531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659A" w14:textId="4676A9DA" w:rsidR="00F5280B" w:rsidRPr="00E246A3" w:rsidRDefault="00F5280B" w:rsidP="00F5280B">
            <w:pPr>
              <w:spacing w:after="0"/>
              <w:rPr>
                <w:ins w:id="532" w:author="Author"/>
                <w:rFonts w:eastAsia="Cambria"/>
                <w:lang w:val="en-US"/>
              </w:rPr>
            </w:pPr>
            <w:ins w:id="533" w:author="Author">
              <w:r>
                <w:rPr>
                  <w:rFonts w:eastAsia="Cambria"/>
                  <w:lang w:val="en-US"/>
                </w:rPr>
                <w:t>Howard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BF9B" w14:textId="515EE071" w:rsidR="00F5280B" w:rsidRPr="00E246A3" w:rsidRDefault="00F5280B" w:rsidP="00F5280B">
            <w:pPr>
              <w:spacing w:after="0"/>
              <w:rPr>
                <w:ins w:id="534" w:author="Author"/>
              </w:rPr>
            </w:pPr>
            <w:ins w:id="535" w:author="Author">
              <w:r>
                <w:t>83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5E0B" w14:textId="3FD53D7F" w:rsidR="00F5280B" w:rsidRPr="00E246A3" w:rsidRDefault="00F5280B" w:rsidP="00F5280B">
            <w:pPr>
              <w:spacing w:after="0"/>
              <w:rPr>
                <w:ins w:id="536" w:author="Author"/>
              </w:rPr>
            </w:pPr>
            <w:ins w:id="537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C9CE" w14:textId="72A500EF" w:rsidR="00F5280B" w:rsidRPr="00E246A3" w:rsidRDefault="00F5280B" w:rsidP="00F5280B">
            <w:pPr>
              <w:spacing w:after="0"/>
              <w:rPr>
                <w:ins w:id="538" w:author="Author"/>
              </w:rPr>
            </w:pPr>
            <w:ins w:id="539" w:author="Author">
              <w:r>
                <w:t>-</w:t>
              </w:r>
            </w:ins>
          </w:p>
        </w:tc>
      </w:tr>
      <w:tr w:rsidR="00481C5F" w:rsidRPr="00BD549C" w14:paraId="4BDA094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7" w14:textId="77777777" w:rsidR="00481C5F" w:rsidRPr="00E246A3" w:rsidRDefault="00481C5F" w:rsidP="006465CB">
            <w:pPr>
              <w:spacing w:after="0"/>
            </w:pPr>
            <w:r w:rsidRPr="00E246A3"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C" w14:textId="77777777" w:rsidR="00481C5F" w:rsidRPr="00E246A3" w:rsidRDefault="00481C5F" w:rsidP="006465CB">
            <w:pPr>
              <w:spacing w:after="0"/>
            </w:pPr>
            <w:r w:rsidRPr="00E246A3"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5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1" w14:textId="77777777" w:rsidR="00481C5F" w:rsidRPr="00E246A3" w:rsidRDefault="00481C5F" w:rsidP="006465CB">
            <w:pPr>
              <w:spacing w:after="0"/>
            </w:pPr>
            <w:r w:rsidRPr="00E246A3">
              <w:t>95-97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5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6" w14:textId="77777777" w:rsidR="00481C5F" w:rsidRPr="00E246A3" w:rsidRDefault="00481C5F" w:rsidP="006465CB">
            <w:pPr>
              <w:spacing w:after="0"/>
            </w:pPr>
            <w:r w:rsidRPr="00E246A3">
              <w:t>99-101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5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B" w14:textId="77777777" w:rsidR="00481C5F" w:rsidRPr="00E246A3" w:rsidRDefault="00481C5F" w:rsidP="006465CB">
            <w:pPr>
              <w:spacing w:after="0"/>
            </w:pPr>
            <w:r w:rsidRPr="00E246A3"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6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0" w14:textId="77777777" w:rsidR="00481C5F" w:rsidRPr="00E246A3" w:rsidRDefault="00481C5F" w:rsidP="006465CB">
            <w:pPr>
              <w:spacing w:after="0"/>
            </w:pPr>
            <w:r w:rsidRPr="00E246A3"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6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5" w14:textId="77777777" w:rsidR="00481C5F" w:rsidRPr="00E246A3" w:rsidRDefault="00481C5F" w:rsidP="006465CB">
            <w:pPr>
              <w:spacing w:after="0"/>
            </w:pPr>
            <w:r w:rsidRPr="00E246A3"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6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A" w14:textId="77777777" w:rsidR="00481C5F" w:rsidRPr="00E246A3" w:rsidRDefault="00481C5F" w:rsidP="006465CB">
            <w:pPr>
              <w:spacing w:after="0"/>
            </w:pPr>
            <w:r w:rsidRPr="00E246A3">
              <w:t>113-115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7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F" w14:textId="77777777" w:rsidR="00481C5F" w:rsidRPr="00E246A3" w:rsidRDefault="00481C5F" w:rsidP="006465CB">
            <w:pPr>
              <w:spacing w:after="0"/>
            </w:pPr>
            <w:r w:rsidRPr="00E246A3"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7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4" w14:textId="77777777" w:rsidR="00481C5F" w:rsidRPr="00E246A3" w:rsidRDefault="00481C5F" w:rsidP="006465CB">
            <w:pPr>
              <w:spacing w:after="0"/>
            </w:pPr>
            <w:r w:rsidRPr="00E246A3"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7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9" w14:textId="77777777" w:rsidR="00481C5F" w:rsidRPr="00E246A3" w:rsidRDefault="00481C5F" w:rsidP="006465CB">
            <w:pPr>
              <w:spacing w:after="0"/>
            </w:pPr>
            <w:r w:rsidRPr="00E246A3">
              <w:t>147-177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8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E" w14:textId="77777777" w:rsidR="00481C5F" w:rsidRPr="00E246A3" w:rsidRDefault="00481C5F" w:rsidP="006465CB">
            <w:pPr>
              <w:spacing w:after="0"/>
            </w:pPr>
            <w:r w:rsidRPr="00E246A3">
              <w:t>171-177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9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3" w14:textId="77777777" w:rsidR="00481C5F" w:rsidRPr="00E246A3" w:rsidRDefault="00481C5F" w:rsidP="006465CB">
            <w:pPr>
              <w:spacing w:after="0"/>
            </w:pPr>
            <w:r w:rsidRPr="00E246A3">
              <w:t>181-187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98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8" w14:textId="77777777" w:rsidR="00481C5F" w:rsidRPr="00E246A3" w:rsidRDefault="00481C5F" w:rsidP="006465CB">
            <w:pPr>
              <w:spacing w:after="0"/>
            </w:pPr>
            <w:r w:rsidRPr="00E246A3">
              <w:t>189-195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D" w14:textId="77777777" w:rsidR="00481C5F" w:rsidRPr="00E246A3" w:rsidRDefault="00481C5F" w:rsidP="006465CB">
            <w:pPr>
              <w:spacing w:after="0"/>
            </w:pPr>
            <w:r w:rsidRPr="00E246A3">
              <w:t>10-24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E" w14:textId="77777777" w:rsidR="00481C5F" w:rsidRPr="00E246A3" w:rsidDel="00FC2F54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9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2" w14:textId="77777777" w:rsidR="00481C5F" w:rsidRPr="00E246A3" w:rsidRDefault="00481C5F" w:rsidP="006465CB">
            <w:pPr>
              <w:spacing w:after="0"/>
            </w:pPr>
            <w:r w:rsidRPr="00E246A3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9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7" w14:textId="77777777" w:rsidR="00481C5F" w:rsidRPr="00E246A3" w:rsidRDefault="00481C5F" w:rsidP="006465CB">
            <w:pPr>
              <w:spacing w:after="0"/>
            </w:pPr>
            <w:r w:rsidRPr="00E246A3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9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C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1" w14:textId="77777777" w:rsidR="00481C5F" w:rsidRPr="00E246A3" w:rsidRDefault="00481C5F" w:rsidP="006465CB">
            <w:pPr>
              <w:spacing w:after="0"/>
            </w:pPr>
            <w:r w:rsidRPr="00E246A3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A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6" w14:textId="77777777" w:rsidR="00481C5F" w:rsidRPr="00E246A3" w:rsidRDefault="00481C5F" w:rsidP="006465CB">
            <w:pPr>
              <w:spacing w:after="0"/>
            </w:pPr>
            <w:r w:rsidRPr="00E246A3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A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B" w14:textId="77777777" w:rsidR="00481C5F" w:rsidRPr="00E246A3" w:rsidRDefault="00481C5F" w:rsidP="006465CB">
            <w:pPr>
              <w:spacing w:after="0"/>
            </w:pPr>
            <w:r w:rsidRPr="00E246A3">
              <w:t>46-56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B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0" w14:textId="77777777" w:rsidR="00481C5F" w:rsidRPr="00E246A3" w:rsidRDefault="00481C5F" w:rsidP="006465CB">
            <w:pPr>
              <w:spacing w:after="0"/>
            </w:pPr>
            <w:r w:rsidRPr="00E246A3"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B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5" w14:textId="77777777" w:rsidR="00481C5F" w:rsidRPr="00E246A3" w:rsidRDefault="00481C5F" w:rsidP="006465CB">
            <w:pPr>
              <w:spacing w:after="0"/>
            </w:pPr>
            <w:r w:rsidRPr="00E246A3"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B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A" w14:textId="77777777" w:rsidR="00481C5F" w:rsidRPr="00E246A3" w:rsidRDefault="00481C5F" w:rsidP="006465CB">
            <w:pPr>
              <w:spacing w:after="0"/>
            </w:pPr>
            <w:r w:rsidRPr="00E246A3"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C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F" w14:textId="77777777" w:rsidR="00481C5F" w:rsidRPr="00E246A3" w:rsidRDefault="00481C5F" w:rsidP="006465CB">
            <w:pPr>
              <w:spacing w:after="0"/>
            </w:pPr>
            <w:r w:rsidRPr="00E246A3"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C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4" w14:textId="77777777" w:rsidR="00481C5F" w:rsidRPr="00E246A3" w:rsidRDefault="00481C5F" w:rsidP="006465CB">
            <w:pPr>
              <w:spacing w:after="0"/>
            </w:pPr>
            <w:r w:rsidRPr="00E246A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9" w14:textId="77777777" w:rsidR="00481C5F" w:rsidRPr="00E246A3" w:rsidRDefault="00481C5F" w:rsidP="006465CB">
            <w:pPr>
              <w:spacing w:after="0"/>
            </w:pPr>
            <w:r w:rsidRPr="00E246A3"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D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E" w14:textId="77777777" w:rsidR="00481C5F" w:rsidRPr="00E246A3" w:rsidRDefault="00481C5F" w:rsidP="006465CB">
            <w:pPr>
              <w:spacing w:after="0"/>
            </w:pPr>
            <w:r w:rsidRPr="00E246A3"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D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3" w14:textId="77777777" w:rsidR="00481C5F" w:rsidRPr="00E246A3" w:rsidRDefault="00481C5F" w:rsidP="006465CB">
            <w:pPr>
              <w:spacing w:after="0"/>
            </w:pPr>
            <w:r w:rsidRPr="00E246A3"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D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8" w14:textId="77777777" w:rsidR="00481C5F" w:rsidRPr="00E246A3" w:rsidRDefault="00481C5F" w:rsidP="006465CB">
            <w:pPr>
              <w:spacing w:after="0"/>
            </w:pPr>
            <w:r w:rsidRPr="00E246A3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D" w14:textId="77777777" w:rsidR="00481C5F" w:rsidRPr="00E246A3" w:rsidRDefault="00481C5F" w:rsidP="006465CB">
            <w:pPr>
              <w:spacing w:after="0"/>
            </w:pPr>
            <w:r w:rsidRPr="00E246A3"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9E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Jeffcott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2" w14:textId="77777777" w:rsidR="00481C5F" w:rsidRPr="00E246A3" w:rsidRDefault="00481C5F" w:rsidP="006465CB">
            <w:pPr>
              <w:spacing w:after="0"/>
            </w:pPr>
            <w:r w:rsidRPr="00E246A3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4" w14:textId="62AA4621" w:rsidR="00481C5F" w:rsidRPr="00E246A3" w:rsidRDefault="00B73AD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9E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Jeffcott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7" w14:textId="77777777" w:rsidR="00481C5F" w:rsidRPr="00E246A3" w:rsidRDefault="00481C5F" w:rsidP="006465CB">
            <w:pPr>
              <w:spacing w:after="0"/>
            </w:pPr>
            <w:r w:rsidRPr="00E246A3">
              <w:t>81-141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9E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Jeffcott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C" w14:textId="77777777" w:rsidR="00481C5F" w:rsidRPr="00E246A3" w:rsidRDefault="00481C5F" w:rsidP="006465CB">
            <w:pPr>
              <w:spacing w:after="0"/>
            </w:pPr>
            <w:r w:rsidRPr="00E246A3">
              <w:t>34-36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9F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Jeffcott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1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Jeffcott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6" w14:textId="77777777" w:rsidR="00481C5F" w:rsidRPr="00E246A3" w:rsidRDefault="00481C5F" w:rsidP="006465CB">
            <w:pPr>
              <w:spacing w:after="0"/>
            </w:pPr>
            <w:r w:rsidRPr="00E246A3"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9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Jeffcott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B" w14:textId="77777777" w:rsidR="00481C5F" w:rsidRPr="00E246A3" w:rsidRDefault="00481C5F" w:rsidP="006465CB">
            <w:pPr>
              <w:spacing w:after="0"/>
            </w:pPr>
            <w:r w:rsidRPr="00E246A3">
              <w:t>81-141 (6 Elm trees)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&amp; 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0" w14:textId="77777777" w:rsidR="00481C5F" w:rsidRPr="00E246A3" w:rsidRDefault="00481C5F" w:rsidP="006465CB">
            <w:pPr>
              <w:spacing w:after="0"/>
            </w:pPr>
            <w:r w:rsidRPr="00E246A3">
              <w:t>Underground Public Toilet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0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 xml:space="preserve">King Street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5" w14:textId="77777777" w:rsidR="00481C5F" w:rsidRPr="00E246A3" w:rsidRDefault="00481C5F" w:rsidP="006465CB">
            <w:pPr>
              <w:spacing w:after="0"/>
            </w:pPr>
            <w:r w:rsidRPr="00E246A3">
              <w:t>(at Hawke Street) North Melbourne War Memorial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0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A" w14:textId="77777777" w:rsidR="00481C5F" w:rsidRPr="00E246A3" w:rsidRDefault="00481C5F" w:rsidP="006465CB">
            <w:pPr>
              <w:spacing w:after="0"/>
            </w:pPr>
            <w:r w:rsidRPr="00E246A3"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F" w14:textId="77777777" w:rsidR="00481C5F" w:rsidRPr="00E246A3" w:rsidRDefault="00481C5F" w:rsidP="006465CB">
            <w:pPr>
              <w:spacing w:after="0"/>
            </w:pPr>
            <w:r w:rsidRPr="00E246A3">
              <w:t>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1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4" w14:textId="77777777" w:rsidR="00481C5F" w:rsidRPr="00E246A3" w:rsidRDefault="00481C5F" w:rsidP="006465CB">
            <w:pPr>
              <w:spacing w:after="0"/>
            </w:pPr>
            <w:r w:rsidRPr="00E246A3">
              <w:t>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A1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9" w14:textId="77777777" w:rsidR="00481C5F" w:rsidRPr="00E246A3" w:rsidRDefault="00481C5F" w:rsidP="006465CB">
            <w:pPr>
              <w:spacing w:after="0"/>
            </w:pPr>
            <w:r w:rsidRPr="00E246A3">
              <w:t>368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A2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E" w14:textId="77777777" w:rsidR="00481C5F" w:rsidRPr="00E246A3" w:rsidRDefault="00481C5F" w:rsidP="006465CB">
            <w:pPr>
              <w:spacing w:after="0"/>
            </w:pPr>
            <w:r w:rsidRPr="00E246A3">
              <w:t>372-376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A2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3" w14:textId="77777777" w:rsidR="00481C5F" w:rsidRPr="00E246A3" w:rsidRDefault="00481C5F" w:rsidP="006465CB">
            <w:pPr>
              <w:spacing w:after="0"/>
            </w:pPr>
            <w:r w:rsidRPr="00E246A3">
              <w:t>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A2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8" w14:textId="77777777" w:rsidR="00481C5F" w:rsidRPr="00E246A3" w:rsidRDefault="00481C5F" w:rsidP="006465CB">
            <w:pPr>
              <w:spacing w:after="0"/>
            </w:pPr>
            <w:r w:rsidRPr="00E246A3">
              <w:t>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3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D" w14:textId="77777777" w:rsidR="00481C5F" w:rsidRPr="00E246A3" w:rsidRDefault="00481C5F" w:rsidP="006465CB">
            <w:pPr>
              <w:spacing w:after="0"/>
            </w:pPr>
            <w:r w:rsidRPr="00E246A3">
              <w:t>446 (pillar box, underground toilet and Elm)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2" w14:textId="77777777" w:rsidR="00481C5F" w:rsidRPr="00E246A3" w:rsidRDefault="00481C5F" w:rsidP="006465CB">
            <w:pPr>
              <w:spacing w:after="0"/>
            </w:pPr>
            <w:r w:rsidRPr="00E246A3">
              <w:t>347-349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3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7" w14:textId="77777777" w:rsidR="00481C5F" w:rsidRPr="00E246A3" w:rsidRDefault="00481C5F" w:rsidP="006465CB">
            <w:pPr>
              <w:spacing w:after="0"/>
            </w:pPr>
            <w:r w:rsidRPr="00E246A3">
              <w:t>351-355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9" w14:textId="77777777" w:rsidR="00481C5F" w:rsidRPr="00E246A3" w:rsidRDefault="00481C5F" w:rsidP="006465CB">
            <w:pPr>
              <w:tabs>
                <w:tab w:val="center" w:pos="1148"/>
              </w:tabs>
              <w:spacing w:after="0"/>
            </w:pPr>
            <w:r w:rsidRPr="00E246A3">
              <w:t>Significant</w:t>
            </w:r>
            <w:r w:rsidRPr="00E246A3" w:rsidDel="00A94F36">
              <w:t xml:space="preserve"> </w:t>
            </w:r>
          </w:p>
        </w:tc>
      </w:tr>
      <w:tr w:rsidR="00481C5F" w:rsidRPr="005033F8" w14:paraId="4BDA0A3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C" w14:textId="77777777" w:rsidR="00481C5F" w:rsidRPr="00E246A3" w:rsidRDefault="00481C5F" w:rsidP="006465CB">
            <w:pPr>
              <w:spacing w:after="0"/>
            </w:pPr>
            <w:r w:rsidRPr="00E246A3">
              <w:t>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4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1" w14:textId="77777777" w:rsidR="00481C5F" w:rsidRPr="00E246A3" w:rsidRDefault="00481C5F" w:rsidP="006465CB">
            <w:pPr>
              <w:spacing w:after="0"/>
            </w:pPr>
            <w:r w:rsidRPr="00E246A3">
              <w:t>407-415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A4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6" w14:textId="77777777" w:rsidR="00481C5F" w:rsidRPr="00E246A3" w:rsidRDefault="00481C5F" w:rsidP="006465CB">
            <w:pPr>
              <w:spacing w:after="0"/>
            </w:pPr>
            <w:r w:rsidRPr="00E246A3">
              <w:t>419-437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4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B" w14:textId="77777777" w:rsidR="00481C5F" w:rsidRPr="00E246A3" w:rsidRDefault="00481C5F" w:rsidP="006465CB">
            <w:pPr>
              <w:spacing w:after="0"/>
            </w:pPr>
            <w:r w:rsidRPr="00E246A3">
              <w:t>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A5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0" w14:textId="77777777" w:rsidR="00481C5F" w:rsidRPr="00E246A3" w:rsidRDefault="00481C5F" w:rsidP="006465CB">
            <w:pPr>
              <w:spacing w:after="0"/>
            </w:pPr>
            <w:r w:rsidRPr="00E246A3">
              <w:t>461-467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A5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5" w14:textId="77777777" w:rsidR="00481C5F" w:rsidRPr="00E246A3" w:rsidRDefault="00481C5F" w:rsidP="006465CB">
            <w:pPr>
              <w:spacing w:after="0"/>
            </w:pPr>
            <w:r w:rsidRPr="00E246A3">
              <w:t>469-471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5D" w14:textId="77777777" w:rsidTr="006465CB">
        <w:trPr>
          <w:trHeight w:val="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A" w14:textId="77777777" w:rsidR="00481C5F" w:rsidRPr="00E246A3" w:rsidRDefault="00481C5F" w:rsidP="006465CB">
            <w:pPr>
              <w:spacing w:after="0"/>
            </w:pPr>
            <w:r w:rsidRPr="00E246A3">
              <w:t>555-557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6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F" w14:textId="77777777" w:rsidR="00481C5F" w:rsidRPr="00E246A3" w:rsidRDefault="00481C5F" w:rsidP="006465CB">
            <w:pPr>
              <w:spacing w:after="0"/>
            </w:pPr>
            <w:r w:rsidRPr="00E246A3">
              <w:t>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6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4" w14:textId="77777777" w:rsidR="00481C5F" w:rsidRPr="00E246A3" w:rsidRDefault="00481C5F" w:rsidP="006465CB">
            <w:pPr>
              <w:spacing w:after="0"/>
            </w:pPr>
            <w:r w:rsidRPr="00E246A3">
              <w:t>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9" w14:textId="77777777" w:rsidR="00481C5F" w:rsidRPr="00E246A3" w:rsidRDefault="00481C5F" w:rsidP="006465CB">
            <w:pPr>
              <w:spacing w:after="0"/>
            </w:pPr>
            <w:r w:rsidRPr="00E246A3">
              <w:t>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7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E" w14:textId="77777777" w:rsidR="00481C5F" w:rsidRPr="00E246A3" w:rsidRDefault="00481C5F" w:rsidP="006465CB">
            <w:pPr>
              <w:spacing w:after="0"/>
            </w:pPr>
            <w:r w:rsidRPr="00E246A3">
              <w:t>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7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3" w14:textId="77777777" w:rsidR="00481C5F" w:rsidRPr="00E246A3" w:rsidRDefault="00481C5F" w:rsidP="006465CB">
            <w:pPr>
              <w:spacing w:after="0"/>
            </w:pPr>
            <w:r w:rsidRPr="00E246A3">
              <w:t>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7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8" w14:textId="77777777" w:rsidR="00481C5F" w:rsidRPr="00E246A3" w:rsidRDefault="00481C5F" w:rsidP="006465CB">
            <w:pPr>
              <w:spacing w:after="0"/>
            </w:pPr>
            <w:r w:rsidRPr="00E246A3">
              <w:t>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D" w14:textId="77777777" w:rsidR="00481C5F" w:rsidRPr="00E246A3" w:rsidRDefault="00481C5F" w:rsidP="006465CB">
            <w:pPr>
              <w:spacing w:after="0"/>
            </w:pPr>
            <w:r w:rsidRPr="00E246A3">
              <w:t>595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8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2" w14:textId="77777777" w:rsidR="00481C5F" w:rsidRPr="00E246A3" w:rsidRDefault="00481C5F" w:rsidP="006465CB">
            <w:pPr>
              <w:spacing w:after="0"/>
            </w:pPr>
            <w:r w:rsidRPr="00E246A3">
              <w:t>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2A448F" w14:paraId="4BDA0A8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7" w14:textId="77777777" w:rsidR="00481C5F" w:rsidRPr="00E246A3" w:rsidRDefault="00481C5F" w:rsidP="006465CB">
            <w:pPr>
              <w:spacing w:after="0"/>
            </w:pPr>
            <w:r w:rsidRPr="00E246A3">
              <w:t>599-601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2A448F" w14:paraId="4BDA0A8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C" w14:textId="77777777" w:rsidR="00481C5F" w:rsidRPr="00E246A3" w:rsidRDefault="00481C5F" w:rsidP="006465CB">
            <w:pPr>
              <w:spacing w:after="0"/>
            </w:pPr>
            <w:r w:rsidRPr="00E246A3">
              <w:t>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A9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1" w14:textId="77777777" w:rsidR="00481C5F" w:rsidRPr="00E246A3" w:rsidRDefault="00481C5F" w:rsidP="006465CB">
            <w:pPr>
              <w:spacing w:after="0"/>
            </w:pPr>
            <w:r w:rsidRPr="00E246A3">
              <w:t>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Kipling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6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9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Kipling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B" w14:textId="77777777" w:rsidR="00481C5F" w:rsidRPr="00E246A3" w:rsidRDefault="00481C5F" w:rsidP="006465CB">
            <w:pPr>
              <w:spacing w:after="0"/>
            </w:pPr>
            <w:r w:rsidRPr="00E246A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Kipling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0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A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Kipling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5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002EDA" w:rsidRPr="00BD549C" w14:paraId="37E0284F" w14:textId="77777777" w:rsidTr="006465CB">
        <w:trPr>
          <w:ins w:id="540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5001" w14:textId="46E8BA6C" w:rsidR="00002EDA" w:rsidRPr="00E246A3" w:rsidRDefault="00002EDA" w:rsidP="00002EDA">
            <w:pPr>
              <w:spacing w:after="0"/>
              <w:rPr>
                <w:ins w:id="541" w:author="Author"/>
                <w:rFonts w:eastAsia="Cambria"/>
                <w:lang w:val="en-US"/>
              </w:rPr>
            </w:pPr>
            <w:ins w:id="542" w:author="Author">
              <w:r>
                <w:rPr>
                  <w:rFonts w:eastAsia="Cambria"/>
                  <w:lang w:val="en-US"/>
                </w:rPr>
                <w:t>Kipling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24CF" w14:textId="694495D4" w:rsidR="00002EDA" w:rsidRPr="00E246A3" w:rsidRDefault="00002EDA" w:rsidP="00002EDA">
            <w:pPr>
              <w:spacing w:after="0"/>
              <w:rPr>
                <w:ins w:id="543" w:author="Author"/>
              </w:rPr>
            </w:pPr>
            <w:ins w:id="544" w:author="Author">
              <w:r>
                <w:t>20-22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E925" w14:textId="0734C2A1" w:rsidR="00002EDA" w:rsidRPr="00E246A3" w:rsidRDefault="00002EDA" w:rsidP="00002EDA">
            <w:pPr>
              <w:spacing w:after="0"/>
              <w:rPr>
                <w:ins w:id="545" w:author="Author"/>
              </w:rPr>
            </w:pPr>
            <w:ins w:id="546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2960" w14:textId="0E1B6173" w:rsidR="00002EDA" w:rsidRPr="00E246A3" w:rsidRDefault="00002EDA" w:rsidP="00002EDA">
            <w:pPr>
              <w:spacing w:after="0"/>
              <w:rPr>
                <w:ins w:id="547" w:author="Author"/>
              </w:rPr>
            </w:pPr>
            <w:ins w:id="548" w:author="Author">
              <w:r>
                <w:t>-</w:t>
              </w:r>
            </w:ins>
          </w:p>
        </w:tc>
      </w:tr>
      <w:tr w:rsidR="00481C5F" w:rsidRPr="00BD549C" w14:paraId="4BDA0A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Kipling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A" w14:textId="77777777" w:rsidR="00481C5F" w:rsidRPr="00E246A3" w:rsidRDefault="00481C5F" w:rsidP="006465CB">
            <w:pPr>
              <w:spacing w:after="0"/>
            </w:pPr>
            <w:r w:rsidRPr="00E246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Kipling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F" w14:textId="77777777" w:rsidR="00481C5F" w:rsidRPr="00E246A3" w:rsidRDefault="00481C5F" w:rsidP="006465CB">
            <w:pPr>
              <w:spacing w:after="0"/>
            </w:pPr>
            <w:r w:rsidRPr="00E246A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B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Kipling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4" w14:textId="77777777" w:rsidR="00481C5F" w:rsidRPr="00E246A3" w:rsidRDefault="00481C5F" w:rsidP="006465CB">
            <w:pPr>
              <w:spacing w:after="0"/>
            </w:pPr>
            <w:r w:rsidRPr="00E246A3"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B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Kipling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9" w14:textId="77777777" w:rsidR="00481C5F" w:rsidRPr="00E246A3" w:rsidRDefault="00481C5F" w:rsidP="006465CB">
            <w:pPr>
              <w:spacing w:after="0"/>
            </w:pPr>
            <w:r w:rsidRPr="00E246A3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AC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Langford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E" w14:textId="77777777" w:rsidR="00481C5F" w:rsidRPr="00E246A3" w:rsidRDefault="00481C5F" w:rsidP="006465CB">
            <w:pPr>
              <w:spacing w:after="0"/>
            </w:pPr>
            <w:r w:rsidRPr="00E246A3"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AC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Laurens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3" w14:textId="77777777" w:rsidR="00481C5F" w:rsidRPr="00E246A3" w:rsidRDefault="00481C5F" w:rsidP="006465CB">
            <w:pPr>
              <w:spacing w:after="0"/>
            </w:pPr>
            <w:r w:rsidRPr="00E246A3">
              <w:t>24-78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A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Laurens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8" w14:textId="77777777" w:rsidR="00481C5F" w:rsidRPr="00E246A3" w:rsidRDefault="00481C5F" w:rsidP="006465CB">
            <w:pPr>
              <w:spacing w:after="0"/>
            </w:pPr>
            <w:r w:rsidRPr="00E246A3">
              <w:t>146-166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D" w14:textId="77777777" w:rsidR="00481C5F" w:rsidRPr="00E246A3" w:rsidRDefault="00481C5F" w:rsidP="006465CB">
            <w:pPr>
              <w:spacing w:after="0"/>
            </w:pPr>
            <w:r w:rsidRPr="00E246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D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2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D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7" w14:textId="77777777" w:rsidR="00481C5F" w:rsidRPr="00E246A3" w:rsidRDefault="00481C5F" w:rsidP="006465CB">
            <w:pPr>
              <w:spacing w:after="0"/>
            </w:pPr>
            <w:r w:rsidRPr="00E246A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D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C" w14:textId="77777777" w:rsidR="00481C5F" w:rsidRPr="00E246A3" w:rsidRDefault="00481C5F" w:rsidP="006465CB">
            <w:pPr>
              <w:spacing w:after="0"/>
            </w:pPr>
            <w:r w:rsidRPr="00E246A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E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1" w14:textId="77777777" w:rsidR="00481C5F" w:rsidRPr="00E246A3" w:rsidRDefault="00481C5F" w:rsidP="006465CB">
            <w:pPr>
              <w:spacing w:after="0"/>
            </w:pPr>
            <w:r w:rsidRPr="00E246A3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E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6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B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F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0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F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5" w14:textId="77777777" w:rsidR="00481C5F" w:rsidRPr="00E246A3" w:rsidRDefault="00481C5F" w:rsidP="006465CB">
            <w:pPr>
              <w:spacing w:after="0"/>
            </w:pPr>
            <w:r w:rsidRPr="00E246A3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F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A" w14:textId="77777777" w:rsidR="00481C5F" w:rsidRPr="00E246A3" w:rsidRDefault="00481C5F" w:rsidP="006465CB">
            <w:pPr>
              <w:spacing w:after="0"/>
            </w:pPr>
            <w:r w:rsidRPr="00E246A3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F" w14:textId="77777777" w:rsidR="00481C5F" w:rsidRPr="00E246A3" w:rsidRDefault="00481C5F" w:rsidP="006465CB">
            <w:pPr>
              <w:spacing w:after="0"/>
            </w:pPr>
            <w:r w:rsidRPr="00E246A3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0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4" w14:textId="77777777" w:rsidR="00481C5F" w:rsidRPr="00E246A3" w:rsidRDefault="00481C5F" w:rsidP="006465CB">
            <w:pPr>
              <w:spacing w:after="0"/>
            </w:pPr>
            <w:r w:rsidRPr="00E246A3">
              <w:t>32-34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0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9" w14:textId="77777777" w:rsidR="00481C5F" w:rsidRPr="00E246A3" w:rsidRDefault="00481C5F" w:rsidP="006465CB">
            <w:pPr>
              <w:spacing w:after="0"/>
            </w:pPr>
            <w:r w:rsidRPr="00E246A3">
              <w:t>46-50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1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E" w14:textId="77777777" w:rsidR="00481C5F" w:rsidRPr="00E246A3" w:rsidRDefault="00481C5F" w:rsidP="006465CB">
            <w:pPr>
              <w:spacing w:after="0"/>
            </w:pPr>
            <w:r w:rsidRPr="00E246A3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3" w14:textId="77777777" w:rsidR="00481C5F" w:rsidRPr="00E246A3" w:rsidRDefault="00481C5F" w:rsidP="006465CB">
            <w:pPr>
              <w:spacing w:after="0"/>
            </w:pPr>
            <w:r w:rsidRPr="00E246A3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1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8" w14:textId="77777777" w:rsidR="00481C5F" w:rsidRPr="00E246A3" w:rsidRDefault="00481C5F" w:rsidP="006465CB">
            <w:pPr>
              <w:spacing w:after="0"/>
            </w:pPr>
            <w:r w:rsidRPr="00E246A3"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D" w14:textId="77777777" w:rsidR="00481C5F" w:rsidRPr="00E246A3" w:rsidRDefault="00481C5F" w:rsidP="006465CB">
            <w:pPr>
              <w:spacing w:after="0"/>
            </w:pPr>
            <w:r w:rsidRPr="00E246A3"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2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2" w14:textId="77777777" w:rsidR="00481C5F" w:rsidRPr="00E246A3" w:rsidRDefault="00481C5F" w:rsidP="006465CB">
            <w:pPr>
              <w:spacing w:after="0"/>
            </w:pPr>
            <w:r w:rsidRPr="00E246A3"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2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7" w14:textId="77777777" w:rsidR="00481C5F" w:rsidRPr="00E246A3" w:rsidRDefault="00481C5F" w:rsidP="006465CB">
            <w:pPr>
              <w:spacing w:after="0"/>
            </w:pPr>
            <w:r w:rsidRPr="00E246A3"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2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C" w14:textId="77777777" w:rsidR="00481C5F" w:rsidRPr="00E246A3" w:rsidRDefault="00481C5F" w:rsidP="006465CB">
            <w:pPr>
              <w:spacing w:after="0"/>
            </w:pPr>
            <w:r w:rsidRPr="00E246A3"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3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1" w14:textId="77777777" w:rsidR="00481C5F" w:rsidRPr="00E246A3" w:rsidRDefault="00481C5F" w:rsidP="006465CB">
            <w:pPr>
              <w:spacing w:after="0"/>
            </w:pPr>
            <w:r w:rsidRPr="00E246A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6" w14:textId="77777777" w:rsidR="00481C5F" w:rsidRPr="00E246A3" w:rsidRDefault="00481C5F" w:rsidP="006465CB">
            <w:pPr>
              <w:spacing w:after="0"/>
            </w:pPr>
            <w:r w:rsidRPr="00E246A3"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002EDA" w:rsidRPr="00BD549C" w14:paraId="4718BD12" w14:textId="77777777" w:rsidTr="006465CB">
        <w:trPr>
          <w:ins w:id="549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726A" w14:textId="50FE87C0" w:rsidR="00002EDA" w:rsidRPr="00E246A3" w:rsidRDefault="00002EDA" w:rsidP="00002EDA">
            <w:pPr>
              <w:spacing w:after="0"/>
              <w:rPr>
                <w:ins w:id="550" w:author="Author"/>
                <w:rFonts w:eastAsia="Cambria"/>
                <w:lang w:val="en-US"/>
              </w:rPr>
            </w:pPr>
            <w:ins w:id="551" w:author="Author">
              <w:r>
                <w:rPr>
                  <w:rFonts w:eastAsia="Cambria"/>
                  <w:lang w:val="en-US"/>
                </w:rPr>
                <w:t>Leveson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1257" w14:textId="4FAAAC29" w:rsidR="00002EDA" w:rsidRPr="00E246A3" w:rsidRDefault="00002EDA" w:rsidP="00002EDA">
            <w:pPr>
              <w:spacing w:after="0"/>
              <w:rPr>
                <w:ins w:id="552" w:author="Author"/>
              </w:rPr>
            </w:pPr>
            <w:ins w:id="553" w:author="Author">
              <w:r>
                <w:t>27-35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7889" w14:textId="619B91CF" w:rsidR="00002EDA" w:rsidRPr="00E246A3" w:rsidRDefault="00002EDA" w:rsidP="00002EDA">
            <w:pPr>
              <w:spacing w:after="0"/>
              <w:rPr>
                <w:ins w:id="554" w:author="Author"/>
              </w:rPr>
            </w:pPr>
            <w:ins w:id="555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ED06" w14:textId="2835A823" w:rsidR="00002EDA" w:rsidRPr="00E246A3" w:rsidRDefault="00002EDA" w:rsidP="00002EDA">
            <w:pPr>
              <w:spacing w:after="0"/>
              <w:rPr>
                <w:ins w:id="556" w:author="Author"/>
              </w:rPr>
            </w:pPr>
            <w:ins w:id="557" w:author="Author">
              <w:r>
                <w:t>-</w:t>
              </w:r>
            </w:ins>
          </w:p>
        </w:tc>
      </w:tr>
      <w:tr w:rsidR="00481C5F" w:rsidRPr="00BD549C" w14:paraId="4BDA0B3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B" w14:textId="77777777" w:rsidR="00481C5F" w:rsidRPr="00E246A3" w:rsidRDefault="00481C5F" w:rsidP="006465CB">
            <w:pPr>
              <w:spacing w:after="0"/>
            </w:pPr>
            <w:r w:rsidRPr="00E246A3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0" w14:textId="77777777" w:rsidR="00481C5F" w:rsidRPr="00E246A3" w:rsidRDefault="00481C5F" w:rsidP="006465CB">
            <w:pPr>
              <w:spacing w:after="0"/>
            </w:pPr>
            <w:r w:rsidRPr="00E246A3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4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5" w14:textId="77777777" w:rsidR="00481C5F" w:rsidRPr="00E246A3" w:rsidRDefault="00481C5F" w:rsidP="006465CB">
            <w:pPr>
              <w:spacing w:after="0"/>
            </w:pPr>
            <w:r w:rsidRPr="00E246A3"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4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A" w14:textId="77777777" w:rsidR="00481C5F" w:rsidRPr="00E246A3" w:rsidRDefault="00481C5F" w:rsidP="006465CB">
            <w:pPr>
              <w:spacing w:after="0"/>
            </w:pPr>
            <w:r w:rsidRPr="00E246A3"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5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F" w14:textId="77777777" w:rsidR="00481C5F" w:rsidRPr="00E246A3" w:rsidRDefault="00481C5F" w:rsidP="006465CB">
            <w:pPr>
              <w:spacing w:after="0"/>
            </w:pPr>
            <w:r w:rsidRPr="00E246A3"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002EDA" w:rsidRPr="00BD549C" w14:paraId="7B99EF80" w14:textId="77777777" w:rsidTr="006465CB">
        <w:trPr>
          <w:ins w:id="558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4769" w14:textId="2CC93EE1" w:rsidR="00002EDA" w:rsidRPr="00E246A3" w:rsidRDefault="00002EDA" w:rsidP="00002EDA">
            <w:pPr>
              <w:spacing w:after="0"/>
              <w:rPr>
                <w:ins w:id="559" w:author="Author"/>
                <w:rFonts w:eastAsia="Cambria"/>
                <w:lang w:val="en-US"/>
              </w:rPr>
            </w:pPr>
            <w:ins w:id="560" w:author="Author">
              <w:r>
                <w:rPr>
                  <w:rFonts w:eastAsia="Cambria"/>
                  <w:lang w:val="en-US"/>
                </w:rPr>
                <w:t xml:space="preserve">Leveson Street 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7A77" w14:textId="3F7E164E" w:rsidR="00002EDA" w:rsidRPr="00E246A3" w:rsidRDefault="00002EDA" w:rsidP="00002EDA">
            <w:pPr>
              <w:spacing w:after="0"/>
              <w:rPr>
                <w:ins w:id="561" w:author="Author"/>
              </w:rPr>
            </w:pPr>
            <w:ins w:id="562" w:author="Author">
              <w:r>
                <w:t>91-101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C952" w14:textId="632A7CA2" w:rsidR="00002EDA" w:rsidRPr="00E246A3" w:rsidRDefault="00002EDA" w:rsidP="00002EDA">
            <w:pPr>
              <w:spacing w:after="0"/>
              <w:rPr>
                <w:ins w:id="563" w:author="Author"/>
              </w:rPr>
            </w:pPr>
            <w:ins w:id="564" w:author="Author">
              <w:r w:rsidRPr="00E90300"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416D" w14:textId="6FFC4BEF" w:rsidR="00002EDA" w:rsidRPr="00E246A3" w:rsidRDefault="00002EDA" w:rsidP="00002EDA">
            <w:pPr>
              <w:spacing w:after="0"/>
              <w:rPr>
                <w:ins w:id="565" w:author="Author"/>
              </w:rPr>
            </w:pPr>
            <w:ins w:id="566" w:author="Author">
              <w:r w:rsidRPr="00F966FF">
                <w:t>-</w:t>
              </w:r>
            </w:ins>
          </w:p>
        </w:tc>
      </w:tr>
      <w:tr w:rsidR="00481C5F" w:rsidRPr="00BD549C" w14:paraId="4BDA0B5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4" w14:textId="77777777" w:rsidR="00481C5F" w:rsidRPr="00E246A3" w:rsidRDefault="00481C5F" w:rsidP="006465CB">
            <w:pPr>
              <w:spacing w:after="0"/>
            </w:pPr>
            <w:r w:rsidRPr="00E246A3"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5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9" w14:textId="77777777" w:rsidR="00481C5F" w:rsidRPr="00E246A3" w:rsidRDefault="00481C5F" w:rsidP="006465CB">
            <w:pPr>
              <w:spacing w:after="0"/>
            </w:pPr>
            <w:r w:rsidRPr="00E246A3"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6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E" w14:textId="77777777" w:rsidR="00481C5F" w:rsidRPr="00E246A3" w:rsidRDefault="00481C5F" w:rsidP="006465CB">
            <w:pPr>
              <w:spacing w:after="0"/>
            </w:pPr>
            <w:r w:rsidRPr="00E246A3"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6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3" w14:textId="77777777" w:rsidR="00481C5F" w:rsidRPr="00E246A3" w:rsidRDefault="00481C5F" w:rsidP="006465CB">
            <w:pPr>
              <w:spacing w:after="0"/>
            </w:pPr>
            <w:r w:rsidRPr="00E246A3">
              <w:t>129-133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6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8" w14:textId="77777777" w:rsidR="00481C5F" w:rsidRPr="00E246A3" w:rsidRDefault="00481C5F" w:rsidP="006465CB">
            <w:pPr>
              <w:spacing w:after="0"/>
            </w:pPr>
            <w:r w:rsidRPr="00E246A3">
              <w:t>135-143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7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Little 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D" w14:textId="77777777" w:rsidR="00481C5F" w:rsidRPr="00E246A3" w:rsidRDefault="00481C5F" w:rsidP="006465CB">
            <w:pPr>
              <w:spacing w:after="0"/>
            </w:pPr>
            <w:r w:rsidRPr="00E246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002EDA" w:rsidRPr="00BD549C" w14:paraId="271EA4A1" w14:textId="77777777" w:rsidTr="006465CB">
        <w:trPr>
          <w:ins w:id="567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8777" w14:textId="597511D8" w:rsidR="00002EDA" w:rsidRPr="00E246A3" w:rsidRDefault="00002EDA" w:rsidP="00002EDA">
            <w:pPr>
              <w:spacing w:after="0"/>
              <w:rPr>
                <w:ins w:id="568" w:author="Author"/>
                <w:rFonts w:eastAsia="Cambria"/>
                <w:lang w:val="en-US"/>
              </w:rPr>
            </w:pPr>
            <w:ins w:id="569" w:author="Author">
              <w:r>
                <w:rPr>
                  <w:rFonts w:eastAsia="Cambria"/>
                  <w:lang w:val="en-US"/>
                </w:rPr>
                <w:t>Little Curran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C861" w14:textId="7B3A6E85" w:rsidR="00002EDA" w:rsidRPr="00E246A3" w:rsidRDefault="00002EDA" w:rsidP="00002EDA">
            <w:pPr>
              <w:spacing w:after="0"/>
              <w:rPr>
                <w:ins w:id="570" w:author="Author"/>
              </w:rPr>
            </w:pPr>
            <w:ins w:id="571" w:author="Author">
              <w:r>
                <w:t>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1D82" w14:textId="0BAEE978" w:rsidR="00002EDA" w:rsidRPr="00E246A3" w:rsidRDefault="00002EDA" w:rsidP="00002EDA">
            <w:pPr>
              <w:spacing w:after="0"/>
              <w:rPr>
                <w:ins w:id="572" w:author="Author"/>
              </w:rPr>
            </w:pPr>
            <w:ins w:id="573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F034" w14:textId="503F4B87" w:rsidR="00002EDA" w:rsidRPr="00E246A3" w:rsidRDefault="00002EDA" w:rsidP="00002EDA">
            <w:pPr>
              <w:spacing w:after="0"/>
              <w:rPr>
                <w:ins w:id="574" w:author="Author"/>
              </w:rPr>
            </w:pPr>
            <w:ins w:id="575" w:author="Author">
              <w:r>
                <w:t>-</w:t>
              </w:r>
            </w:ins>
          </w:p>
        </w:tc>
      </w:tr>
      <w:tr w:rsidR="00481C5F" w:rsidRPr="00BD549C" w14:paraId="4BDA0B7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Little 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2" w14:textId="77777777" w:rsidR="00481C5F" w:rsidRPr="00E246A3" w:rsidRDefault="00481C5F" w:rsidP="006465CB">
            <w:pPr>
              <w:spacing w:after="0"/>
            </w:pPr>
            <w:r w:rsidRPr="00E246A3">
              <w:t>32-36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7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Little 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7" w14:textId="77777777" w:rsidR="00481C5F" w:rsidRPr="00E246A3" w:rsidRDefault="00481C5F" w:rsidP="006465CB">
            <w:pPr>
              <w:spacing w:after="0"/>
            </w:pPr>
            <w:r w:rsidRPr="00E246A3">
              <w:t>19-21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:rsidDel="00002EDA" w14:paraId="4BDA0B7F" w14:textId="3623D3CD" w:rsidTr="006465CB">
        <w:trPr>
          <w:del w:id="576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B" w14:textId="39208668" w:rsidR="00481C5F" w:rsidRPr="00E246A3" w:rsidDel="00002EDA" w:rsidRDefault="00481C5F" w:rsidP="006465CB">
            <w:pPr>
              <w:spacing w:after="0"/>
              <w:rPr>
                <w:del w:id="577" w:author="Author"/>
                <w:rFonts w:eastAsia="Cambria"/>
                <w:lang w:val="en-US"/>
              </w:rPr>
            </w:pPr>
            <w:del w:id="578" w:author="Author">
              <w:r w:rsidRPr="00E246A3" w:rsidDel="00002EDA">
                <w:rPr>
                  <w:rFonts w:eastAsia="Cambria"/>
                  <w:lang w:val="en-US"/>
                </w:rPr>
                <w:delText>Little Leveson Street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C" w14:textId="2FD10A71" w:rsidR="00481C5F" w:rsidRPr="00E246A3" w:rsidDel="00002EDA" w:rsidRDefault="00481C5F" w:rsidP="006465CB">
            <w:pPr>
              <w:spacing w:after="0"/>
              <w:rPr>
                <w:del w:id="579" w:author="Author"/>
              </w:rPr>
            </w:pPr>
            <w:del w:id="580" w:author="Author">
              <w:r w:rsidRPr="00E246A3" w:rsidDel="00002EDA">
                <w:delText>27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D" w14:textId="018A4F8C" w:rsidR="00481C5F" w:rsidRPr="00E246A3" w:rsidDel="00002EDA" w:rsidRDefault="00481C5F" w:rsidP="006465CB">
            <w:pPr>
              <w:spacing w:after="0"/>
              <w:rPr>
                <w:del w:id="581" w:author="Author"/>
              </w:rPr>
            </w:pPr>
            <w:del w:id="582" w:author="Author">
              <w:r w:rsidRPr="00E246A3" w:rsidDel="00002EDA">
                <w:delText>Contributory</w:delText>
              </w:r>
            </w:del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E" w14:textId="321A4DB5" w:rsidR="00481C5F" w:rsidRPr="00E246A3" w:rsidDel="00002EDA" w:rsidRDefault="00481C5F" w:rsidP="006465CB">
            <w:pPr>
              <w:spacing w:after="0"/>
              <w:rPr>
                <w:del w:id="583" w:author="Author"/>
              </w:rPr>
            </w:pPr>
            <w:del w:id="584" w:author="Author">
              <w:r w:rsidRPr="00E246A3" w:rsidDel="00002EDA">
                <w:delText>-</w:delText>
              </w:r>
            </w:del>
          </w:p>
        </w:tc>
      </w:tr>
      <w:tr w:rsidR="00002EDA" w:rsidRPr="00BD549C" w14:paraId="7251940E" w14:textId="77777777" w:rsidTr="006465CB">
        <w:trPr>
          <w:ins w:id="585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7DAA" w14:textId="1A47C3D4" w:rsidR="00002EDA" w:rsidRPr="00E246A3" w:rsidRDefault="00002EDA" w:rsidP="00002EDA">
            <w:pPr>
              <w:spacing w:after="0"/>
              <w:rPr>
                <w:ins w:id="586" w:author="Author"/>
                <w:rFonts w:eastAsia="Cambria"/>
                <w:lang w:val="en-US"/>
              </w:rPr>
            </w:pPr>
            <w:ins w:id="587" w:author="Author">
              <w:r>
                <w:rPr>
                  <w:rFonts w:eastAsia="Cambria"/>
                  <w:lang w:val="en-US"/>
                </w:rPr>
                <w:t>Little Leveson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E8CD" w14:textId="4E306BBD" w:rsidR="00002EDA" w:rsidRPr="00E246A3" w:rsidRDefault="00002EDA" w:rsidP="00002EDA">
            <w:pPr>
              <w:spacing w:after="0"/>
              <w:rPr>
                <w:ins w:id="588" w:author="Author"/>
              </w:rPr>
            </w:pPr>
            <w:ins w:id="589" w:author="Author">
              <w:r>
                <w:t>29-31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FF06" w14:textId="32A215B1" w:rsidR="00002EDA" w:rsidRPr="00E246A3" w:rsidRDefault="00002EDA" w:rsidP="00002EDA">
            <w:pPr>
              <w:spacing w:after="0"/>
              <w:rPr>
                <w:ins w:id="590" w:author="Author"/>
              </w:rPr>
            </w:pPr>
            <w:ins w:id="591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8170" w14:textId="0F26ED96" w:rsidR="00002EDA" w:rsidRPr="00E246A3" w:rsidRDefault="00002EDA" w:rsidP="00002EDA">
            <w:pPr>
              <w:spacing w:after="0"/>
              <w:rPr>
                <w:ins w:id="592" w:author="Author"/>
              </w:rPr>
            </w:pPr>
            <w:ins w:id="593" w:author="Author">
              <w:r>
                <w:t>-</w:t>
              </w:r>
            </w:ins>
          </w:p>
        </w:tc>
      </w:tr>
      <w:tr w:rsidR="00481C5F" w:rsidRPr="00BD549C" w14:paraId="4BDA0B8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Little 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1" w14:textId="77777777" w:rsidR="00481C5F" w:rsidRPr="00E246A3" w:rsidRDefault="00481C5F" w:rsidP="006465CB">
            <w:pPr>
              <w:spacing w:after="0"/>
            </w:pPr>
            <w:r w:rsidRPr="00E246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8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Little 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6" w14:textId="77777777" w:rsidR="00481C5F" w:rsidRPr="00E246A3" w:rsidRDefault="00481C5F" w:rsidP="006465CB">
            <w:pPr>
              <w:spacing w:after="0"/>
            </w:pPr>
            <w:r w:rsidRPr="00E246A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8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Little 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B" w14:textId="77777777" w:rsidR="00481C5F" w:rsidRPr="00E246A3" w:rsidRDefault="00481C5F" w:rsidP="006465CB">
            <w:pPr>
              <w:spacing w:after="0"/>
            </w:pPr>
            <w:r w:rsidRPr="00E246A3">
              <w:t>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9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Little 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0" w14:textId="77777777" w:rsidR="00481C5F" w:rsidRPr="00E246A3" w:rsidRDefault="00481C5F" w:rsidP="006465CB">
            <w:pPr>
              <w:spacing w:after="0"/>
            </w:pPr>
            <w:r w:rsidRPr="00E246A3"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9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5" w14:textId="77777777" w:rsidR="00481C5F" w:rsidRPr="00E246A3" w:rsidRDefault="00481C5F" w:rsidP="006465CB">
            <w:pPr>
              <w:spacing w:after="0"/>
            </w:pPr>
            <w:r w:rsidRPr="00E246A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9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A" w14:textId="77777777" w:rsidR="00481C5F" w:rsidRPr="00E246A3" w:rsidRDefault="00481C5F" w:rsidP="006465CB">
            <w:pPr>
              <w:spacing w:after="0"/>
            </w:pPr>
            <w:r w:rsidRPr="00E246A3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A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F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A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4" w14:textId="77777777" w:rsidR="00481C5F" w:rsidRPr="00E246A3" w:rsidRDefault="00481C5F" w:rsidP="006465CB">
            <w:pPr>
              <w:spacing w:after="0"/>
            </w:pPr>
            <w:r w:rsidRPr="00E246A3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A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9" w14:textId="77777777" w:rsidR="00481C5F" w:rsidRPr="00E246A3" w:rsidRDefault="00481C5F" w:rsidP="006465CB">
            <w:pPr>
              <w:spacing w:after="0"/>
            </w:pPr>
            <w:r w:rsidRPr="00E246A3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B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E" w14:textId="77777777" w:rsidR="00481C5F" w:rsidRPr="00E246A3" w:rsidRDefault="00481C5F" w:rsidP="006465CB">
            <w:pPr>
              <w:spacing w:after="0"/>
            </w:pPr>
            <w:r w:rsidRPr="00E246A3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3" w14:textId="77777777" w:rsidR="00481C5F" w:rsidRPr="00E246A3" w:rsidRDefault="00481C5F" w:rsidP="006465CB">
            <w:pPr>
              <w:spacing w:after="0"/>
            </w:pPr>
            <w:r w:rsidRPr="00E246A3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B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8" w14:textId="77777777" w:rsidR="00481C5F" w:rsidRPr="00E246A3" w:rsidRDefault="00481C5F" w:rsidP="006465CB">
            <w:pPr>
              <w:spacing w:after="0"/>
            </w:pPr>
            <w:r w:rsidRPr="00E246A3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C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D" w14:textId="77777777" w:rsidR="00481C5F" w:rsidRPr="00E246A3" w:rsidRDefault="00481C5F" w:rsidP="006465CB">
            <w:pPr>
              <w:spacing w:after="0"/>
            </w:pPr>
            <w:r w:rsidRPr="00E246A3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C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2" w14:textId="77777777" w:rsidR="00481C5F" w:rsidRPr="00E246A3" w:rsidRDefault="00481C5F" w:rsidP="006465CB">
            <w:pPr>
              <w:spacing w:after="0"/>
            </w:pPr>
            <w:r w:rsidRPr="00E246A3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C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7" w14:textId="77777777" w:rsidR="00481C5F" w:rsidRPr="00E246A3" w:rsidRDefault="00481C5F" w:rsidP="006465CB">
            <w:pPr>
              <w:spacing w:after="0"/>
            </w:pPr>
            <w:r w:rsidRPr="00E246A3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C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C" w14:textId="77777777" w:rsidR="00481C5F" w:rsidRPr="00E246A3" w:rsidRDefault="00481C5F" w:rsidP="006465CB">
            <w:pPr>
              <w:spacing w:after="0"/>
            </w:pPr>
            <w:r w:rsidRPr="00E246A3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D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1" w14:textId="77777777" w:rsidR="00481C5F" w:rsidRPr="00E246A3" w:rsidRDefault="00481C5F" w:rsidP="006465CB">
            <w:pPr>
              <w:spacing w:after="0"/>
            </w:pPr>
            <w:r w:rsidRPr="00E246A3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D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6" w14:textId="77777777" w:rsidR="00481C5F" w:rsidRPr="00E246A3" w:rsidRDefault="00481C5F" w:rsidP="006465CB">
            <w:pPr>
              <w:spacing w:after="0"/>
            </w:pPr>
            <w:r w:rsidRPr="00E246A3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D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B" w14:textId="77777777" w:rsidR="00481C5F" w:rsidRPr="00E246A3" w:rsidRDefault="00481C5F" w:rsidP="006465CB">
            <w:pPr>
              <w:spacing w:after="0"/>
            </w:pPr>
            <w:r w:rsidRPr="00E246A3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E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0" w14:textId="77777777" w:rsidR="00481C5F" w:rsidRPr="00E246A3" w:rsidRDefault="00481C5F" w:rsidP="006465CB">
            <w:pPr>
              <w:spacing w:after="0"/>
            </w:pPr>
            <w:r w:rsidRPr="00E246A3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E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5" w14:textId="77777777" w:rsidR="00481C5F" w:rsidRPr="00E246A3" w:rsidRDefault="00481C5F" w:rsidP="006465CB">
            <w:pPr>
              <w:spacing w:after="0"/>
            </w:pPr>
            <w:r w:rsidRPr="00E246A3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BE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A" w14:textId="77777777" w:rsidR="00481C5F" w:rsidRPr="00E246A3" w:rsidRDefault="00481C5F" w:rsidP="006465CB">
            <w:pPr>
              <w:spacing w:after="0"/>
            </w:pPr>
            <w:r w:rsidRPr="00E246A3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F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F" w14:textId="77777777" w:rsidR="00481C5F" w:rsidRPr="00E246A3" w:rsidRDefault="00481C5F" w:rsidP="006465CB">
            <w:pPr>
              <w:spacing w:after="0"/>
            </w:pPr>
            <w:r w:rsidRPr="00E246A3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F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4" w14:textId="77777777" w:rsidR="00481C5F" w:rsidRPr="00E246A3" w:rsidRDefault="00481C5F" w:rsidP="006465CB">
            <w:pPr>
              <w:spacing w:after="0"/>
            </w:pPr>
            <w:r w:rsidRPr="00E246A3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F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9" w14:textId="77777777" w:rsidR="00481C5F" w:rsidRPr="00E246A3" w:rsidRDefault="00481C5F" w:rsidP="006465CB">
            <w:pPr>
              <w:spacing w:after="0"/>
            </w:pPr>
            <w:r w:rsidRPr="00E246A3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0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E" w14:textId="77777777" w:rsidR="00481C5F" w:rsidRPr="00E246A3" w:rsidRDefault="00481C5F" w:rsidP="006465CB">
            <w:pPr>
              <w:spacing w:after="0"/>
            </w:pPr>
            <w:r w:rsidRPr="00E246A3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0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3" w14:textId="77777777" w:rsidR="00481C5F" w:rsidRPr="00E246A3" w:rsidRDefault="00481C5F" w:rsidP="006465CB">
            <w:pPr>
              <w:spacing w:after="0"/>
            </w:pPr>
            <w:r w:rsidRPr="00E246A3"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0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8" w14:textId="77777777" w:rsidR="00481C5F" w:rsidRPr="00E246A3" w:rsidRDefault="00481C5F" w:rsidP="006465CB">
            <w:pPr>
              <w:spacing w:after="0"/>
            </w:pPr>
            <w:r w:rsidRPr="00E246A3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1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D" w14:textId="77777777" w:rsidR="00481C5F" w:rsidRPr="00E246A3" w:rsidRDefault="00481C5F" w:rsidP="006465CB">
            <w:pPr>
              <w:spacing w:after="0"/>
            </w:pPr>
            <w:r w:rsidRPr="00E246A3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1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2" w14:textId="77777777" w:rsidR="00481C5F" w:rsidRPr="00E246A3" w:rsidRDefault="00481C5F" w:rsidP="006465CB">
            <w:pPr>
              <w:spacing w:after="0"/>
            </w:pPr>
            <w:r w:rsidRPr="00E246A3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1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7" w14:textId="77777777" w:rsidR="00481C5F" w:rsidRPr="00E246A3" w:rsidRDefault="00481C5F" w:rsidP="006465CB">
            <w:pPr>
              <w:spacing w:after="0"/>
            </w:pPr>
            <w:r w:rsidRPr="00E246A3"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1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C" w14:textId="77777777" w:rsidR="00481C5F" w:rsidRPr="00E246A3" w:rsidRDefault="00481C5F" w:rsidP="006465CB">
            <w:pPr>
              <w:spacing w:after="0"/>
            </w:pPr>
            <w:r w:rsidRPr="00E246A3"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2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1" w14:textId="77777777" w:rsidR="00481C5F" w:rsidRPr="00E246A3" w:rsidRDefault="00481C5F" w:rsidP="006465CB">
            <w:pPr>
              <w:spacing w:after="0"/>
            </w:pPr>
            <w:r w:rsidRPr="00E246A3"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2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6" w14:textId="77777777" w:rsidR="00481C5F" w:rsidRPr="00E246A3" w:rsidRDefault="00481C5F" w:rsidP="006465CB">
            <w:pPr>
              <w:spacing w:after="0"/>
            </w:pPr>
            <w:r w:rsidRPr="00E246A3"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2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B" w14:textId="77777777" w:rsidR="00481C5F" w:rsidRPr="00E246A3" w:rsidRDefault="00481C5F" w:rsidP="006465CB">
            <w:pPr>
              <w:spacing w:after="0"/>
            </w:pPr>
            <w:r w:rsidRPr="00E246A3"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3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0" w14:textId="77777777" w:rsidR="00481C5F" w:rsidRPr="00E246A3" w:rsidRDefault="00481C5F" w:rsidP="006465CB">
            <w:pPr>
              <w:spacing w:after="0"/>
            </w:pPr>
            <w:r w:rsidRPr="00E246A3">
              <w:t>89-95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B73ADF" w:rsidRPr="00BD549C" w14:paraId="372D26F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9ACC" w14:textId="19883AE9" w:rsidR="00B73ADF" w:rsidRPr="00E246A3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74BB" w14:textId="1A48C10F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97-101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DDA2" w14:textId="742309B4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766E" w14:textId="7F383380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A0C3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5" w14:textId="77777777" w:rsidR="00481C5F" w:rsidRPr="00E246A3" w:rsidRDefault="00481C5F" w:rsidP="006465CB">
            <w:pPr>
              <w:spacing w:after="0"/>
            </w:pPr>
            <w:r w:rsidRPr="00E246A3">
              <w:t>36-58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C3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A" w14:textId="77777777" w:rsidR="00481C5F" w:rsidRPr="00E246A3" w:rsidRDefault="00481C5F" w:rsidP="006465CB">
            <w:pPr>
              <w:spacing w:after="0"/>
            </w:pPr>
            <w:r w:rsidRPr="00E246A3">
              <w:t>60-96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634807" w14:paraId="4BDA0C4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E" w14:textId="77777777" w:rsidR="00481C5F" w:rsidRPr="0063480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3480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F" w14:textId="77777777" w:rsidR="00481C5F" w:rsidRPr="0063480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34807">
              <w:rPr>
                <w:rFonts w:eastAsia="Cambria"/>
                <w:lang w:val="en-US"/>
              </w:rPr>
              <w:t>Part 98-166 (Gateway, wall and caretaker’s house)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0" w14:textId="77777777" w:rsidR="00481C5F" w:rsidRPr="0063480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3480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1" w14:textId="77777777" w:rsidR="00481C5F" w:rsidRPr="0063480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34807">
              <w:rPr>
                <w:rFonts w:eastAsia="Cambria"/>
                <w:lang w:val="en-US"/>
              </w:rPr>
              <w:t>-</w:t>
            </w:r>
          </w:p>
        </w:tc>
      </w:tr>
      <w:tr w:rsidR="00481C5F" w14:paraId="4BDA0C4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4" w14:textId="77777777" w:rsidR="00481C5F" w:rsidRPr="00E246A3" w:rsidRDefault="00481C5F" w:rsidP="006465CB">
            <w:pPr>
              <w:spacing w:after="0"/>
            </w:pPr>
            <w:r w:rsidRPr="00E246A3">
              <w:t>1-39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E64FA4" w14:paraId="4BDA0C4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Macaulay Road (Clayton Reserve and drinking fountain)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9" w14:textId="77777777" w:rsidR="00481C5F" w:rsidRPr="00E64FA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201-241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A" w14:textId="77777777" w:rsidR="00481C5F" w:rsidRPr="00E64FA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B" w14:textId="77777777" w:rsidR="00481C5F" w:rsidRPr="00E64FA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-</w:t>
            </w:r>
          </w:p>
        </w:tc>
      </w:tr>
      <w:tr w:rsidR="00481C5F" w:rsidRPr="00BD549C" w14:paraId="4BDA0C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Maribyrnong  River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2" w14:textId="77777777" w:rsidR="00481C5F" w:rsidRPr="00E246A3" w:rsidRDefault="00481C5F" w:rsidP="006465CB">
            <w:pPr>
              <w:spacing w:after="0"/>
            </w:pPr>
            <w:r w:rsidRPr="00E246A3">
              <w:t>Railway Bridge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6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Mark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7" w14:textId="77777777" w:rsidR="00481C5F" w:rsidRPr="00E246A3" w:rsidRDefault="00481C5F" w:rsidP="006465CB">
            <w:pPr>
              <w:spacing w:after="0"/>
            </w:pPr>
            <w:r w:rsidRPr="00E246A3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C6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C" w14:textId="77777777" w:rsidR="00481C5F" w:rsidRPr="00E246A3" w:rsidRDefault="00481C5F" w:rsidP="006465CB">
            <w:pPr>
              <w:spacing w:after="0"/>
            </w:pPr>
            <w:r w:rsidRPr="00E246A3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C7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1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C7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6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002EDA" w:rsidRPr="00B377EA" w14:paraId="6492C1F7" w14:textId="77777777" w:rsidTr="006465CB">
        <w:trPr>
          <w:ins w:id="594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5999" w14:textId="126A8A22" w:rsidR="00002EDA" w:rsidRPr="00E246A3" w:rsidRDefault="00002EDA" w:rsidP="00002EDA">
            <w:pPr>
              <w:spacing w:after="0"/>
              <w:rPr>
                <w:ins w:id="595" w:author="Author"/>
                <w:rFonts w:eastAsia="Cambria"/>
                <w:lang w:val="en-US"/>
              </w:rPr>
            </w:pPr>
            <w:ins w:id="596" w:author="Author">
              <w:r w:rsidRPr="00F966FF">
                <w:rPr>
                  <w:rFonts w:eastAsia="Cambria"/>
                  <w:lang w:val="en-US"/>
                </w:rPr>
                <w:t>McCabe Place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F60F" w14:textId="1C41EEA7" w:rsidR="00002EDA" w:rsidRPr="00E246A3" w:rsidRDefault="00002EDA" w:rsidP="00002EDA">
            <w:pPr>
              <w:spacing w:after="0"/>
              <w:rPr>
                <w:ins w:id="597" w:author="Author"/>
              </w:rPr>
            </w:pPr>
            <w:ins w:id="598" w:author="Author">
              <w:r w:rsidRPr="00F966FF">
                <w:t>2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6F1E" w14:textId="286D4E44" w:rsidR="00002EDA" w:rsidRPr="00E246A3" w:rsidRDefault="00002EDA" w:rsidP="00002EDA">
            <w:pPr>
              <w:spacing w:after="0"/>
              <w:rPr>
                <w:ins w:id="599" w:author="Author"/>
              </w:rPr>
            </w:pPr>
            <w:ins w:id="600" w:author="Author">
              <w:r w:rsidRPr="00F966FF"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D1A7" w14:textId="04605921" w:rsidR="00002EDA" w:rsidRPr="00E246A3" w:rsidRDefault="00002EDA" w:rsidP="00002EDA">
            <w:pPr>
              <w:spacing w:after="0"/>
              <w:rPr>
                <w:ins w:id="601" w:author="Author"/>
              </w:rPr>
            </w:pPr>
            <w:ins w:id="602" w:author="Author">
              <w:r w:rsidRPr="00F966FF">
                <w:t>-</w:t>
              </w:r>
            </w:ins>
          </w:p>
        </w:tc>
      </w:tr>
      <w:tr w:rsidR="00481C5F" w:rsidRPr="00B377EA" w14:paraId="4BDA0C7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B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8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0" w14:textId="77777777" w:rsidR="00481C5F" w:rsidRPr="00E246A3" w:rsidRDefault="00481C5F" w:rsidP="006465CB">
            <w:pPr>
              <w:spacing w:after="0"/>
            </w:pPr>
            <w:r w:rsidRPr="00E246A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8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5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8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A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9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F" w14:textId="77777777" w:rsidR="00481C5F" w:rsidRPr="00E246A3" w:rsidRDefault="00481C5F" w:rsidP="006465CB">
            <w:pPr>
              <w:spacing w:after="0"/>
            </w:pPr>
            <w:r w:rsidRPr="00E246A3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4" w14:textId="77777777" w:rsidR="00481C5F" w:rsidRPr="00E246A3" w:rsidRDefault="00481C5F" w:rsidP="006465CB">
            <w:pPr>
              <w:spacing w:after="0"/>
            </w:pPr>
            <w:r w:rsidRPr="00E246A3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9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9" w14:textId="77777777" w:rsidR="00481C5F" w:rsidRPr="00E246A3" w:rsidRDefault="00481C5F" w:rsidP="006465CB">
            <w:pPr>
              <w:spacing w:after="0"/>
            </w:pPr>
            <w:r w:rsidRPr="00E246A3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A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E" w14:textId="77777777" w:rsidR="00481C5F" w:rsidRPr="00E246A3" w:rsidRDefault="00481C5F" w:rsidP="006465CB">
            <w:pPr>
              <w:spacing w:after="0"/>
            </w:pPr>
            <w:r w:rsidRPr="00E246A3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A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3" w14:textId="77777777" w:rsidR="00481C5F" w:rsidRPr="00E246A3" w:rsidRDefault="00481C5F" w:rsidP="006465CB">
            <w:pPr>
              <w:spacing w:after="0"/>
            </w:pPr>
            <w:r w:rsidRPr="00E246A3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A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8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B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D" w14:textId="77777777" w:rsidR="00481C5F" w:rsidRPr="00E246A3" w:rsidRDefault="00481C5F" w:rsidP="006465CB">
            <w:pPr>
              <w:spacing w:after="0"/>
            </w:pPr>
            <w:r w:rsidRPr="00E246A3">
              <w:t>40-44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B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2" w14:textId="77777777" w:rsidR="00481C5F" w:rsidRPr="00E246A3" w:rsidRDefault="00481C5F" w:rsidP="006465CB">
            <w:pPr>
              <w:spacing w:after="0"/>
            </w:pPr>
            <w:r w:rsidRPr="00E246A3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B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7" w14:textId="77777777" w:rsidR="00481C5F" w:rsidRPr="00E246A3" w:rsidRDefault="00481C5F" w:rsidP="006465CB">
            <w:pPr>
              <w:spacing w:after="0"/>
            </w:pPr>
            <w:r w:rsidRPr="00E246A3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B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C" w14:textId="77777777" w:rsidR="00481C5F" w:rsidRPr="00E246A3" w:rsidRDefault="00481C5F" w:rsidP="006465CB">
            <w:pPr>
              <w:spacing w:after="0"/>
            </w:pPr>
            <w:r w:rsidRPr="00E246A3">
              <w:t>82-90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C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1" w14:textId="77777777" w:rsidR="00481C5F" w:rsidRPr="00E246A3" w:rsidRDefault="00481C5F" w:rsidP="006465CB">
            <w:pPr>
              <w:spacing w:after="0"/>
            </w:pPr>
            <w:r w:rsidRPr="00E246A3"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C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6" w14:textId="77777777" w:rsidR="00481C5F" w:rsidRPr="00E246A3" w:rsidRDefault="00481C5F" w:rsidP="006465CB">
            <w:pPr>
              <w:spacing w:after="0"/>
            </w:pPr>
            <w:r w:rsidRPr="00E246A3"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C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B" w14:textId="77777777" w:rsidR="00481C5F" w:rsidRPr="00E246A3" w:rsidRDefault="00481C5F" w:rsidP="006465CB">
            <w:pPr>
              <w:spacing w:after="0"/>
            </w:pPr>
            <w:r w:rsidRPr="00E246A3"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D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0" w14:textId="77777777" w:rsidR="00481C5F" w:rsidRPr="00E246A3" w:rsidRDefault="00481C5F" w:rsidP="006465CB">
            <w:pPr>
              <w:spacing w:after="0"/>
            </w:pPr>
            <w:r w:rsidRPr="00E246A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D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5" w14:textId="77777777" w:rsidR="00481C5F" w:rsidRPr="00E246A3" w:rsidRDefault="00481C5F" w:rsidP="006465CB">
            <w:pPr>
              <w:spacing w:after="0"/>
            </w:pPr>
            <w:r w:rsidRPr="00E246A3"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D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A" w14:textId="77777777" w:rsidR="00481C5F" w:rsidRPr="00E246A3" w:rsidRDefault="00481C5F" w:rsidP="006465CB">
            <w:pPr>
              <w:spacing w:after="0"/>
            </w:pPr>
            <w:r w:rsidRPr="00E246A3"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E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F" w14:textId="77777777" w:rsidR="00481C5F" w:rsidRPr="00E246A3" w:rsidRDefault="00481C5F" w:rsidP="006465CB">
            <w:pPr>
              <w:spacing w:after="0"/>
            </w:pPr>
            <w:r w:rsidRPr="00E246A3"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E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4" w14:textId="77777777" w:rsidR="00481C5F" w:rsidRPr="00E246A3" w:rsidRDefault="00481C5F" w:rsidP="006465CB">
            <w:pPr>
              <w:spacing w:after="0"/>
            </w:pPr>
            <w:r w:rsidRPr="00E246A3"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E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9" w14:textId="77777777" w:rsidR="00481C5F" w:rsidRPr="00E246A3" w:rsidRDefault="00481C5F" w:rsidP="006465CB">
            <w:pPr>
              <w:spacing w:after="0"/>
            </w:pPr>
            <w:r w:rsidRPr="00E246A3"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F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E" w14:textId="77777777" w:rsidR="00481C5F" w:rsidRPr="00E246A3" w:rsidRDefault="00481C5F" w:rsidP="006465CB">
            <w:pPr>
              <w:spacing w:after="0"/>
            </w:pPr>
            <w:r w:rsidRPr="00E246A3"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3" w14:textId="77777777" w:rsidR="00481C5F" w:rsidRPr="00E246A3" w:rsidRDefault="00481C5F" w:rsidP="006465CB">
            <w:pPr>
              <w:spacing w:after="0"/>
            </w:pPr>
            <w:r w:rsidRPr="00E246A3"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8" w14:textId="77777777" w:rsidR="00481C5F" w:rsidRPr="00E246A3" w:rsidRDefault="00481C5F" w:rsidP="006465CB">
            <w:pPr>
              <w:spacing w:after="0"/>
            </w:pPr>
            <w:r w:rsidRPr="00E246A3"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D" w14:textId="77777777" w:rsidR="00481C5F" w:rsidRPr="00E246A3" w:rsidRDefault="00481C5F" w:rsidP="006465CB">
            <w:pPr>
              <w:spacing w:after="0"/>
            </w:pPr>
            <w:r w:rsidRPr="00E246A3"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0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2" w14:textId="77777777" w:rsidR="00481C5F" w:rsidRPr="00E246A3" w:rsidRDefault="00481C5F" w:rsidP="006465CB">
            <w:pPr>
              <w:spacing w:after="0"/>
            </w:pPr>
            <w:r w:rsidRPr="00E246A3"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0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7" w14:textId="77777777" w:rsidR="00481C5F" w:rsidRPr="00E246A3" w:rsidRDefault="00481C5F" w:rsidP="006465CB">
            <w:pPr>
              <w:spacing w:after="0"/>
            </w:pPr>
            <w:r w:rsidRPr="00E246A3"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0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C" w14:textId="77777777" w:rsidR="00481C5F" w:rsidRPr="00E246A3" w:rsidRDefault="00481C5F" w:rsidP="006465CB">
            <w:pPr>
              <w:spacing w:after="0"/>
            </w:pPr>
            <w:r w:rsidRPr="00E246A3">
              <w:t>124-126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1" w14:textId="77777777" w:rsidR="00481C5F" w:rsidRPr="00E246A3" w:rsidRDefault="00481C5F" w:rsidP="006465CB">
            <w:pPr>
              <w:spacing w:after="0"/>
            </w:pPr>
            <w:r w:rsidRPr="00E246A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1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6" w14:textId="77777777" w:rsidR="00481C5F" w:rsidRPr="00E246A3" w:rsidRDefault="00481C5F" w:rsidP="006465CB">
            <w:pPr>
              <w:spacing w:after="0"/>
            </w:pPr>
            <w:r w:rsidRPr="00E246A3"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1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B" w14:textId="77777777" w:rsidR="00481C5F" w:rsidRPr="00E246A3" w:rsidRDefault="00481C5F" w:rsidP="006465CB">
            <w:pPr>
              <w:spacing w:after="0"/>
            </w:pPr>
            <w:r w:rsidRPr="00E246A3"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2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0" w14:textId="77777777" w:rsidR="00481C5F" w:rsidRPr="00E246A3" w:rsidRDefault="00481C5F" w:rsidP="006465CB">
            <w:pPr>
              <w:spacing w:after="0"/>
            </w:pPr>
            <w:r w:rsidRPr="00E246A3">
              <w:t>55-57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2" w14:textId="32199A52" w:rsidR="00481C5F" w:rsidRPr="00E246A3" w:rsidRDefault="00B73AD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2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5" w14:textId="77777777" w:rsidR="00481C5F" w:rsidRPr="00E246A3" w:rsidRDefault="00481C5F" w:rsidP="006465CB">
            <w:pPr>
              <w:spacing w:after="0"/>
            </w:pPr>
            <w:r w:rsidRPr="00E246A3"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A" w14:textId="77777777" w:rsidR="00481C5F" w:rsidRPr="00E246A3" w:rsidRDefault="00481C5F" w:rsidP="006465CB">
            <w:pPr>
              <w:spacing w:after="0"/>
            </w:pPr>
            <w:r w:rsidRPr="00E246A3"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3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F" w14:textId="77777777" w:rsidR="00481C5F" w:rsidRPr="00E246A3" w:rsidRDefault="00481C5F" w:rsidP="006465CB">
            <w:pPr>
              <w:spacing w:after="0"/>
            </w:pPr>
            <w:r w:rsidRPr="00E246A3"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4" w14:textId="77777777" w:rsidR="00481C5F" w:rsidRPr="00E246A3" w:rsidRDefault="00481C5F" w:rsidP="006465CB">
            <w:pPr>
              <w:spacing w:after="0"/>
            </w:pPr>
            <w:r w:rsidRPr="00E246A3">
              <w:t>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9" w14:textId="77777777" w:rsidR="00481C5F" w:rsidRPr="00E246A3" w:rsidRDefault="00481C5F" w:rsidP="006465CB">
            <w:pPr>
              <w:spacing w:after="0"/>
            </w:pPr>
            <w:r w:rsidRPr="00E246A3"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4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E" w14:textId="77777777" w:rsidR="00481C5F" w:rsidRPr="00E246A3" w:rsidRDefault="00481C5F" w:rsidP="006465CB">
            <w:pPr>
              <w:spacing w:after="0"/>
            </w:pPr>
            <w:r w:rsidRPr="00E246A3"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D4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3" w14:textId="77777777" w:rsidR="00481C5F" w:rsidRPr="00E246A3" w:rsidRDefault="00481C5F" w:rsidP="006465CB">
            <w:pPr>
              <w:spacing w:after="0"/>
            </w:pPr>
            <w:r w:rsidRPr="00E246A3">
              <w:t>191-195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8" w14:textId="77777777" w:rsidR="00481C5F" w:rsidRPr="00E246A3" w:rsidRDefault="00481C5F" w:rsidP="006465CB">
            <w:pPr>
              <w:spacing w:after="0"/>
            </w:pPr>
            <w:r w:rsidRPr="00E246A3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5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D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5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2" w14:textId="77777777" w:rsidR="00481C5F" w:rsidRPr="00E246A3" w:rsidRDefault="00481C5F" w:rsidP="006465CB">
            <w:pPr>
              <w:spacing w:after="0"/>
            </w:pPr>
            <w:r w:rsidRPr="00E246A3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7" w14:textId="77777777" w:rsidR="00481C5F" w:rsidRPr="00E246A3" w:rsidRDefault="00481C5F" w:rsidP="006465CB">
            <w:pPr>
              <w:spacing w:after="0"/>
            </w:pPr>
            <w:r w:rsidRPr="00E246A3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5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C" w14:textId="77777777" w:rsidR="00481C5F" w:rsidRPr="00E246A3" w:rsidRDefault="00481C5F" w:rsidP="006465CB">
            <w:pPr>
              <w:spacing w:after="0"/>
            </w:pPr>
            <w:r w:rsidRPr="00E246A3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6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1" w14:textId="77777777" w:rsidR="00481C5F" w:rsidRPr="00E246A3" w:rsidRDefault="00481C5F" w:rsidP="006465CB">
            <w:pPr>
              <w:spacing w:after="0"/>
            </w:pPr>
            <w:r w:rsidRPr="00E246A3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6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6" w14:textId="77777777" w:rsidR="00481C5F" w:rsidRPr="00E246A3" w:rsidRDefault="00481C5F" w:rsidP="006465CB">
            <w:pPr>
              <w:spacing w:after="0"/>
            </w:pPr>
            <w:r w:rsidRPr="00E246A3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6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B" w14:textId="77777777" w:rsidR="00481C5F" w:rsidRPr="00E246A3" w:rsidRDefault="00481C5F" w:rsidP="006465CB">
            <w:pPr>
              <w:spacing w:after="0"/>
            </w:pPr>
            <w:r w:rsidRPr="00E246A3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7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0" w14:textId="77777777" w:rsidR="00481C5F" w:rsidRPr="00E246A3" w:rsidRDefault="00481C5F" w:rsidP="006465CB">
            <w:pPr>
              <w:spacing w:after="0"/>
            </w:pPr>
            <w:r w:rsidRPr="00E246A3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7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5" w14:textId="77777777" w:rsidR="00481C5F" w:rsidRPr="00E246A3" w:rsidRDefault="00481C5F" w:rsidP="006465CB">
            <w:pPr>
              <w:spacing w:after="0"/>
            </w:pPr>
            <w:r w:rsidRPr="00E246A3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7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A" w14:textId="77777777" w:rsidR="00481C5F" w:rsidRPr="00E246A3" w:rsidRDefault="00481C5F" w:rsidP="006465CB">
            <w:pPr>
              <w:spacing w:after="0"/>
            </w:pPr>
            <w:r w:rsidRPr="00E246A3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F" w14:textId="77777777" w:rsidR="00481C5F" w:rsidRPr="00E246A3" w:rsidRDefault="00481C5F" w:rsidP="006465CB">
            <w:pPr>
              <w:spacing w:after="0"/>
            </w:pPr>
            <w:r w:rsidRPr="00E246A3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8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4" w14:textId="77777777" w:rsidR="00481C5F" w:rsidRPr="00E246A3" w:rsidRDefault="00481C5F" w:rsidP="006465CB">
            <w:pPr>
              <w:spacing w:after="0"/>
            </w:pPr>
            <w:r w:rsidRPr="00E246A3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9" w14:textId="77777777" w:rsidR="00481C5F" w:rsidRPr="00E246A3" w:rsidRDefault="00481C5F" w:rsidP="006465CB">
            <w:pPr>
              <w:spacing w:after="0"/>
            </w:pPr>
            <w:r w:rsidRPr="00E246A3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E" w14:textId="77777777" w:rsidR="00481C5F" w:rsidRPr="00E246A3" w:rsidRDefault="00481C5F" w:rsidP="006465CB">
            <w:pPr>
              <w:spacing w:after="0"/>
            </w:pPr>
            <w:r w:rsidRPr="00E246A3">
              <w:t>60-80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3" w14:textId="77777777" w:rsidR="00481C5F" w:rsidRPr="00E246A3" w:rsidRDefault="00481C5F" w:rsidP="006465CB">
            <w:pPr>
              <w:spacing w:after="0"/>
            </w:pPr>
            <w:r w:rsidRPr="00E246A3"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9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8" w14:textId="77777777" w:rsidR="00481C5F" w:rsidRPr="00E246A3" w:rsidRDefault="00481C5F" w:rsidP="006465CB">
            <w:pPr>
              <w:spacing w:after="0"/>
            </w:pPr>
            <w:r w:rsidRPr="00E246A3"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D" w14:textId="77777777" w:rsidR="00481C5F" w:rsidRPr="00E246A3" w:rsidRDefault="00481C5F" w:rsidP="006465CB">
            <w:pPr>
              <w:spacing w:after="0"/>
            </w:pPr>
            <w:r w:rsidRPr="00E246A3"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A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2" w14:textId="77777777" w:rsidR="00481C5F" w:rsidRPr="00E246A3" w:rsidRDefault="00481C5F" w:rsidP="006465CB">
            <w:pPr>
              <w:spacing w:after="0"/>
            </w:pPr>
            <w:r w:rsidRPr="00E246A3"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D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7" w14:textId="77777777" w:rsidR="00481C5F" w:rsidRPr="00E246A3" w:rsidRDefault="00481C5F" w:rsidP="006465CB">
            <w:pPr>
              <w:spacing w:after="0"/>
            </w:pPr>
            <w:r w:rsidRPr="00E246A3"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A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C" w14:textId="77777777" w:rsidR="00481C5F" w:rsidRPr="00E246A3" w:rsidRDefault="00481C5F" w:rsidP="006465CB">
            <w:pPr>
              <w:spacing w:after="0"/>
            </w:pPr>
            <w:r w:rsidRPr="00E246A3"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B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1" w14:textId="77777777" w:rsidR="00481C5F" w:rsidRPr="00E246A3" w:rsidRDefault="00481C5F" w:rsidP="006465CB">
            <w:pPr>
              <w:spacing w:after="0"/>
            </w:pPr>
            <w:r w:rsidRPr="00E246A3">
              <w:t>152-160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B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6" w14:textId="77777777" w:rsidR="00481C5F" w:rsidRPr="00E246A3" w:rsidRDefault="00481C5F" w:rsidP="006465CB">
            <w:pPr>
              <w:spacing w:after="0"/>
            </w:pPr>
            <w:r w:rsidRPr="00E246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B" w14:textId="77777777" w:rsidR="00481C5F" w:rsidRPr="00E246A3" w:rsidRDefault="00481C5F" w:rsidP="006465CB">
            <w:pPr>
              <w:spacing w:after="0"/>
            </w:pPr>
            <w:r w:rsidRPr="00E246A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C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0" w14:textId="77777777" w:rsidR="00481C5F" w:rsidRPr="00E246A3" w:rsidRDefault="00481C5F" w:rsidP="006465CB">
            <w:pPr>
              <w:spacing w:after="0"/>
            </w:pPr>
            <w:r w:rsidRPr="00E246A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5" w14:textId="77777777" w:rsidR="00481C5F" w:rsidRPr="00E246A3" w:rsidRDefault="00481C5F" w:rsidP="006465CB">
            <w:pPr>
              <w:spacing w:after="0"/>
            </w:pPr>
            <w:r w:rsidRPr="00E246A3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C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A" w14:textId="77777777" w:rsidR="00481C5F" w:rsidRPr="00E246A3" w:rsidRDefault="00481C5F" w:rsidP="006465CB">
            <w:pPr>
              <w:spacing w:after="0"/>
            </w:pPr>
            <w:r w:rsidRPr="00E246A3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D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F" w14:textId="77777777" w:rsidR="00481C5F" w:rsidRPr="00E246A3" w:rsidRDefault="00481C5F" w:rsidP="006465CB">
            <w:pPr>
              <w:spacing w:after="0"/>
            </w:pPr>
            <w:r w:rsidRPr="00E246A3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4" w14:textId="77777777" w:rsidR="00481C5F" w:rsidRPr="00E246A3" w:rsidRDefault="00481C5F" w:rsidP="006465CB">
            <w:pPr>
              <w:spacing w:after="0"/>
            </w:pPr>
            <w:r w:rsidRPr="00E246A3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9" w14:textId="77777777" w:rsidR="00481C5F" w:rsidRPr="00E246A3" w:rsidRDefault="00481C5F" w:rsidP="006465CB">
            <w:pPr>
              <w:spacing w:after="0"/>
            </w:pPr>
            <w:r w:rsidRPr="00E246A3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E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E" w14:textId="77777777" w:rsidR="00481C5F" w:rsidRPr="00E246A3" w:rsidRDefault="00481C5F" w:rsidP="006465CB">
            <w:pPr>
              <w:spacing w:after="0"/>
            </w:pPr>
            <w:r w:rsidRPr="00E246A3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E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3" w14:textId="77777777" w:rsidR="00481C5F" w:rsidRPr="00E246A3" w:rsidRDefault="00481C5F" w:rsidP="006465CB">
            <w:pPr>
              <w:spacing w:after="0"/>
            </w:pPr>
            <w:r w:rsidRPr="00E246A3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E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8" w14:textId="77777777" w:rsidR="00481C5F" w:rsidRPr="00E246A3" w:rsidRDefault="00481C5F" w:rsidP="006465CB">
            <w:pPr>
              <w:spacing w:after="0"/>
            </w:pPr>
            <w:r w:rsidRPr="00E246A3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F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D" w14:textId="77777777" w:rsidR="00481C5F" w:rsidRPr="00E246A3" w:rsidRDefault="00481C5F" w:rsidP="006465CB">
            <w:pPr>
              <w:spacing w:after="0"/>
            </w:pPr>
            <w:r w:rsidRPr="00E246A3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F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2" w14:textId="77777777" w:rsidR="00481C5F" w:rsidRPr="00E246A3" w:rsidRDefault="00481C5F" w:rsidP="006465CB">
            <w:pPr>
              <w:spacing w:after="0"/>
            </w:pPr>
            <w:r w:rsidRPr="00E246A3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7" w14:textId="77777777" w:rsidR="00481C5F" w:rsidRPr="00E246A3" w:rsidRDefault="00481C5F" w:rsidP="006465CB">
            <w:pPr>
              <w:spacing w:after="0"/>
            </w:pPr>
            <w:r w:rsidRPr="00E246A3">
              <w:t>29-31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F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C" w14:textId="77777777" w:rsidR="00481C5F" w:rsidRPr="00E246A3" w:rsidRDefault="00481C5F" w:rsidP="006465CB">
            <w:pPr>
              <w:spacing w:after="0"/>
            </w:pPr>
            <w:r w:rsidRPr="00E246A3">
              <w:t>33-35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0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1" w14:textId="77777777" w:rsidR="00481C5F" w:rsidRPr="00E246A3" w:rsidRDefault="00481C5F" w:rsidP="006465CB">
            <w:pPr>
              <w:spacing w:after="0"/>
            </w:pPr>
            <w:r w:rsidRPr="00E246A3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0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6" w14:textId="77777777" w:rsidR="00481C5F" w:rsidRPr="00E246A3" w:rsidRDefault="00481C5F" w:rsidP="006465CB">
            <w:pPr>
              <w:spacing w:after="0"/>
            </w:pPr>
            <w:r w:rsidRPr="00E246A3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0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B" w14:textId="77777777" w:rsidR="00481C5F" w:rsidRPr="00E246A3" w:rsidRDefault="00481C5F" w:rsidP="006465CB">
            <w:pPr>
              <w:spacing w:after="0"/>
            </w:pPr>
            <w:r w:rsidRPr="00E246A3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1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0" w14:textId="77777777" w:rsidR="00481C5F" w:rsidRPr="00E246A3" w:rsidRDefault="00481C5F" w:rsidP="006465CB">
            <w:pPr>
              <w:spacing w:after="0"/>
            </w:pPr>
            <w:r w:rsidRPr="00E246A3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1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5" w14:textId="77777777" w:rsidR="00481C5F" w:rsidRPr="00E246A3" w:rsidRDefault="00481C5F" w:rsidP="006465CB">
            <w:pPr>
              <w:spacing w:after="0"/>
            </w:pPr>
            <w:r w:rsidRPr="00E246A3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1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A" w14:textId="77777777" w:rsidR="00481C5F" w:rsidRPr="00E246A3" w:rsidRDefault="00481C5F" w:rsidP="006465CB">
            <w:pPr>
              <w:spacing w:after="0"/>
            </w:pPr>
            <w:r w:rsidRPr="00E246A3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2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F" w14:textId="77777777" w:rsidR="00481C5F" w:rsidRPr="00E246A3" w:rsidRDefault="00481C5F" w:rsidP="006465CB">
            <w:pPr>
              <w:spacing w:after="0"/>
            </w:pPr>
            <w:r w:rsidRPr="00E246A3"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2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4" w14:textId="77777777" w:rsidR="00481C5F" w:rsidRPr="00E246A3" w:rsidRDefault="00481C5F" w:rsidP="006465CB">
            <w:pPr>
              <w:spacing w:after="0"/>
            </w:pPr>
            <w:r w:rsidRPr="00E246A3"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2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9" w14:textId="77777777" w:rsidR="00481C5F" w:rsidRPr="00E246A3" w:rsidRDefault="00481C5F" w:rsidP="006465CB">
            <w:pPr>
              <w:spacing w:after="0"/>
            </w:pPr>
            <w:r w:rsidRPr="00E246A3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3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E" w14:textId="77777777" w:rsidR="00481C5F" w:rsidRPr="00E246A3" w:rsidRDefault="00481C5F" w:rsidP="006465CB">
            <w:pPr>
              <w:spacing w:after="0"/>
            </w:pPr>
            <w:r w:rsidRPr="00E246A3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3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3" w14:textId="77777777" w:rsidR="00481C5F" w:rsidRPr="00E246A3" w:rsidRDefault="00481C5F" w:rsidP="006465CB">
            <w:pPr>
              <w:spacing w:after="0"/>
            </w:pPr>
            <w:r w:rsidRPr="00E246A3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8" w14:textId="77777777" w:rsidR="00481C5F" w:rsidRPr="00E246A3" w:rsidRDefault="00481C5F" w:rsidP="006465CB">
            <w:pPr>
              <w:spacing w:after="0"/>
            </w:pPr>
            <w:r w:rsidRPr="00E246A3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4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D" w14:textId="77777777" w:rsidR="00481C5F" w:rsidRPr="00E246A3" w:rsidRDefault="00481C5F" w:rsidP="006465CB">
            <w:pPr>
              <w:spacing w:after="0"/>
            </w:pPr>
            <w:r w:rsidRPr="00E246A3"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4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2" w14:textId="77777777" w:rsidR="00481C5F" w:rsidRPr="00E246A3" w:rsidRDefault="00481C5F" w:rsidP="006465CB">
            <w:pPr>
              <w:spacing w:after="0"/>
            </w:pPr>
            <w:r w:rsidRPr="00E246A3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4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7" w14:textId="77777777" w:rsidR="00481C5F" w:rsidRPr="00E246A3" w:rsidRDefault="00481C5F" w:rsidP="006465CB">
            <w:pPr>
              <w:spacing w:after="0"/>
            </w:pPr>
            <w:r w:rsidRPr="00E246A3"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C" w14:textId="77777777" w:rsidR="00481C5F" w:rsidRPr="00E246A3" w:rsidRDefault="00481C5F" w:rsidP="006465CB">
            <w:pPr>
              <w:spacing w:after="0"/>
            </w:pPr>
            <w:r w:rsidRPr="00E246A3">
              <w:t>69-71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5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1" w14:textId="77777777" w:rsidR="00481C5F" w:rsidRPr="00E246A3" w:rsidRDefault="00481C5F" w:rsidP="006465CB">
            <w:pPr>
              <w:spacing w:after="0"/>
            </w:pPr>
            <w:r w:rsidRPr="00E246A3">
              <w:t>24-28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5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6" w14:textId="77777777" w:rsidR="00481C5F" w:rsidRPr="00E246A3" w:rsidRDefault="00481C5F" w:rsidP="006465CB">
            <w:pPr>
              <w:spacing w:after="0"/>
            </w:pPr>
            <w:r w:rsidRPr="00E246A3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5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B" w14:textId="77777777" w:rsidR="00481C5F" w:rsidRPr="00E246A3" w:rsidRDefault="00481C5F" w:rsidP="006465CB">
            <w:pPr>
              <w:spacing w:after="0"/>
            </w:pPr>
            <w:r w:rsidRPr="00E246A3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6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0" w14:textId="77777777" w:rsidR="00481C5F" w:rsidRPr="00E246A3" w:rsidRDefault="00481C5F" w:rsidP="006465CB">
            <w:pPr>
              <w:spacing w:after="0"/>
            </w:pPr>
            <w:r w:rsidRPr="00E246A3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6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5" w14:textId="77777777" w:rsidR="00481C5F" w:rsidRPr="00E246A3" w:rsidRDefault="00481C5F" w:rsidP="006465CB">
            <w:pPr>
              <w:spacing w:after="0"/>
            </w:pPr>
            <w:r w:rsidRPr="00E246A3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6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A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7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F" w14:textId="77777777" w:rsidR="00481C5F" w:rsidRPr="00E246A3" w:rsidRDefault="00481C5F" w:rsidP="006465CB">
            <w:pPr>
              <w:spacing w:after="0"/>
            </w:pPr>
            <w:r w:rsidRPr="00E246A3">
              <w:t>45-47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7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4" w14:textId="77777777" w:rsidR="00481C5F" w:rsidRPr="00E246A3" w:rsidRDefault="00481C5F" w:rsidP="006465CB">
            <w:pPr>
              <w:spacing w:after="0"/>
            </w:pPr>
            <w:r w:rsidRPr="00E246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7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9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8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E" w14:textId="77777777" w:rsidR="00481C5F" w:rsidRPr="00E246A3" w:rsidRDefault="00481C5F" w:rsidP="006465CB">
            <w:pPr>
              <w:spacing w:after="0"/>
            </w:pPr>
            <w:r w:rsidRPr="00E246A3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3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8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8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D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9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2" w14:textId="77777777" w:rsidR="00481C5F" w:rsidRPr="00E246A3" w:rsidRDefault="00481C5F" w:rsidP="006465CB">
            <w:pPr>
              <w:spacing w:after="0"/>
            </w:pPr>
            <w:r w:rsidRPr="00E246A3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9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7" w14:textId="77777777" w:rsidR="00481C5F" w:rsidRPr="00E246A3" w:rsidRDefault="00481C5F" w:rsidP="006465CB">
            <w:pPr>
              <w:spacing w:after="0"/>
            </w:pPr>
            <w:r w:rsidRPr="00E246A3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9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C" w14:textId="77777777" w:rsidR="00481C5F" w:rsidRPr="00E246A3" w:rsidRDefault="00481C5F" w:rsidP="006465CB">
            <w:pPr>
              <w:spacing w:after="0"/>
            </w:pPr>
            <w:r w:rsidRPr="00E246A3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1" w14:textId="77777777" w:rsidR="00481C5F" w:rsidRPr="00E246A3" w:rsidRDefault="00481C5F" w:rsidP="006465CB">
            <w:pPr>
              <w:spacing w:after="0"/>
            </w:pPr>
            <w:r w:rsidRPr="00E246A3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A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6" w14:textId="77777777" w:rsidR="00481C5F" w:rsidRPr="00E246A3" w:rsidRDefault="00481C5F" w:rsidP="006465CB">
            <w:pPr>
              <w:spacing w:after="0"/>
            </w:pPr>
            <w:r w:rsidRPr="00E246A3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A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B" w14:textId="77777777" w:rsidR="00481C5F" w:rsidRPr="00E246A3" w:rsidRDefault="00481C5F" w:rsidP="006465CB">
            <w:pPr>
              <w:spacing w:after="0"/>
            </w:pPr>
            <w:r w:rsidRPr="00E246A3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B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0" w14:textId="77777777" w:rsidR="00481C5F" w:rsidRPr="00E246A3" w:rsidRDefault="00481C5F" w:rsidP="006465CB">
            <w:pPr>
              <w:spacing w:after="0"/>
            </w:pPr>
            <w:r w:rsidRPr="00E246A3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B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5" w14:textId="77777777" w:rsidR="00481C5F" w:rsidRPr="00E246A3" w:rsidRDefault="00481C5F" w:rsidP="006465CB">
            <w:pPr>
              <w:spacing w:after="0"/>
            </w:pPr>
            <w:r w:rsidRPr="00E246A3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B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A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C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F" w14:textId="77777777" w:rsidR="00481C5F" w:rsidRPr="00E246A3" w:rsidRDefault="00481C5F" w:rsidP="006465CB">
            <w:pPr>
              <w:spacing w:after="0"/>
            </w:pPr>
            <w:r w:rsidRPr="00E246A3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B73ADF" w:rsidRPr="00BD549C" w14:paraId="63AB27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3533" w14:textId="6A50EB11" w:rsidR="00B73ADF" w:rsidRPr="00E246A3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BF11" w14:textId="3D56D247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40A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CB57" w14:textId="46CDC53C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8C1E" w14:textId="5F1467A9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  <w:tr w:rsidR="00B73ADF" w:rsidRPr="00BD549C" w14:paraId="3524D7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FEF7" w14:textId="2CD9A892" w:rsidR="00B73ADF" w:rsidRPr="00E246A3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1B67" w14:textId="3524AB47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40B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17CF" w14:textId="5ACB8C25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2E6E" w14:textId="4DCC60F9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  <w:tr w:rsidR="00481C5F" w:rsidRPr="00BD549C" w14:paraId="4BDA0EC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4" w14:textId="77777777" w:rsidR="00481C5F" w:rsidRPr="00E246A3" w:rsidRDefault="00481C5F" w:rsidP="006465CB">
            <w:pPr>
              <w:spacing w:after="0"/>
            </w:pPr>
            <w:r w:rsidRPr="00E246A3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9" w14:textId="77777777" w:rsidR="00481C5F" w:rsidRPr="00E246A3" w:rsidRDefault="00481C5F" w:rsidP="006465CB">
            <w:pPr>
              <w:spacing w:after="0"/>
            </w:pPr>
            <w:r w:rsidRPr="00E246A3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D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E" w14:textId="77777777" w:rsidR="00481C5F" w:rsidRPr="00E246A3" w:rsidRDefault="00481C5F" w:rsidP="006465CB">
            <w:pPr>
              <w:spacing w:after="0"/>
            </w:pPr>
            <w:r w:rsidRPr="00E246A3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D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3" w14:textId="77777777" w:rsidR="00481C5F" w:rsidRPr="00E246A3" w:rsidRDefault="00481C5F" w:rsidP="006465CB">
            <w:pPr>
              <w:spacing w:after="0"/>
            </w:pPr>
            <w:r w:rsidRPr="00E246A3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D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8" w14:textId="77777777" w:rsidR="00481C5F" w:rsidRPr="00E246A3" w:rsidRDefault="00481C5F" w:rsidP="006465CB">
            <w:pPr>
              <w:spacing w:after="0"/>
            </w:pPr>
            <w:r w:rsidRPr="00E246A3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D" w14:textId="77777777" w:rsidR="00481C5F" w:rsidRPr="00E246A3" w:rsidRDefault="00481C5F" w:rsidP="006465CB">
            <w:pPr>
              <w:spacing w:after="0"/>
            </w:pPr>
            <w:r w:rsidRPr="00E246A3"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E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2" w14:textId="77777777" w:rsidR="00481C5F" w:rsidRPr="00BD549C" w:rsidRDefault="00481C5F" w:rsidP="006465CB">
            <w:pPr>
              <w:spacing w:after="0"/>
            </w:pPr>
            <w:r w:rsidRPr="00BD549C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EE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7" w14:textId="77777777" w:rsidR="00481C5F" w:rsidRPr="00E246A3" w:rsidRDefault="00481C5F" w:rsidP="006465CB">
            <w:pPr>
              <w:spacing w:after="0"/>
            </w:pPr>
            <w:r w:rsidRPr="00E246A3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E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C" w14:textId="77777777" w:rsidR="00481C5F" w:rsidRPr="00E246A3" w:rsidRDefault="00481C5F" w:rsidP="006465CB">
            <w:pPr>
              <w:spacing w:after="0"/>
            </w:pPr>
            <w:r w:rsidRPr="00E246A3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F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1" w14:textId="77777777" w:rsidR="00481C5F" w:rsidRPr="00E246A3" w:rsidRDefault="00481C5F" w:rsidP="006465CB">
            <w:pPr>
              <w:spacing w:after="0"/>
            </w:pPr>
            <w:r w:rsidRPr="00E246A3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6" w14:textId="77777777" w:rsidR="00481C5F" w:rsidRPr="00E246A3" w:rsidRDefault="00481C5F" w:rsidP="006465CB">
            <w:pPr>
              <w:spacing w:after="0"/>
            </w:pPr>
            <w:r w:rsidRPr="00E246A3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B" w14:textId="77777777" w:rsidR="00481C5F" w:rsidRPr="00E246A3" w:rsidRDefault="00481C5F" w:rsidP="006465CB">
            <w:pPr>
              <w:spacing w:after="0"/>
            </w:pPr>
            <w:r w:rsidRPr="00E246A3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0" w14:textId="77777777" w:rsidR="00481C5F" w:rsidRPr="00E246A3" w:rsidRDefault="00481C5F" w:rsidP="006465CB">
            <w:pPr>
              <w:spacing w:after="0"/>
            </w:pPr>
            <w:r w:rsidRPr="00E246A3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0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5" w14:textId="77777777" w:rsidR="00481C5F" w:rsidRPr="00E246A3" w:rsidRDefault="00481C5F" w:rsidP="006465CB">
            <w:pPr>
              <w:spacing w:after="0"/>
            </w:pPr>
            <w:r w:rsidRPr="00E246A3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0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A" w14:textId="77777777" w:rsidR="00481C5F" w:rsidRPr="00E246A3" w:rsidRDefault="00481C5F" w:rsidP="006465CB">
            <w:pPr>
              <w:spacing w:after="0"/>
            </w:pPr>
            <w:r w:rsidRPr="00E246A3"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F" w14:textId="77777777" w:rsidR="00481C5F" w:rsidRPr="00E246A3" w:rsidRDefault="00481C5F" w:rsidP="006465CB">
            <w:pPr>
              <w:spacing w:after="0"/>
            </w:pPr>
            <w:r w:rsidRPr="00E246A3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1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4" w14:textId="77777777" w:rsidR="00481C5F" w:rsidRPr="00E246A3" w:rsidRDefault="00481C5F" w:rsidP="006465CB">
            <w:pPr>
              <w:spacing w:after="0"/>
            </w:pPr>
            <w:r w:rsidRPr="00E246A3"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1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9" w14:textId="77777777" w:rsidR="00481C5F" w:rsidRPr="00E246A3" w:rsidRDefault="00481C5F" w:rsidP="006465CB">
            <w:pPr>
              <w:spacing w:after="0"/>
            </w:pPr>
            <w:r w:rsidRPr="00E246A3"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2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E" w14:textId="77777777" w:rsidR="00481C5F" w:rsidRPr="00E246A3" w:rsidRDefault="00481C5F" w:rsidP="006465CB">
            <w:pPr>
              <w:spacing w:after="0"/>
            </w:pPr>
            <w:r w:rsidRPr="00E246A3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2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3" w14:textId="77777777" w:rsidR="00481C5F" w:rsidRPr="00E246A3" w:rsidRDefault="00481C5F" w:rsidP="006465CB">
            <w:pPr>
              <w:spacing w:after="0"/>
            </w:pPr>
            <w:r w:rsidRPr="00E246A3"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2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8" w14:textId="77777777" w:rsidR="00481C5F" w:rsidRPr="00E246A3" w:rsidRDefault="00481C5F" w:rsidP="006465CB">
            <w:pPr>
              <w:spacing w:after="0"/>
            </w:pPr>
            <w:r w:rsidRPr="00E246A3"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3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D" w14:textId="77777777" w:rsidR="00481C5F" w:rsidRPr="00E246A3" w:rsidRDefault="00481C5F" w:rsidP="006465CB">
            <w:pPr>
              <w:spacing w:after="0"/>
            </w:pPr>
            <w:r w:rsidRPr="00E246A3"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2" w14:textId="77777777" w:rsidR="00481C5F" w:rsidRPr="00E246A3" w:rsidRDefault="00481C5F" w:rsidP="006465CB">
            <w:pPr>
              <w:spacing w:after="0"/>
            </w:pPr>
            <w:r w:rsidRPr="00E246A3"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3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7" w14:textId="77777777" w:rsidR="00481C5F" w:rsidRPr="00E246A3" w:rsidRDefault="00481C5F" w:rsidP="006465CB">
            <w:pPr>
              <w:spacing w:after="0"/>
            </w:pPr>
            <w:r w:rsidRPr="00E246A3"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3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C" w14:textId="77777777" w:rsidR="00481C5F" w:rsidRPr="00E246A3" w:rsidRDefault="00481C5F" w:rsidP="006465CB">
            <w:pPr>
              <w:spacing w:after="0"/>
            </w:pPr>
            <w:r w:rsidRPr="00E246A3"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4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1" w14:textId="77777777" w:rsidR="00481C5F" w:rsidRPr="00E246A3" w:rsidRDefault="00481C5F" w:rsidP="006465CB">
            <w:pPr>
              <w:spacing w:after="0"/>
            </w:pPr>
            <w:r w:rsidRPr="00E246A3"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4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6" w14:textId="77777777" w:rsidR="00481C5F" w:rsidRPr="00E246A3" w:rsidRDefault="00481C5F" w:rsidP="006465CB">
            <w:pPr>
              <w:spacing w:after="0"/>
            </w:pPr>
            <w:r w:rsidRPr="00E246A3"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4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Moss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B" w14:textId="77777777" w:rsidR="00481C5F" w:rsidRPr="00E246A3" w:rsidRDefault="00481C5F" w:rsidP="006465CB">
            <w:pPr>
              <w:spacing w:after="0"/>
            </w:pPr>
            <w:r w:rsidRPr="00E246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5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Munster Terrace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0" w14:textId="77777777" w:rsidR="00481C5F" w:rsidRPr="00E246A3" w:rsidRDefault="00481C5F" w:rsidP="006465CB">
            <w:pPr>
              <w:spacing w:after="0"/>
            </w:pPr>
            <w:r w:rsidRPr="00E246A3"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F5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Munster Terrace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5" w14:textId="77777777" w:rsidR="00481C5F" w:rsidRPr="00E246A3" w:rsidRDefault="00481C5F" w:rsidP="006465CB">
            <w:pPr>
              <w:spacing w:after="0"/>
            </w:pPr>
            <w:r w:rsidRPr="00E246A3"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F5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Munster Terrace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A" w14:textId="77777777" w:rsidR="00481C5F" w:rsidRPr="00E246A3" w:rsidRDefault="00481C5F" w:rsidP="006465CB">
            <w:pPr>
              <w:spacing w:after="0"/>
            </w:pPr>
            <w:r w:rsidRPr="00E246A3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F6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Munster Terrace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F" w14:textId="77777777" w:rsidR="00481C5F" w:rsidRPr="00E246A3" w:rsidRDefault="00481C5F" w:rsidP="006465CB">
            <w:pPr>
              <w:spacing w:after="0"/>
            </w:pPr>
            <w:r w:rsidRPr="00E246A3"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F6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Munster Terrace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4" w14:textId="77777777" w:rsidR="00481C5F" w:rsidRPr="00E246A3" w:rsidRDefault="00481C5F" w:rsidP="006465CB">
            <w:pPr>
              <w:spacing w:after="0"/>
            </w:pPr>
            <w:r w:rsidRPr="00E246A3">
              <w:t>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Murphy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9" w14:textId="77777777" w:rsidR="00481C5F" w:rsidRPr="00E246A3" w:rsidRDefault="00481C5F" w:rsidP="006465CB">
            <w:pPr>
              <w:spacing w:after="0"/>
            </w:pPr>
            <w:r w:rsidRPr="00E246A3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DB4528" w:rsidRPr="0034197E" w14:paraId="6D312B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8943" w14:textId="16DB630C" w:rsidR="00DB4528" w:rsidRPr="00E246A3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O'Connell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B7DD" w14:textId="797381B2" w:rsidR="00DB4528" w:rsidRPr="0034197E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821D" w14:textId="5F438EA9" w:rsidR="00DB4528" w:rsidRPr="0034197E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4A82" w14:textId="3DC4D31E" w:rsidR="00DB4528" w:rsidRPr="0034197E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DB4528" w:rsidRPr="0034197E" w14:paraId="72F53D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982B" w14:textId="42E40B0D" w:rsidR="00DB4528" w:rsidRPr="00E246A3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O'Connell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6C16" w14:textId="4188D3CE" w:rsidR="00DB4528" w:rsidRPr="0034197E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15-19,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3FE3" w14:textId="77777777" w:rsidR="00DB4528" w:rsidRPr="0034197E" w:rsidRDefault="00DB4528" w:rsidP="00DB4528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D4A3" w14:textId="77777777" w:rsidR="00DB4528" w:rsidRPr="0034197E" w:rsidRDefault="00DB4528" w:rsidP="00DB4528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DB4528" w:rsidRPr="0034197E" w14:paraId="51E6A8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8DAC" w14:textId="77777777" w:rsidR="00DB4528" w:rsidRPr="00E246A3" w:rsidRDefault="00DB4528" w:rsidP="00DB4528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BDE6" w14:textId="393256C2" w:rsidR="00DB4528" w:rsidRPr="0034197E" w:rsidRDefault="00DB4528" w:rsidP="00DB4528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 xml:space="preserve">15-17 O'Connell </w:t>
            </w:r>
            <w:r w:rsidRPr="00F526C6">
              <w:t>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0629" w14:textId="5B3730E8" w:rsidR="00DB4528" w:rsidRPr="0034197E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120F" w14:textId="6F5C2BB7" w:rsidR="00DB4528" w:rsidRPr="0034197E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34197E" w14:paraId="4BDA0F7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77" w14:textId="464B582E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78" w14:textId="0FA9CF49" w:rsidR="00481C5F" w:rsidRPr="0034197E" w:rsidRDefault="00481C5F" w:rsidP="00DB4528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34197E">
              <w:rPr>
                <w:rFonts w:eastAsia="Cambria"/>
              </w:rPr>
              <w:t>19</w:t>
            </w:r>
            <w:r w:rsidR="00DB4528" w:rsidRPr="00E246A3">
              <w:rPr>
                <w:rFonts w:eastAsia="Cambria"/>
              </w:rPr>
              <w:t xml:space="preserve"> O’Connell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79" w14:textId="77777777" w:rsidR="00481C5F" w:rsidRPr="0034197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4197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7A" w14:textId="77777777" w:rsidR="00481C5F" w:rsidRPr="0034197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4197E">
              <w:rPr>
                <w:rFonts w:eastAsia="Cambria"/>
                <w:lang w:val="en-US"/>
              </w:rPr>
              <w:t>-</w:t>
            </w:r>
          </w:p>
        </w:tc>
      </w:tr>
      <w:tr w:rsidR="00481C5F" w:rsidRPr="0034197E" w14:paraId="4BDA0F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7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O’Connell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7D" w14:textId="77777777" w:rsidR="00481C5F" w:rsidRPr="0034197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4197E">
              <w:rPr>
                <w:rFonts w:eastAsia="Cambria"/>
                <w:lang w:val="en-US"/>
              </w:rPr>
              <w:t>21-27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7E" w14:textId="77777777" w:rsidR="00481C5F" w:rsidRPr="0034197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4197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7F" w14:textId="77777777" w:rsidR="00481C5F" w:rsidRPr="0034197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4197E">
              <w:rPr>
                <w:rFonts w:eastAsia="Cambria"/>
                <w:lang w:val="en-US"/>
              </w:rPr>
              <w:t>-</w:t>
            </w:r>
          </w:p>
        </w:tc>
      </w:tr>
      <w:tr w:rsidR="00DB4528" w:rsidRPr="00BD549C" w14:paraId="2D70CBF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14DF" w14:textId="4E490C20" w:rsidR="00DB4528" w:rsidRPr="00E246A3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O'Connell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5B12" w14:textId="63630116" w:rsidR="00DB4528" w:rsidRPr="00E246A3" w:rsidRDefault="00DB4528" w:rsidP="00DB4528">
            <w:pPr>
              <w:spacing w:after="0"/>
            </w:pPr>
            <w:r w:rsidRPr="00F526C6">
              <w:rPr>
                <w:rFonts w:cs="Arial"/>
                <w:szCs w:val="20"/>
              </w:rPr>
              <w:t>37-43,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93E3" w14:textId="77777777" w:rsidR="00DB4528" w:rsidRPr="00E246A3" w:rsidRDefault="00DB4528" w:rsidP="00DB4528">
            <w:pPr>
              <w:spacing w:after="0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36D8" w14:textId="77777777" w:rsidR="00DB4528" w:rsidRPr="00E246A3" w:rsidRDefault="00DB4528" w:rsidP="00DB4528">
            <w:pPr>
              <w:spacing w:after="0"/>
            </w:pPr>
          </w:p>
        </w:tc>
      </w:tr>
      <w:tr w:rsidR="00DB4528" w:rsidRPr="00BD549C" w14:paraId="7DC64F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B837" w14:textId="77777777" w:rsidR="00DB4528" w:rsidRPr="00E246A3" w:rsidRDefault="00DB4528" w:rsidP="00DB4528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0EFD" w14:textId="682DA48C" w:rsidR="00DB4528" w:rsidRPr="00DB4528" w:rsidRDefault="00DB4528" w:rsidP="00DB4528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DB4528">
              <w:rPr>
                <w:rFonts w:cs="Arial"/>
                <w:szCs w:val="20"/>
              </w:rPr>
              <w:t>39 O'Connell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E729" w14:textId="3A0E7CDB" w:rsidR="00DB4528" w:rsidRPr="00E246A3" w:rsidRDefault="00DB4528" w:rsidP="00DB4528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F545" w14:textId="58D8A9E9" w:rsidR="00DB4528" w:rsidRPr="00E246A3" w:rsidRDefault="00DB4528" w:rsidP="00DB4528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DB4528" w:rsidRPr="00BD549C" w14:paraId="79F876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7084" w14:textId="77777777" w:rsidR="00DB4528" w:rsidRPr="00E246A3" w:rsidRDefault="00DB4528" w:rsidP="00DB4528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5564" w14:textId="0AFB2D02" w:rsidR="00DB4528" w:rsidRPr="00DB4528" w:rsidRDefault="00DB4528" w:rsidP="00DB4528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DB4528">
              <w:rPr>
                <w:rFonts w:cs="Arial"/>
                <w:szCs w:val="20"/>
              </w:rPr>
              <w:t>41-43 O'Connell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A436" w14:textId="60FA65A4" w:rsidR="00DB4528" w:rsidRPr="00E246A3" w:rsidRDefault="00DB4528" w:rsidP="00DB4528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7F04" w14:textId="011A1C19" w:rsidR="00DB4528" w:rsidRPr="00E246A3" w:rsidRDefault="00DB4528" w:rsidP="00DB4528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DB4528" w:rsidRPr="00BD549C" w14:paraId="4992E3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2424" w14:textId="61B4A48D" w:rsidR="00DB4528" w:rsidRPr="00E246A3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O'Connell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D86" w14:textId="6A199B46" w:rsidR="00DB4528" w:rsidRPr="00E246A3" w:rsidRDefault="00DB4528" w:rsidP="00DB4528">
            <w:pPr>
              <w:spacing w:after="0"/>
            </w:pPr>
            <w:r w:rsidRPr="00F526C6">
              <w:rPr>
                <w:rFonts w:cs="Arial"/>
                <w:szCs w:val="20"/>
              </w:rPr>
              <w:t>45-59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DC5B" w14:textId="7366C0DE" w:rsidR="00DB4528" w:rsidRPr="00E246A3" w:rsidRDefault="00DB4528" w:rsidP="00DB4528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5E43" w14:textId="4801E8D4" w:rsidR="00DB4528" w:rsidRPr="00E246A3" w:rsidRDefault="00DB4528" w:rsidP="00DB4528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002EDA" w:rsidRPr="00BD549C" w14:paraId="5E224839" w14:textId="77777777" w:rsidTr="006465CB">
        <w:trPr>
          <w:ins w:id="603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77FD" w14:textId="5FAB7D0C" w:rsidR="00002EDA" w:rsidRPr="00E246A3" w:rsidRDefault="00002EDA" w:rsidP="00002EDA">
            <w:pPr>
              <w:spacing w:after="0"/>
              <w:rPr>
                <w:ins w:id="604" w:author="Author"/>
                <w:rFonts w:eastAsia="Cambria"/>
                <w:lang w:val="en-US"/>
              </w:rPr>
            </w:pPr>
            <w:ins w:id="605" w:author="Author">
              <w:r>
                <w:rPr>
                  <w:rFonts w:eastAsia="Cambria"/>
                  <w:lang w:val="en-US"/>
                </w:rPr>
                <w:t>O’Shanassy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F408" w14:textId="50E9156B" w:rsidR="00002EDA" w:rsidRPr="00E246A3" w:rsidRDefault="00002EDA" w:rsidP="00002EDA">
            <w:pPr>
              <w:spacing w:after="0"/>
              <w:rPr>
                <w:ins w:id="606" w:author="Author"/>
              </w:rPr>
            </w:pPr>
            <w:ins w:id="607" w:author="Author">
              <w:r>
                <w:t>2-4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FEA" w14:textId="18E77E78" w:rsidR="00002EDA" w:rsidRPr="00E246A3" w:rsidRDefault="00002EDA" w:rsidP="00002EDA">
            <w:pPr>
              <w:spacing w:after="0"/>
              <w:rPr>
                <w:ins w:id="608" w:author="Author"/>
              </w:rPr>
            </w:pPr>
            <w:ins w:id="609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2B55" w14:textId="03EB77D9" w:rsidR="00002EDA" w:rsidRPr="00E246A3" w:rsidRDefault="00002EDA" w:rsidP="00002EDA">
            <w:pPr>
              <w:spacing w:after="0"/>
              <w:rPr>
                <w:ins w:id="610" w:author="Author"/>
              </w:rPr>
            </w:pPr>
            <w:ins w:id="611" w:author="Author">
              <w:r>
                <w:t>-</w:t>
              </w:r>
            </w:ins>
          </w:p>
        </w:tc>
      </w:tr>
      <w:tr w:rsidR="00002EDA" w:rsidRPr="00BD549C" w14:paraId="38355E64" w14:textId="77777777" w:rsidTr="006465CB">
        <w:trPr>
          <w:ins w:id="612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A592" w14:textId="7B61606C" w:rsidR="00002EDA" w:rsidRPr="00E246A3" w:rsidRDefault="00002EDA" w:rsidP="00002EDA">
            <w:pPr>
              <w:spacing w:after="0"/>
              <w:rPr>
                <w:ins w:id="613" w:author="Author"/>
                <w:rFonts w:eastAsia="Cambria"/>
                <w:lang w:val="en-US"/>
              </w:rPr>
            </w:pPr>
            <w:ins w:id="614" w:author="Author">
              <w:r w:rsidRPr="00E246A3">
                <w:rPr>
                  <w:rFonts w:eastAsia="Cambria"/>
                  <w:lang w:val="en-US"/>
                </w:rPr>
                <w:t>O’Shanassy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BD57" w14:textId="61BD0FF6" w:rsidR="00002EDA" w:rsidRPr="00E246A3" w:rsidRDefault="00002EDA" w:rsidP="00002EDA">
            <w:pPr>
              <w:spacing w:after="0"/>
              <w:rPr>
                <w:ins w:id="615" w:author="Author"/>
              </w:rPr>
            </w:pPr>
            <w:ins w:id="616" w:author="Author">
              <w:r>
                <w:t>Part 50-56 (relates to Harris Street Plane Tree Avenue)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A46" w14:textId="2D1A2C9B" w:rsidR="00002EDA" w:rsidRPr="00E246A3" w:rsidRDefault="00002EDA" w:rsidP="00002EDA">
            <w:pPr>
              <w:spacing w:after="0"/>
              <w:rPr>
                <w:ins w:id="617" w:author="Author"/>
              </w:rPr>
            </w:pPr>
            <w:ins w:id="618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FE0E" w14:textId="602E00C9" w:rsidR="00002EDA" w:rsidRPr="00E246A3" w:rsidRDefault="00002EDA" w:rsidP="00002EDA">
            <w:pPr>
              <w:spacing w:after="0"/>
              <w:rPr>
                <w:ins w:id="619" w:author="Author"/>
              </w:rPr>
            </w:pPr>
            <w:ins w:id="620" w:author="Author">
              <w:r w:rsidRPr="00F966FF">
                <w:t>-</w:t>
              </w:r>
            </w:ins>
          </w:p>
        </w:tc>
      </w:tr>
      <w:tr w:rsidR="00002EDA" w:rsidRPr="00BD549C" w14:paraId="256E0CCA" w14:textId="77777777" w:rsidTr="006465CB">
        <w:trPr>
          <w:ins w:id="621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ED2E" w14:textId="5FE10DFD" w:rsidR="00002EDA" w:rsidRPr="00E246A3" w:rsidRDefault="00002EDA" w:rsidP="00002EDA">
            <w:pPr>
              <w:spacing w:after="0"/>
              <w:rPr>
                <w:ins w:id="622" w:author="Author"/>
                <w:rFonts w:eastAsia="Cambria"/>
                <w:lang w:val="en-US"/>
              </w:rPr>
            </w:pPr>
            <w:ins w:id="623" w:author="Author">
              <w:r w:rsidRPr="00E246A3">
                <w:rPr>
                  <w:rFonts w:eastAsia="Cambria"/>
                  <w:lang w:val="en-US"/>
                </w:rPr>
                <w:t>O’Shanassy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E929" w14:textId="57E27D1F" w:rsidR="00002EDA" w:rsidRPr="00E246A3" w:rsidRDefault="00002EDA" w:rsidP="00002EDA">
            <w:pPr>
              <w:spacing w:after="0"/>
              <w:rPr>
                <w:ins w:id="624" w:author="Author"/>
              </w:rPr>
            </w:pPr>
            <w:ins w:id="625" w:author="Author">
              <w:r>
                <w:t>Part 58-64 (relates to Harris Street Plane Tree Avenue)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8FA7" w14:textId="26E702C7" w:rsidR="00002EDA" w:rsidRPr="00E246A3" w:rsidRDefault="00002EDA" w:rsidP="00002EDA">
            <w:pPr>
              <w:spacing w:after="0"/>
              <w:rPr>
                <w:ins w:id="626" w:author="Author"/>
              </w:rPr>
            </w:pPr>
            <w:ins w:id="627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D7A1" w14:textId="07625115" w:rsidR="00002EDA" w:rsidRPr="00E246A3" w:rsidRDefault="00002EDA" w:rsidP="00002EDA">
            <w:pPr>
              <w:spacing w:after="0"/>
              <w:rPr>
                <w:ins w:id="628" w:author="Author"/>
              </w:rPr>
            </w:pPr>
            <w:ins w:id="629" w:author="Author">
              <w:r w:rsidRPr="00F966FF">
                <w:t>-</w:t>
              </w:r>
            </w:ins>
          </w:p>
        </w:tc>
      </w:tr>
      <w:tr w:rsidR="00002EDA" w:rsidRPr="00BD549C" w14:paraId="7183582D" w14:textId="77777777" w:rsidTr="006465CB">
        <w:trPr>
          <w:ins w:id="630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57EF" w14:textId="61CD3C5D" w:rsidR="00002EDA" w:rsidRPr="00E246A3" w:rsidRDefault="00002EDA" w:rsidP="00002EDA">
            <w:pPr>
              <w:spacing w:after="0"/>
              <w:rPr>
                <w:ins w:id="631" w:author="Author"/>
                <w:rFonts w:eastAsia="Cambria"/>
                <w:lang w:val="en-US"/>
              </w:rPr>
            </w:pPr>
            <w:ins w:id="632" w:author="Author">
              <w:r w:rsidRPr="00E246A3">
                <w:rPr>
                  <w:rFonts w:eastAsia="Cambria"/>
                  <w:lang w:val="en-US"/>
                </w:rPr>
                <w:t>O’Shanassy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284A" w14:textId="19919C4C" w:rsidR="00002EDA" w:rsidRPr="00E246A3" w:rsidRDefault="00002EDA" w:rsidP="00002EDA">
            <w:pPr>
              <w:spacing w:after="0"/>
              <w:rPr>
                <w:ins w:id="633" w:author="Author"/>
              </w:rPr>
            </w:pPr>
            <w:ins w:id="634" w:author="Author">
              <w:r>
                <w:t>Part 66-72 (relates to Harris Street Plane Tree Avenue)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8F21" w14:textId="0225C14A" w:rsidR="00002EDA" w:rsidRPr="00E246A3" w:rsidRDefault="00002EDA" w:rsidP="00002EDA">
            <w:pPr>
              <w:spacing w:after="0"/>
              <w:rPr>
                <w:ins w:id="635" w:author="Author"/>
              </w:rPr>
            </w:pPr>
            <w:ins w:id="636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9C5C" w14:textId="7D74F7C4" w:rsidR="00002EDA" w:rsidRPr="00E246A3" w:rsidRDefault="00002EDA" w:rsidP="00002EDA">
            <w:pPr>
              <w:spacing w:after="0"/>
              <w:rPr>
                <w:ins w:id="637" w:author="Author"/>
              </w:rPr>
            </w:pPr>
            <w:ins w:id="638" w:author="Author">
              <w:r w:rsidRPr="00F966FF">
                <w:t>-</w:t>
              </w:r>
            </w:ins>
          </w:p>
        </w:tc>
      </w:tr>
      <w:tr w:rsidR="00002EDA" w:rsidRPr="00BD549C" w14:paraId="6F80F419" w14:textId="77777777" w:rsidTr="006465CB">
        <w:trPr>
          <w:ins w:id="639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9F9F" w14:textId="0B5209C7" w:rsidR="00002EDA" w:rsidRPr="00E246A3" w:rsidRDefault="00002EDA" w:rsidP="00002EDA">
            <w:pPr>
              <w:spacing w:after="0"/>
              <w:rPr>
                <w:ins w:id="640" w:author="Author"/>
                <w:rFonts w:eastAsia="Cambria"/>
                <w:lang w:val="en-US"/>
              </w:rPr>
            </w:pPr>
            <w:ins w:id="641" w:author="Author">
              <w:r w:rsidRPr="00E246A3">
                <w:rPr>
                  <w:rFonts w:eastAsia="Cambria"/>
                  <w:lang w:val="en-US"/>
                </w:rPr>
                <w:t>O’Shanassy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788C" w14:textId="654DCD2A" w:rsidR="00002EDA" w:rsidRPr="00E246A3" w:rsidRDefault="00002EDA" w:rsidP="00002EDA">
            <w:pPr>
              <w:spacing w:after="0"/>
              <w:rPr>
                <w:ins w:id="642" w:author="Author"/>
              </w:rPr>
            </w:pPr>
            <w:ins w:id="643" w:author="Author">
              <w:r>
                <w:t>Part 74-80 (relates to Harris Street Plane Tree Avenue)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47E9" w14:textId="74C4B519" w:rsidR="00002EDA" w:rsidRPr="00E246A3" w:rsidRDefault="00002EDA" w:rsidP="00002EDA">
            <w:pPr>
              <w:spacing w:after="0"/>
              <w:rPr>
                <w:ins w:id="644" w:author="Author"/>
              </w:rPr>
            </w:pPr>
            <w:ins w:id="645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8032" w14:textId="39646F0D" w:rsidR="00002EDA" w:rsidRPr="00E246A3" w:rsidRDefault="00002EDA" w:rsidP="00002EDA">
            <w:pPr>
              <w:spacing w:after="0"/>
              <w:rPr>
                <w:ins w:id="646" w:author="Author"/>
              </w:rPr>
            </w:pPr>
            <w:ins w:id="647" w:author="Author">
              <w:r w:rsidRPr="00F966FF">
                <w:t>-</w:t>
              </w:r>
            </w:ins>
          </w:p>
        </w:tc>
      </w:tr>
      <w:tr w:rsidR="00002EDA" w:rsidRPr="00BD549C" w14:paraId="664CAADC" w14:textId="77777777" w:rsidTr="006465CB">
        <w:trPr>
          <w:ins w:id="648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5FB0" w14:textId="5D052003" w:rsidR="00002EDA" w:rsidRPr="00E246A3" w:rsidRDefault="00002EDA" w:rsidP="00002EDA">
            <w:pPr>
              <w:spacing w:after="0"/>
              <w:rPr>
                <w:ins w:id="649" w:author="Author"/>
                <w:rFonts w:eastAsia="Cambria"/>
                <w:lang w:val="en-US"/>
              </w:rPr>
            </w:pPr>
            <w:ins w:id="650" w:author="Author">
              <w:r w:rsidRPr="00E246A3">
                <w:rPr>
                  <w:rFonts w:eastAsia="Cambria"/>
                  <w:lang w:val="en-US"/>
                </w:rPr>
                <w:t>O’Shanassy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BF7A" w14:textId="28A9E836" w:rsidR="00002EDA" w:rsidRPr="00E246A3" w:rsidRDefault="00002EDA" w:rsidP="00002EDA">
            <w:pPr>
              <w:spacing w:after="0"/>
              <w:rPr>
                <w:ins w:id="651" w:author="Author"/>
              </w:rPr>
            </w:pPr>
            <w:ins w:id="652" w:author="Author">
              <w:r>
                <w:t>Part 92-132 (relates to Harris Street Plane Tree Avenue)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6B4E" w14:textId="193E2048" w:rsidR="00002EDA" w:rsidRPr="00E246A3" w:rsidRDefault="00002EDA" w:rsidP="00002EDA">
            <w:pPr>
              <w:spacing w:after="0"/>
              <w:rPr>
                <w:ins w:id="653" w:author="Author"/>
              </w:rPr>
            </w:pPr>
            <w:ins w:id="654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942F" w14:textId="7F693AA0" w:rsidR="00002EDA" w:rsidRPr="00E246A3" w:rsidRDefault="00002EDA" w:rsidP="00002EDA">
            <w:pPr>
              <w:spacing w:after="0"/>
              <w:rPr>
                <w:ins w:id="655" w:author="Author"/>
              </w:rPr>
            </w:pPr>
            <w:ins w:id="656" w:author="Author">
              <w:r>
                <w:t>-</w:t>
              </w:r>
            </w:ins>
          </w:p>
        </w:tc>
      </w:tr>
      <w:tr w:rsidR="00481C5F" w:rsidRPr="00BD549C" w14:paraId="4BDA0F8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2" w14:textId="77777777" w:rsidR="00481C5F" w:rsidRPr="00E246A3" w:rsidRDefault="00481C5F" w:rsidP="006465CB">
            <w:pPr>
              <w:spacing w:after="0"/>
            </w:pPr>
            <w:r w:rsidRPr="00E246A3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8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7" w14:textId="77777777" w:rsidR="00481C5F" w:rsidRPr="00E246A3" w:rsidRDefault="00481C5F" w:rsidP="006465CB">
            <w:pPr>
              <w:spacing w:after="0"/>
            </w:pPr>
            <w:r w:rsidRPr="00E246A3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8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C" w14:textId="77777777" w:rsidR="00481C5F" w:rsidRPr="00E246A3" w:rsidRDefault="00481C5F" w:rsidP="006465CB">
            <w:pPr>
              <w:spacing w:after="0"/>
            </w:pPr>
            <w:r w:rsidRPr="00E246A3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9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1" w14:textId="77777777" w:rsidR="00481C5F" w:rsidRPr="00E246A3" w:rsidRDefault="00481C5F" w:rsidP="006465CB">
            <w:pPr>
              <w:spacing w:after="0"/>
            </w:pPr>
            <w:r w:rsidRPr="00E246A3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6" w14:textId="77777777" w:rsidR="00481C5F" w:rsidRPr="00E246A3" w:rsidRDefault="00481C5F" w:rsidP="006465CB">
            <w:pPr>
              <w:spacing w:after="0"/>
            </w:pPr>
            <w:r w:rsidRPr="00E246A3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9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B" w14:textId="77777777" w:rsidR="00481C5F" w:rsidRPr="00E246A3" w:rsidRDefault="00481C5F" w:rsidP="006465CB">
            <w:pPr>
              <w:spacing w:after="0"/>
            </w:pPr>
            <w:r w:rsidRPr="00E246A3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0" w14:textId="77777777" w:rsidR="00481C5F" w:rsidRPr="00E246A3" w:rsidRDefault="00481C5F" w:rsidP="006465CB">
            <w:pPr>
              <w:spacing w:after="0"/>
            </w:pPr>
            <w:r w:rsidRPr="00E246A3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A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5" w14:textId="77777777" w:rsidR="00481C5F" w:rsidRPr="00E246A3" w:rsidRDefault="00481C5F" w:rsidP="006465CB">
            <w:pPr>
              <w:spacing w:after="0"/>
            </w:pPr>
            <w:r w:rsidRPr="00E246A3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A" w14:textId="77777777" w:rsidR="00481C5F" w:rsidRPr="00E246A3" w:rsidRDefault="00481C5F" w:rsidP="006465CB">
            <w:pPr>
              <w:spacing w:after="0"/>
            </w:pPr>
            <w:r w:rsidRPr="00E246A3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F" w14:textId="77777777" w:rsidR="00481C5F" w:rsidRPr="00E246A3" w:rsidRDefault="00481C5F" w:rsidP="006465CB">
            <w:pPr>
              <w:spacing w:after="0"/>
            </w:pPr>
            <w:r w:rsidRPr="00E246A3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002EDA" w:rsidRPr="00BD549C" w14:paraId="1E859FF8" w14:textId="77777777" w:rsidTr="006465CB">
        <w:trPr>
          <w:ins w:id="657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F300" w14:textId="5AA60E4B" w:rsidR="00002EDA" w:rsidRPr="00E246A3" w:rsidRDefault="00002EDA" w:rsidP="00002EDA">
            <w:pPr>
              <w:spacing w:after="0"/>
              <w:rPr>
                <w:ins w:id="658" w:author="Author"/>
                <w:rFonts w:eastAsia="Cambria"/>
                <w:lang w:val="en-US"/>
              </w:rPr>
            </w:pPr>
            <w:ins w:id="659" w:author="Author">
              <w:r w:rsidRPr="00E246A3">
                <w:rPr>
                  <w:rFonts w:eastAsia="Cambria"/>
                  <w:lang w:val="en-US"/>
                </w:rPr>
                <w:t>O’Shanassy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3599" w14:textId="2F7F2944" w:rsidR="00002EDA" w:rsidRPr="00E246A3" w:rsidRDefault="00002EDA" w:rsidP="00002EDA">
            <w:pPr>
              <w:spacing w:after="0"/>
              <w:rPr>
                <w:ins w:id="660" w:author="Author"/>
              </w:rPr>
            </w:pPr>
            <w:ins w:id="661" w:author="Author">
              <w:r>
                <w:t>55-61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E5F5" w14:textId="3C5EDD43" w:rsidR="00002EDA" w:rsidRPr="00E246A3" w:rsidRDefault="00002EDA" w:rsidP="00002EDA">
            <w:pPr>
              <w:spacing w:after="0"/>
              <w:rPr>
                <w:ins w:id="662" w:author="Author"/>
              </w:rPr>
            </w:pPr>
            <w:ins w:id="663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A465" w14:textId="1E5B18BA" w:rsidR="00002EDA" w:rsidRPr="00E246A3" w:rsidRDefault="00002EDA" w:rsidP="00002EDA">
            <w:pPr>
              <w:spacing w:after="0"/>
              <w:rPr>
                <w:ins w:id="664" w:author="Author"/>
              </w:rPr>
            </w:pPr>
            <w:ins w:id="665" w:author="Author">
              <w:r>
                <w:t>-</w:t>
              </w:r>
            </w:ins>
          </w:p>
        </w:tc>
      </w:tr>
      <w:tr w:rsidR="00002EDA" w:rsidRPr="00BD549C" w14:paraId="42815102" w14:textId="77777777" w:rsidTr="006465CB">
        <w:trPr>
          <w:ins w:id="666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A884" w14:textId="27D052B1" w:rsidR="00002EDA" w:rsidRPr="00E246A3" w:rsidRDefault="00002EDA" w:rsidP="00002EDA">
            <w:pPr>
              <w:spacing w:after="0"/>
              <w:rPr>
                <w:ins w:id="667" w:author="Author"/>
                <w:rFonts w:eastAsia="Cambria"/>
                <w:lang w:val="en-US"/>
              </w:rPr>
            </w:pPr>
            <w:ins w:id="668" w:author="Author">
              <w:r w:rsidRPr="00E246A3">
                <w:rPr>
                  <w:rFonts w:eastAsia="Cambria"/>
                  <w:lang w:val="en-US"/>
                </w:rPr>
                <w:t>O’Shanassy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8501" w14:textId="7E010FD6" w:rsidR="00002EDA" w:rsidRPr="00E246A3" w:rsidRDefault="00002EDA" w:rsidP="00002EDA">
            <w:pPr>
              <w:spacing w:after="0"/>
              <w:rPr>
                <w:ins w:id="669" w:author="Author"/>
              </w:rPr>
            </w:pPr>
            <w:ins w:id="670" w:author="Author">
              <w:r>
                <w:t>63-69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41EA" w14:textId="09C98626" w:rsidR="00002EDA" w:rsidRPr="00E246A3" w:rsidRDefault="00002EDA" w:rsidP="00002EDA">
            <w:pPr>
              <w:spacing w:after="0"/>
              <w:rPr>
                <w:ins w:id="671" w:author="Author"/>
              </w:rPr>
            </w:pPr>
            <w:ins w:id="672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A3F2" w14:textId="132C0798" w:rsidR="00002EDA" w:rsidRPr="00E246A3" w:rsidRDefault="00002EDA" w:rsidP="00002EDA">
            <w:pPr>
              <w:spacing w:after="0"/>
              <w:rPr>
                <w:ins w:id="673" w:author="Author"/>
              </w:rPr>
            </w:pPr>
            <w:ins w:id="674" w:author="Author">
              <w:r>
                <w:t>-</w:t>
              </w:r>
            </w:ins>
          </w:p>
        </w:tc>
      </w:tr>
      <w:tr w:rsidR="00002EDA" w:rsidRPr="00BD549C" w14:paraId="4FD08EA2" w14:textId="77777777" w:rsidTr="006465CB">
        <w:trPr>
          <w:ins w:id="675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8840" w14:textId="1B2C1701" w:rsidR="00002EDA" w:rsidRPr="00E246A3" w:rsidRDefault="00002EDA" w:rsidP="00002EDA">
            <w:pPr>
              <w:spacing w:after="0"/>
              <w:rPr>
                <w:ins w:id="676" w:author="Author"/>
                <w:rFonts w:eastAsia="Cambria"/>
                <w:lang w:val="en-US"/>
              </w:rPr>
            </w:pPr>
            <w:ins w:id="677" w:author="Author">
              <w:r w:rsidRPr="00E246A3">
                <w:rPr>
                  <w:rFonts w:eastAsia="Cambria"/>
                  <w:lang w:val="en-US"/>
                </w:rPr>
                <w:t>O’Shanassy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E6E1" w14:textId="057B5177" w:rsidR="00002EDA" w:rsidRPr="00E246A3" w:rsidRDefault="00002EDA" w:rsidP="00002EDA">
            <w:pPr>
              <w:spacing w:after="0"/>
              <w:rPr>
                <w:ins w:id="678" w:author="Author"/>
              </w:rPr>
            </w:pPr>
            <w:ins w:id="679" w:author="Author">
              <w:r>
                <w:t>71-77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014E" w14:textId="66F0FC5F" w:rsidR="00002EDA" w:rsidRPr="00E246A3" w:rsidRDefault="00002EDA" w:rsidP="00002EDA">
            <w:pPr>
              <w:spacing w:after="0"/>
              <w:rPr>
                <w:ins w:id="680" w:author="Author"/>
              </w:rPr>
            </w:pPr>
            <w:ins w:id="681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F6B0" w14:textId="460EC6EA" w:rsidR="00002EDA" w:rsidRPr="00E246A3" w:rsidRDefault="00002EDA" w:rsidP="00002EDA">
            <w:pPr>
              <w:spacing w:after="0"/>
              <w:rPr>
                <w:ins w:id="682" w:author="Author"/>
              </w:rPr>
            </w:pPr>
            <w:ins w:id="683" w:author="Author">
              <w:r>
                <w:t>-</w:t>
              </w:r>
            </w:ins>
          </w:p>
        </w:tc>
      </w:tr>
      <w:tr w:rsidR="00002EDA" w:rsidRPr="00BD549C" w14:paraId="2074B9A7" w14:textId="77777777" w:rsidTr="006465CB">
        <w:trPr>
          <w:ins w:id="684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CEBF" w14:textId="3FF1E942" w:rsidR="00002EDA" w:rsidRPr="00E246A3" w:rsidRDefault="00002EDA" w:rsidP="00002EDA">
            <w:pPr>
              <w:spacing w:after="0"/>
              <w:rPr>
                <w:ins w:id="685" w:author="Author"/>
                <w:rFonts w:eastAsia="Cambria"/>
                <w:lang w:val="en-US"/>
              </w:rPr>
            </w:pPr>
            <w:ins w:id="686" w:author="Author">
              <w:r w:rsidRPr="00E246A3">
                <w:rPr>
                  <w:rFonts w:eastAsia="Cambria"/>
                  <w:lang w:val="en-US"/>
                </w:rPr>
                <w:t>O’Shanassy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2C76" w14:textId="3E8E522F" w:rsidR="00002EDA" w:rsidRPr="00E246A3" w:rsidRDefault="00002EDA" w:rsidP="00002EDA">
            <w:pPr>
              <w:spacing w:after="0"/>
              <w:rPr>
                <w:ins w:id="687" w:author="Author"/>
              </w:rPr>
            </w:pPr>
            <w:ins w:id="688" w:author="Author">
              <w:r>
                <w:t>79-85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71C0" w14:textId="74F39A4E" w:rsidR="00002EDA" w:rsidRPr="00E246A3" w:rsidRDefault="00002EDA" w:rsidP="00002EDA">
            <w:pPr>
              <w:spacing w:after="0"/>
              <w:rPr>
                <w:ins w:id="689" w:author="Author"/>
              </w:rPr>
            </w:pPr>
            <w:ins w:id="690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A626" w14:textId="40739C3F" w:rsidR="00002EDA" w:rsidRPr="00E246A3" w:rsidRDefault="00002EDA" w:rsidP="00002EDA">
            <w:pPr>
              <w:spacing w:after="0"/>
              <w:rPr>
                <w:ins w:id="691" w:author="Author"/>
              </w:rPr>
            </w:pPr>
            <w:ins w:id="692" w:author="Author">
              <w:r>
                <w:t>-</w:t>
              </w:r>
            </w:ins>
          </w:p>
        </w:tc>
      </w:tr>
      <w:tr w:rsidR="00002EDA" w:rsidRPr="00BD549C" w14:paraId="49F305B5" w14:textId="77777777" w:rsidTr="006465CB">
        <w:trPr>
          <w:ins w:id="693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F7D6" w14:textId="2E3DE4BF" w:rsidR="00002EDA" w:rsidRPr="00E246A3" w:rsidRDefault="00002EDA" w:rsidP="00002EDA">
            <w:pPr>
              <w:spacing w:after="0"/>
              <w:rPr>
                <w:ins w:id="694" w:author="Author"/>
                <w:rFonts w:eastAsia="Cambria"/>
                <w:lang w:val="en-US"/>
              </w:rPr>
            </w:pPr>
            <w:ins w:id="695" w:author="Author">
              <w:r w:rsidRPr="00E246A3">
                <w:rPr>
                  <w:rFonts w:eastAsia="Cambria"/>
                  <w:lang w:val="en-US"/>
                </w:rPr>
                <w:t>O’Shanassy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A11D" w14:textId="177D2E48" w:rsidR="00002EDA" w:rsidRPr="00E246A3" w:rsidRDefault="00002EDA" w:rsidP="00002EDA">
            <w:pPr>
              <w:spacing w:after="0"/>
              <w:rPr>
                <w:ins w:id="696" w:author="Author"/>
              </w:rPr>
            </w:pPr>
            <w:ins w:id="697" w:author="Author">
              <w:r>
                <w:t>87-93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9D3D" w14:textId="38655128" w:rsidR="00002EDA" w:rsidRPr="00E246A3" w:rsidRDefault="00002EDA" w:rsidP="00002EDA">
            <w:pPr>
              <w:spacing w:after="0"/>
              <w:rPr>
                <w:ins w:id="698" w:author="Author"/>
              </w:rPr>
            </w:pPr>
            <w:ins w:id="699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26D9" w14:textId="21E72C92" w:rsidR="00002EDA" w:rsidRPr="00E246A3" w:rsidRDefault="00002EDA" w:rsidP="00002EDA">
            <w:pPr>
              <w:spacing w:after="0"/>
              <w:rPr>
                <w:ins w:id="700" w:author="Author"/>
              </w:rPr>
            </w:pPr>
            <w:ins w:id="701" w:author="Author">
              <w:r w:rsidRPr="00F966FF">
                <w:t>-</w:t>
              </w:r>
            </w:ins>
          </w:p>
        </w:tc>
      </w:tr>
      <w:tr w:rsidR="00002EDA" w:rsidRPr="00BD549C" w14:paraId="617AB8F7" w14:textId="77777777" w:rsidTr="006465CB">
        <w:trPr>
          <w:ins w:id="702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D769" w14:textId="3CA5A9FE" w:rsidR="00002EDA" w:rsidRPr="00E246A3" w:rsidRDefault="00002EDA" w:rsidP="00002EDA">
            <w:pPr>
              <w:spacing w:after="0"/>
              <w:rPr>
                <w:ins w:id="703" w:author="Author"/>
                <w:rFonts w:eastAsia="Cambria"/>
                <w:lang w:val="en-US"/>
              </w:rPr>
            </w:pPr>
            <w:ins w:id="704" w:author="Author">
              <w:r w:rsidRPr="00E246A3">
                <w:rPr>
                  <w:rFonts w:eastAsia="Cambria"/>
                  <w:lang w:val="en-US"/>
                </w:rPr>
                <w:t>O’Shanassy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84C7" w14:textId="3A773DA8" w:rsidR="00002EDA" w:rsidRPr="00E246A3" w:rsidRDefault="00002EDA" w:rsidP="00002EDA">
            <w:pPr>
              <w:spacing w:after="0"/>
              <w:rPr>
                <w:ins w:id="705" w:author="Author"/>
              </w:rPr>
            </w:pPr>
            <w:ins w:id="706" w:author="Author">
              <w:r>
                <w:t>95-101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9185" w14:textId="0B851B58" w:rsidR="00002EDA" w:rsidRPr="00E246A3" w:rsidRDefault="00002EDA" w:rsidP="00002EDA">
            <w:pPr>
              <w:spacing w:after="0"/>
              <w:rPr>
                <w:ins w:id="707" w:author="Author"/>
              </w:rPr>
            </w:pPr>
            <w:ins w:id="708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833D" w14:textId="0C76B31F" w:rsidR="00002EDA" w:rsidRPr="00E246A3" w:rsidRDefault="00002EDA" w:rsidP="00002EDA">
            <w:pPr>
              <w:spacing w:after="0"/>
              <w:rPr>
                <w:ins w:id="709" w:author="Author"/>
              </w:rPr>
            </w:pPr>
            <w:ins w:id="710" w:author="Author">
              <w:r>
                <w:t>-</w:t>
              </w:r>
            </w:ins>
          </w:p>
        </w:tc>
      </w:tr>
      <w:tr w:rsidR="00481C5F" w:rsidRPr="00BD549C" w14:paraId="4BDA0FB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4" w14:textId="77777777" w:rsidR="00481C5F" w:rsidRPr="00E246A3" w:rsidRDefault="00481C5F" w:rsidP="006465CB">
            <w:pPr>
              <w:spacing w:after="0"/>
            </w:pPr>
            <w:r w:rsidRPr="00E246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B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9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C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E" w14:textId="77777777" w:rsidR="00481C5F" w:rsidRPr="00E246A3" w:rsidRDefault="00481C5F" w:rsidP="006465CB">
            <w:pPr>
              <w:spacing w:after="0"/>
            </w:pPr>
            <w:r w:rsidRPr="00E246A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C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3" w14:textId="77777777" w:rsidR="00481C5F" w:rsidRPr="00E246A3" w:rsidRDefault="00481C5F" w:rsidP="006465CB">
            <w:pPr>
              <w:spacing w:after="0"/>
            </w:pPr>
            <w:r w:rsidRPr="00E246A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8" w14:textId="77777777" w:rsidR="00481C5F" w:rsidRPr="00E246A3" w:rsidRDefault="00481C5F" w:rsidP="006465CB">
            <w:pPr>
              <w:spacing w:after="0"/>
            </w:pPr>
            <w:r w:rsidRPr="00E246A3">
              <w:t>10-12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D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D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2" w14:textId="77777777" w:rsidR="00481C5F" w:rsidRPr="00E246A3" w:rsidRDefault="00481C5F" w:rsidP="006465CB">
            <w:pPr>
              <w:spacing w:after="0"/>
            </w:pPr>
            <w:r w:rsidRPr="00E246A3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D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7" w14:textId="77777777" w:rsidR="00481C5F" w:rsidRPr="00E246A3" w:rsidRDefault="00481C5F" w:rsidP="006465CB">
            <w:pPr>
              <w:spacing w:after="0"/>
            </w:pPr>
            <w:r w:rsidRPr="00E246A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D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C" w14:textId="77777777" w:rsidR="00481C5F" w:rsidRPr="00E246A3" w:rsidRDefault="00481C5F" w:rsidP="006465CB">
            <w:pPr>
              <w:spacing w:after="0"/>
            </w:pPr>
            <w:r w:rsidRPr="00E246A3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E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1" w14:textId="77777777" w:rsidR="00481C5F" w:rsidRPr="00E246A3" w:rsidRDefault="00481C5F" w:rsidP="006465CB">
            <w:pPr>
              <w:spacing w:after="0"/>
            </w:pPr>
            <w:r w:rsidRPr="00E246A3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E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6" w14:textId="77777777" w:rsidR="00481C5F" w:rsidRPr="00E246A3" w:rsidRDefault="00481C5F" w:rsidP="006465CB">
            <w:pPr>
              <w:spacing w:after="0"/>
            </w:pPr>
            <w:r w:rsidRPr="00E246A3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B" w14:textId="77777777" w:rsidR="00481C5F" w:rsidRPr="00E246A3" w:rsidRDefault="00481C5F" w:rsidP="006465CB">
            <w:pPr>
              <w:spacing w:after="0"/>
            </w:pPr>
            <w:r w:rsidRPr="00E246A3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F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0" w14:textId="77777777" w:rsidR="00481C5F" w:rsidRPr="00E246A3" w:rsidRDefault="00481C5F" w:rsidP="006465CB">
            <w:pPr>
              <w:spacing w:after="0"/>
            </w:pPr>
            <w:r w:rsidRPr="00E246A3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F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5" w14:textId="77777777" w:rsidR="00481C5F" w:rsidRPr="00E246A3" w:rsidRDefault="00481C5F" w:rsidP="006465CB">
            <w:pPr>
              <w:spacing w:after="0"/>
            </w:pPr>
            <w:r w:rsidRPr="00E246A3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F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A" w14:textId="77777777" w:rsidR="00481C5F" w:rsidRPr="00E246A3" w:rsidRDefault="00481C5F" w:rsidP="006465CB">
            <w:pPr>
              <w:spacing w:after="0"/>
            </w:pPr>
            <w:r w:rsidRPr="00E246A3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F" w14:textId="77777777" w:rsidR="00481C5F" w:rsidRPr="00E246A3" w:rsidRDefault="00481C5F" w:rsidP="006465CB">
            <w:pPr>
              <w:spacing w:after="0"/>
            </w:pPr>
            <w:r w:rsidRPr="00E246A3">
              <w:t>Ornamental Tramway Overhead Poles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0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4" w14:textId="77777777" w:rsidR="00481C5F" w:rsidRPr="00E246A3" w:rsidRDefault="00481C5F" w:rsidP="006465CB">
            <w:pPr>
              <w:spacing w:after="0"/>
            </w:pPr>
            <w:r w:rsidRPr="00E246A3"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0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9" w14:textId="77777777" w:rsidR="00481C5F" w:rsidRPr="00E246A3" w:rsidRDefault="00481C5F" w:rsidP="006465CB">
            <w:pPr>
              <w:spacing w:after="0"/>
            </w:pPr>
            <w:r w:rsidRPr="00E246A3"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1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E" w14:textId="77777777" w:rsidR="00481C5F" w:rsidRPr="00E246A3" w:rsidRDefault="00481C5F" w:rsidP="006465CB">
            <w:pPr>
              <w:spacing w:after="0"/>
            </w:pPr>
            <w:r w:rsidRPr="00E246A3"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3" w14:textId="77777777" w:rsidR="00481C5F" w:rsidRPr="00E246A3" w:rsidRDefault="00481C5F" w:rsidP="006465CB">
            <w:pPr>
              <w:spacing w:after="0"/>
            </w:pPr>
            <w:r w:rsidRPr="00E246A3"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1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8" w14:textId="77777777" w:rsidR="00481C5F" w:rsidRPr="00E246A3" w:rsidRDefault="00481C5F" w:rsidP="006465CB">
            <w:pPr>
              <w:spacing w:after="0"/>
            </w:pPr>
            <w:r w:rsidRPr="00E246A3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D" w14:textId="77777777" w:rsidR="00481C5F" w:rsidRPr="00E246A3" w:rsidRDefault="00481C5F" w:rsidP="006465CB">
            <w:pPr>
              <w:spacing w:after="0"/>
            </w:pPr>
            <w:r w:rsidRPr="00E246A3">
              <w:t>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2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2" w14:textId="77777777" w:rsidR="00481C5F" w:rsidRPr="00E246A3" w:rsidRDefault="00481C5F" w:rsidP="006465CB">
            <w:pPr>
              <w:spacing w:after="0"/>
            </w:pPr>
            <w:r w:rsidRPr="00E246A3">
              <w:t>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2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7" w14:textId="77777777" w:rsidR="00481C5F" w:rsidRPr="00E246A3" w:rsidRDefault="00481C5F" w:rsidP="006465CB">
            <w:pPr>
              <w:spacing w:after="0"/>
            </w:pPr>
            <w:r w:rsidRPr="00E246A3">
              <w:t>27-31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102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C" w14:textId="77777777" w:rsidR="00481C5F" w:rsidRPr="00E246A3" w:rsidRDefault="00481C5F" w:rsidP="006465CB">
            <w:pPr>
              <w:spacing w:after="0"/>
            </w:pPr>
            <w:r w:rsidRPr="00E246A3">
              <w:t>49-51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103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1" w14:textId="77777777" w:rsidR="00481C5F" w:rsidRPr="00E246A3" w:rsidRDefault="00481C5F" w:rsidP="006465CB">
            <w:pPr>
              <w:spacing w:after="0"/>
            </w:pPr>
            <w:r w:rsidRPr="00E246A3"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6" w14:textId="77777777" w:rsidR="00481C5F" w:rsidRPr="00E246A3" w:rsidRDefault="00481C5F" w:rsidP="006465CB">
            <w:pPr>
              <w:spacing w:after="0"/>
            </w:pPr>
            <w:r w:rsidRPr="00E246A3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103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B" w14:textId="77777777" w:rsidR="00481C5F" w:rsidRPr="00E246A3" w:rsidRDefault="00481C5F" w:rsidP="006465CB">
            <w:pPr>
              <w:spacing w:after="0"/>
            </w:pPr>
            <w:r w:rsidRPr="00E246A3">
              <w:t>57-59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10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0" w14:textId="77777777" w:rsidR="00481C5F" w:rsidRPr="00E246A3" w:rsidRDefault="00481C5F" w:rsidP="006465CB">
            <w:pPr>
              <w:spacing w:after="0"/>
            </w:pPr>
            <w:r w:rsidRPr="00E246A3">
              <w:t>61-63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3A223D" w14:paraId="4BDA104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4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5" w14:textId="1B2F6E7B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65</w:t>
            </w:r>
            <w:r w:rsidR="00DB4528">
              <w:rPr>
                <w:rFonts w:eastAsia="Cambria"/>
                <w:lang w:val="en-US"/>
              </w:rPr>
              <w:t>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6" w14:textId="5382C8E8" w:rsidR="00481C5F" w:rsidRPr="003A223D" w:rsidRDefault="00DB4528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7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481C5F" w:rsidRPr="003A223D" w14:paraId="4BDA104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A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69-71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B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C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105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F" w14:textId="77777777" w:rsidR="00481C5F" w:rsidRPr="00E246A3" w:rsidRDefault="00481C5F" w:rsidP="006465CB">
            <w:pPr>
              <w:spacing w:after="0"/>
            </w:pPr>
            <w:r w:rsidRPr="00E246A3">
              <w:t>85-87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8F16C9" w:rsidRPr="003A223D" w14:paraId="7F3A28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3D11" w14:textId="319CF5E4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83C6" w14:textId="6D91E91F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3186" w14:textId="11A92B12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BF6B" w14:textId="21E61F18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3A223D" w14:paraId="4BDA105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4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5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6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481C5F" w:rsidRPr="003A223D" w14:paraId="4BDA105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9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A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B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8F16C9" w:rsidRPr="003A223D" w14:paraId="068967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B5D7" w14:textId="0D416360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C04A" w14:textId="208E0556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9FC9" w14:textId="036F7536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D81B" w14:textId="65F0383C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3A223D" w14:paraId="4BDA106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E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F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0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8F16C9" w:rsidRPr="003A223D" w14:paraId="6AE96D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2BF4" w14:textId="18F49D5B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F5D9" w14:textId="7B456C1E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673E" w14:textId="3151C6B7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6E18" w14:textId="29413239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3A223D" w14:paraId="5D5D51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C7FB" w14:textId="45308315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CC37" w14:textId="71219651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2043" w14:textId="30908B87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92B6" w14:textId="34457550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3A223D" w14:paraId="4BDA106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3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4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5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481C5F" w:rsidRPr="003A223D" w14:paraId="4BDA106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8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9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A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481C5F" w:rsidRPr="003A223D" w14:paraId="4BDA107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D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E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F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481C5F" w:rsidRPr="003A223D" w14:paraId="4BDA107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2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3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4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481C5F" w:rsidRPr="003A223D" w14:paraId="4BDA107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7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8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9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8F16C9" w:rsidRPr="003A223D" w14:paraId="4F3C8E9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5E2F" w14:textId="7F54E1C5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0B38" w14:textId="76662D90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0429" w14:textId="48EED5D6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882B" w14:textId="0D8E5B92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3A223D" w14:paraId="18042B4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472A" w14:textId="295BA7F0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1051" w14:textId="3C4668FF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C924" w14:textId="7436CB10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627D" w14:textId="75190923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3A223D" w14:paraId="0C45B9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22C6" w14:textId="5C808C4F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F9EA" w14:textId="4A9391A2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155-157,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8D1A" w14:textId="77777777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0B78" w14:textId="77777777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3A223D" w14:paraId="4BDA107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B" w14:textId="5B625135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C" w14:textId="5EEB4D0E" w:rsidR="00481C5F" w:rsidRPr="003A223D" w:rsidRDefault="00481C5F" w:rsidP="008F16C9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3A223D">
              <w:rPr>
                <w:rFonts w:eastAsia="Cambria"/>
              </w:rPr>
              <w:t>155</w:t>
            </w:r>
            <w:r w:rsidR="008F16C9" w:rsidRPr="00E246A3">
              <w:rPr>
                <w:rFonts w:eastAsia="Cambria"/>
              </w:rPr>
              <w:t xml:space="preserve"> Peel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D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E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8F16C9" w:rsidRPr="003A223D" w14:paraId="517DEB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A448" w14:textId="77777777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202B" w14:textId="35A9F3AD" w:rsidR="008F16C9" w:rsidRPr="003A223D" w:rsidRDefault="008F16C9" w:rsidP="008F16C9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157 Peel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EC6E" w14:textId="53F60B83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3DDC" w14:textId="21248E5D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3A223D" w14:paraId="4BDA108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1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2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3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8F16C9" w:rsidRPr="003A223D" w14:paraId="6945AB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3B58" w14:textId="12A0464C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88EB" w14:textId="29B57DD2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7312" w14:textId="32A89B36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28E5" w14:textId="095729C2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3A223D" w14:paraId="504165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1907" w14:textId="6FE9A15C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0186" w14:textId="70E034DD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65AB" w14:textId="6458F898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31DB" w14:textId="4445D83A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3A223D" w14:paraId="4BDA108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6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7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8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108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B" w14:textId="77777777" w:rsidR="00481C5F" w:rsidRPr="00E246A3" w:rsidRDefault="00481C5F" w:rsidP="006465CB">
            <w:pPr>
              <w:spacing w:after="0"/>
            </w:pPr>
            <w:r w:rsidRPr="00E246A3"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8F16C9" w:rsidRPr="003A223D" w14:paraId="432358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FEF7" w14:textId="2E8EEFC2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1C01" w14:textId="3C90B487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16C7" w14:textId="166A6AB9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7D8D" w14:textId="0B8D0038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3A223D" w14:paraId="3A5CA9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1EA0" w14:textId="3B4E22FC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B59E" w14:textId="3FA0F1B1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51E8" w14:textId="1C64EC78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ED26" w14:textId="66D070E9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3A223D" w14:paraId="796439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01CB" w14:textId="6588991F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6F43" w14:textId="44672B7A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245-255, includes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EC1" w14:textId="77777777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A70C" w14:textId="77777777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8F16C9" w:rsidRPr="003A223D" w14:paraId="0CCB17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2BAE" w14:textId="77777777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7D36" w14:textId="44FBD2C4" w:rsidR="008F16C9" w:rsidRPr="003A223D" w:rsidRDefault="008F16C9" w:rsidP="008F16C9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1-3 Flemington Road (Turf Club Hotel)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7A00" w14:textId="0BD1952E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35BA" w14:textId="0254AF60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  <w:tr w:rsidR="00481C5F" w:rsidRPr="003A223D" w14:paraId="4BDA109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 xml:space="preserve">Phoenix Lane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0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4-8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1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2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 xml:space="preserve">Significant </w:t>
            </w:r>
          </w:p>
        </w:tc>
      </w:tr>
      <w:tr w:rsidR="00002EDA" w:rsidRPr="00B377EA" w14:paraId="7EE904A6" w14:textId="77777777" w:rsidTr="006465CB">
        <w:trPr>
          <w:ins w:id="711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18ED" w14:textId="12602AD8" w:rsidR="00002EDA" w:rsidRPr="00F526C6" w:rsidRDefault="00002EDA" w:rsidP="00002EDA">
            <w:pPr>
              <w:spacing w:after="0"/>
              <w:rPr>
                <w:ins w:id="712" w:author="Author"/>
                <w:rFonts w:cs="Arial"/>
                <w:szCs w:val="20"/>
              </w:rPr>
            </w:pPr>
            <w:ins w:id="713" w:author="Author">
              <w:r>
                <w:rPr>
                  <w:rFonts w:eastAsia="Cambria"/>
                  <w:lang w:val="en-US"/>
                </w:rPr>
                <w:t>Plane Tree Way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2839" w14:textId="0E5863FC" w:rsidR="00002EDA" w:rsidRPr="00F526C6" w:rsidRDefault="00002EDA" w:rsidP="00002EDA">
            <w:pPr>
              <w:spacing w:after="0"/>
              <w:rPr>
                <w:ins w:id="714" w:author="Author"/>
                <w:rFonts w:cs="Arial"/>
                <w:szCs w:val="20"/>
              </w:rPr>
            </w:pPr>
            <w:ins w:id="715" w:author="Author">
              <w:r>
                <w:t>Road reserve between Dryburgh and Abbotsford Streets (Harris Street Plane Tree Avenue)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CA61" w14:textId="700060E8" w:rsidR="00002EDA" w:rsidRPr="00F526C6" w:rsidRDefault="00002EDA" w:rsidP="00002EDA">
            <w:pPr>
              <w:spacing w:after="0"/>
              <w:rPr>
                <w:ins w:id="716" w:author="Author"/>
                <w:rFonts w:cs="Arial"/>
                <w:szCs w:val="20"/>
              </w:rPr>
            </w:pPr>
            <w:ins w:id="717" w:author="Author">
              <w:r w:rsidRPr="00E246A3"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C381" w14:textId="5992A47B" w:rsidR="00002EDA" w:rsidRPr="00F526C6" w:rsidRDefault="00002EDA" w:rsidP="00002EDA">
            <w:pPr>
              <w:tabs>
                <w:tab w:val="center" w:pos="1148"/>
              </w:tabs>
              <w:spacing w:after="0"/>
              <w:rPr>
                <w:ins w:id="718" w:author="Author"/>
                <w:rFonts w:cs="Arial"/>
                <w:szCs w:val="20"/>
              </w:rPr>
            </w:pPr>
            <w:ins w:id="719" w:author="Author">
              <w:r w:rsidRPr="00E246A3">
                <w:t>-</w:t>
              </w:r>
            </w:ins>
          </w:p>
        </w:tc>
      </w:tr>
      <w:tr w:rsidR="008F16C9" w:rsidRPr="00B377EA" w14:paraId="498177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982D" w14:textId="04AF583B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Princess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DA27" w14:textId="55D88CB9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E1EA" w14:textId="6F9B855F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7606" w14:textId="3C588A7E" w:rsidR="008F16C9" w:rsidRPr="00E246A3" w:rsidRDefault="008F16C9" w:rsidP="008F16C9">
            <w:pPr>
              <w:tabs>
                <w:tab w:val="center" w:pos="1148"/>
              </w:tabs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B377EA" w14:paraId="214590C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8578" w14:textId="2BC5DCB7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Princess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F01C" w14:textId="60B12342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3FC3" w14:textId="06A27F76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CA4C" w14:textId="2300753C" w:rsidR="008F16C9" w:rsidRPr="00E246A3" w:rsidRDefault="008F16C9" w:rsidP="008F16C9">
            <w:pPr>
              <w:tabs>
                <w:tab w:val="center" w:pos="1148"/>
              </w:tabs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B377EA" w14:paraId="63AA13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80CE" w14:textId="639E4E72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Princess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0AE5" w14:textId="4B34487A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589" w14:textId="2FCD3ABA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0A83" w14:textId="6F52B334" w:rsidR="008F16C9" w:rsidRPr="00E246A3" w:rsidRDefault="008F16C9" w:rsidP="008F16C9">
            <w:pPr>
              <w:tabs>
                <w:tab w:val="center" w:pos="1148"/>
              </w:tabs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B377EA" w14:paraId="7719EAC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287C" w14:textId="52B1D696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Princess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C954" w14:textId="0B822CB6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82C4" w14:textId="1BF9EB08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7E96" w14:textId="5DBA4C20" w:rsidR="008F16C9" w:rsidRPr="00E246A3" w:rsidRDefault="008F16C9" w:rsidP="008F16C9">
            <w:pPr>
              <w:tabs>
                <w:tab w:val="center" w:pos="1148"/>
              </w:tabs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B377EA" w14:paraId="34471C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B2AC" w14:textId="4F0746A2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Princess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521D" w14:textId="652D9AFA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1661" w14:textId="219F58C4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33AC" w14:textId="791D18E9" w:rsidR="008F16C9" w:rsidRPr="00E246A3" w:rsidRDefault="008F16C9" w:rsidP="008F16C9">
            <w:pPr>
              <w:tabs>
                <w:tab w:val="center" w:pos="1148"/>
              </w:tabs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377EA" w14:paraId="4BDA109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Princess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5" w14:textId="77777777" w:rsidR="00481C5F" w:rsidRPr="00E246A3" w:rsidRDefault="00481C5F" w:rsidP="006465CB">
            <w:pPr>
              <w:spacing w:after="0"/>
            </w:pPr>
            <w:r w:rsidRPr="00E246A3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7" w14:textId="77777777" w:rsidR="00481C5F" w:rsidRPr="00E246A3" w:rsidRDefault="00481C5F" w:rsidP="006465CB">
            <w:pPr>
              <w:tabs>
                <w:tab w:val="center" w:pos="1148"/>
              </w:tabs>
              <w:spacing w:after="0"/>
            </w:pPr>
            <w:r w:rsidRPr="00E246A3">
              <w:t>-</w:t>
            </w:r>
          </w:p>
        </w:tc>
      </w:tr>
      <w:tr w:rsidR="00481C5F" w:rsidRPr="00B377EA" w14:paraId="4BDA109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Princess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A" w14:textId="77777777" w:rsidR="00481C5F" w:rsidRPr="00E246A3" w:rsidRDefault="00481C5F" w:rsidP="006465CB">
            <w:pPr>
              <w:spacing w:after="0"/>
            </w:pPr>
            <w:r w:rsidRPr="00E246A3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C" w14:textId="77777777" w:rsidR="00481C5F" w:rsidRPr="00E246A3" w:rsidRDefault="00481C5F" w:rsidP="006465CB">
            <w:pPr>
              <w:tabs>
                <w:tab w:val="center" w:pos="1148"/>
              </w:tabs>
              <w:spacing w:after="0"/>
            </w:pPr>
            <w:r w:rsidRPr="00E246A3">
              <w:t>-</w:t>
            </w:r>
          </w:p>
        </w:tc>
      </w:tr>
      <w:tr w:rsidR="00481C5F" w:rsidRPr="00B377EA" w14:paraId="4BDA10A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Princess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F" w14:textId="77777777" w:rsidR="00481C5F" w:rsidRPr="00E246A3" w:rsidRDefault="00481C5F" w:rsidP="006465CB">
            <w:pPr>
              <w:spacing w:after="0"/>
            </w:pPr>
            <w:r w:rsidRPr="00E246A3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1" w14:textId="77777777" w:rsidR="00481C5F" w:rsidRPr="00E246A3" w:rsidRDefault="00481C5F" w:rsidP="006465CB">
            <w:pPr>
              <w:tabs>
                <w:tab w:val="center" w:pos="1148"/>
              </w:tabs>
              <w:spacing w:after="0"/>
            </w:pPr>
            <w:r w:rsidRPr="00E246A3">
              <w:t>-</w:t>
            </w:r>
          </w:p>
        </w:tc>
      </w:tr>
      <w:tr w:rsidR="00481C5F" w:rsidRPr="005033F8" w14:paraId="4BDA10A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 xml:space="preserve">Prout Lane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4" w14:textId="77777777" w:rsidR="00481C5F" w:rsidRPr="00E246A3" w:rsidRDefault="00481C5F" w:rsidP="006465CB">
            <w:pPr>
              <w:spacing w:after="0"/>
            </w:pPr>
            <w:r w:rsidRPr="00E246A3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A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9" w14:textId="77777777" w:rsidR="00481C5F" w:rsidRPr="00E246A3" w:rsidRDefault="00481C5F" w:rsidP="006465CB">
            <w:pPr>
              <w:spacing w:after="0"/>
            </w:pPr>
            <w:r w:rsidRPr="00E246A3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B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E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3" w14:textId="77777777" w:rsidR="00481C5F" w:rsidRPr="00E246A3" w:rsidRDefault="00481C5F" w:rsidP="006465CB">
            <w:pPr>
              <w:spacing w:after="0"/>
            </w:pPr>
            <w:r w:rsidRPr="00E246A3">
              <w:t>50-52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B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8" w14:textId="77777777" w:rsidR="00481C5F" w:rsidRPr="00E246A3" w:rsidRDefault="00481C5F" w:rsidP="006465CB">
            <w:pPr>
              <w:spacing w:after="0"/>
            </w:pPr>
            <w:r w:rsidRPr="00E246A3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C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D" w14:textId="77777777" w:rsidR="00481C5F" w:rsidRPr="00E246A3" w:rsidRDefault="00481C5F" w:rsidP="006465CB">
            <w:pPr>
              <w:spacing w:after="0"/>
            </w:pPr>
            <w:r w:rsidRPr="00E246A3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C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2" w14:textId="77777777" w:rsidR="00481C5F" w:rsidRPr="00E246A3" w:rsidRDefault="00481C5F" w:rsidP="006465CB">
            <w:pPr>
              <w:spacing w:after="0"/>
            </w:pPr>
            <w:r w:rsidRPr="00E246A3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C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7" w14:textId="77777777" w:rsidR="00481C5F" w:rsidRPr="00E246A3" w:rsidRDefault="00481C5F" w:rsidP="006465CB">
            <w:pPr>
              <w:spacing w:after="0"/>
            </w:pPr>
            <w:r w:rsidRPr="00E246A3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C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C" w14:textId="77777777" w:rsidR="00481C5F" w:rsidRPr="00E246A3" w:rsidRDefault="00481C5F" w:rsidP="006465CB">
            <w:pPr>
              <w:spacing w:after="0"/>
            </w:pPr>
            <w:r w:rsidRPr="00E246A3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D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1" w14:textId="77777777" w:rsidR="00481C5F" w:rsidRPr="00E246A3" w:rsidRDefault="00481C5F" w:rsidP="006465CB">
            <w:pPr>
              <w:spacing w:after="0"/>
            </w:pPr>
            <w:r w:rsidRPr="00E246A3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D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6" w14:textId="77777777" w:rsidR="00481C5F" w:rsidRPr="00E246A3" w:rsidRDefault="00481C5F" w:rsidP="006465CB">
            <w:pPr>
              <w:spacing w:after="0"/>
            </w:pPr>
            <w:r w:rsidRPr="00E246A3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D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B" w14:textId="77777777" w:rsidR="00481C5F" w:rsidRPr="00E246A3" w:rsidRDefault="00481C5F" w:rsidP="006465CB">
            <w:pPr>
              <w:spacing w:after="0"/>
            </w:pPr>
            <w:r w:rsidRPr="00E246A3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E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0" w14:textId="77777777" w:rsidR="00481C5F" w:rsidRPr="00E246A3" w:rsidRDefault="00481C5F" w:rsidP="006465CB">
            <w:pPr>
              <w:spacing w:after="0"/>
            </w:pPr>
            <w:r w:rsidRPr="00E246A3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E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5" w14:textId="77777777" w:rsidR="00481C5F" w:rsidRPr="00E246A3" w:rsidRDefault="00481C5F" w:rsidP="006465CB">
            <w:pPr>
              <w:spacing w:after="0"/>
            </w:pPr>
            <w:r w:rsidRPr="00E246A3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E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A" w14:textId="77777777" w:rsidR="00481C5F" w:rsidRPr="00E246A3" w:rsidRDefault="00481C5F" w:rsidP="006465CB">
            <w:pPr>
              <w:spacing w:after="0"/>
            </w:pPr>
            <w:r w:rsidRPr="00E246A3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F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F" w14:textId="77777777" w:rsidR="00481C5F" w:rsidRPr="00E246A3" w:rsidRDefault="00481C5F" w:rsidP="006465CB">
            <w:pPr>
              <w:spacing w:after="0"/>
            </w:pPr>
            <w:r w:rsidRPr="00E246A3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F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4" w14:textId="77777777" w:rsidR="00481C5F" w:rsidRPr="00E246A3" w:rsidRDefault="00481C5F" w:rsidP="006465CB">
            <w:pPr>
              <w:spacing w:after="0"/>
            </w:pPr>
            <w:r w:rsidRPr="00E246A3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F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Purcell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9" w14:textId="77777777" w:rsidR="00481C5F" w:rsidRPr="00E246A3" w:rsidRDefault="00481C5F" w:rsidP="006465CB">
            <w:pPr>
              <w:spacing w:after="0"/>
            </w:pPr>
            <w:r w:rsidRPr="00E246A3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10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Purcell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E" w14:textId="77777777" w:rsidR="00481C5F" w:rsidRPr="00E246A3" w:rsidRDefault="00481C5F" w:rsidP="006465CB">
            <w:pPr>
              <w:spacing w:after="0"/>
            </w:pPr>
            <w:r w:rsidRPr="00E246A3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8F16C9" w:rsidRPr="00BD549C" w14:paraId="5C0297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DD91" w14:textId="17A0D4F9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E695" w14:textId="1017169F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394-404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B2FA" w14:textId="60CB9426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FA48" w14:textId="7CFF4D18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A110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3" w14:textId="77777777" w:rsidR="00481C5F" w:rsidRPr="00E246A3" w:rsidRDefault="00481C5F" w:rsidP="006465CB">
            <w:pPr>
              <w:spacing w:after="0"/>
            </w:pPr>
            <w:r w:rsidRPr="00E246A3">
              <w:t>408-434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10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8" w14:textId="77777777" w:rsidR="00481C5F" w:rsidRPr="00E246A3" w:rsidRDefault="00481C5F" w:rsidP="006465CB">
            <w:pPr>
              <w:spacing w:after="0"/>
            </w:pPr>
            <w:r w:rsidRPr="00E246A3">
              <w:t>456-458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11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D" w14:textId="77777777" w:rsidR="00481C5F" w:rsidRPr="00E246A3" w:rsidRDefault="00481C5F" w:rsidP="006465CB">
            <w:pPr>
              <w:spacing w:after="0"/>
            </w:pPr>
            <w:r w:rsidRPr="00E246A3">
              <w:t>462-464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11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2" w14:textId="77777777" w:rsidR="00481C5F" w:rsidRPr="00BD549C" w:rsidRDefault="00481C5F" w:rsidP="006465CB">
            <w:pPr>
              <w:spacing w:after="0"/>
            </w:pPr>
            <w:r w:rsidRPr="00BD549C">
              <w:t>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3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1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7" w14:textId="77777777" w:rsidR="00481C5F" w:rsidRPr="00BD549C" w:rsidRDefault="00481C5F" w:rsidP="006465CB">
            <w:pPr>
              <w:spacing w:after="0"/>
            </w:pPr>
            <w:r w:rsidRPr="00BD549C">
              <w:t>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1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C" w14:textId="77777777" w:rsidR="00481C5F" w:rsidRPr="00BD549C" w:rsidRDefault="00481C5F" w:rsidP="006465CB">
            <w:pPr>
              <w:spacing w:after="0"/>
            </w:pPr>
            <w:r w:rsidRPr="00BD549C">
              <w:t>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2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1" w14:textId="77777777" w:rsidR="00481C5F" w:rsidRPr="00BD549C" w:rsidRDefault="00481C5F" w:rsidP="006465CB">
            <w:pPr>
              <w:spacing w:after="0"/>
            </w:pPr>
            <w:r w:rsidRPr="00BD549C">
              <w:t>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002EDA" w:rsidRPr="00BD549C" w14:paraId="736565D8" w14:textId="77777777" w:rsidTr="006465CB">
        <w:trPr>
          <w:ins w:id="720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24F2" w14:textId="201A9C95" w:rsidR="00002EDA" w:rsidRPr="00BD549C" w:rsidRDefault="00002EDA" w:rsidP="00002EDA">
            <w:pPr>
              <w:spacing w:after="0"/>
              <w:rPr>
                <w:ins w:id="721" w:author="Author"/>
                <w:rFonts w:eastAsia="Cambria"/>
                <w:lang w:val="en-US"/>
              </w:rPr>
            </w:pPr>
            <w:ins w:id="722" w:author="Author">
              <w:r>
                <w:rPr>
                  <w:rFonts w:eastAsia="Cambria"/>
                  <w:lang w:val="en-US"/>
                </w:rPr>
                <w:t>Queensberry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4CE0" w14:textId="37F5CEE1" w:rsidR="00002EDA" w:rsidRPr="00BD549C" w:rsidRDefault="00002EDA" w:rsidP="00002EDA">
            <w:pPr>
              <w:spacing w:after="0"/>
              <w:rPr>
                <w:ins w:id="723" w:author="Author"/>
              </w:rPr>
            </w:pPr>
            <w:ins w:id="724" w:author="Author">
              <w:r w:rsidRPr="00F966FF">
                <w:t>484-488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1BF7" w14:textId="6C0E63E7" w:rsidR="00002EDA" w:rsidRPr="00BD549C" w:rsidRDefault="00002EDA" w:rsidP="00002EDA">
            <w:pPr>
              <w:spacing w:after="0"/>
              <w:rPr>
                <w:ins w:id="725" w:author="Author"/>
              </w:rPr>
            </w:pPr>
            <w:ins w:id="726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D6D4" w14:textId="7F1B90C5" w:rsidR="00002EDA" w:rsidRDefault="00002EDA" w:rsidP="00002EDA">
            <w:pPr>
              <w:spacing w:after="0"/>
              <w:rPr>
                <w:ins w:id="727" w:author="Author"/>
              </w:rPr>
            </w:pPr>
            <w:ins w:id="728" w:author="Author">
              <w:r>
                <w:t>-</w:t>
              </w:r>
            </w:ins>
          </w:p>
        </w:tc>
      </w:tr>
      <w:tr w:rsidR="00481C5F" w:rsidRPr="00BD549C" w14:paraId="4BDA112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6" w14:textId="77777777" w:rsidR="00481C5F" w:rsidRPr="00BD549C" w:rsidRDefault="00481C5F" w:rsidP="006465CB">
            <w:pPr>
              <w:spacing w:after="0"/>
            </w:pPr>
            <w:r w:rsidRPr="00BD549C">
              <w:t>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7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2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B" w14:textId="77777777" w:rsidR="00481C5F" w:rsidRPr="00BD549C" w:rsidRDefault="00481C5F" w:rsidP="006465CB">
            <w:pPr>
              <w:spacing w:after="0"/>
            </w:pPr>
            <w:r w:rsidRPr="00BD549C">
              <w:t>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3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0" w14:textId="77777777" w:rsidR="00481C5F" w:rsidRPr="00BD549C" w:rsidRDefault="00481C5F" w:rsidP="006465CB">
            <w:pPr>
              <w:spacing w:after="0"/>
            </w:pPr>
            <w:r w:rsidRPr="00BD549C">
              <w:t>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3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5" w14:textId="77777777" w:rsidR="00481C5F" w:rsidRPr="00BD549C" w:rsidRDefault="00481C5F" w:rsidP="006465CB">
            <w:pPr>
              <w:spacing w:after="0"/>
            </w:pPr>
            <w:r w:rsidRPr="00BD549C">
              <w:t>498-500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3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A" w14:textId="77777777" w:rsidR="00481C5F" w:rsidRPr="00BD549C" w:rsidRDefault="00481C5F" w:rsidP="006465CB">
            <w:pPr>
              <w:spacing w:after="0"/>
            </w:pPr>
            <w:r w:rsidRPr="00BD549C">
              <w:t>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B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4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F" w14:textId="77777777" w:rsidR="00481C5F" w:rsidRPr="00BD549C" w:rsidRDefault="00481C5F" w:rsidP="006465CB">
            <w:pPr>
              <w:spacing w:after="0"/>
            </w:pPr>
            <w:r w:rsidRPr="00BD549C">
              <w:t>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0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4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4" w14:textId="77777777" w:rsidR="00481C5F" w:rsidRPr="00BD549C" w:rsidRDefault="00481C5F" w:rsidP="006465CB">
            <w:pPr>
              <w:spacing w:after="0"/>
            </w:pPr>
            <w:r w:rsidRPr="00BD549C">
              <w:t>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5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002EDA" w:rsidRPr="00BD549C" w14:paraId="384AFA37" w14:textId="77777777" w:rsidTr="006465CB">
        <w:trPr>
          <w:ins w:id="729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D186" w14:textId="6C95738F" w:rsidR="00002EDA" w:rsidRPr="00BD549C" w:rsidRDefault="00002EDA" w:rsidP="00002EDA">
            <w:pPr>
              <w:spacing w:after="0"/>
              <w:rPr>
                <w:ins w:id="730" w:author="Author"/>
                <w:rFonts w:eastAsia="Cambria"/>
                <w:lang w:val="en-US"/>
              </w:rPr>
            </w:pPr>
            <w:ins w:id="731" w:author="Author">
              <w:r>
                <w:rPr>
                  <w:rFonts w:eastAsia="Cambria"/>
                  <w:lang w:val="en-US"/>
                </w:rPr>
                <w:t>Queensberry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D479" w14:textId="3C7F28B7" w:rsidR="00002EDA" w:rsidRPr="00BD549C" w:rsidRDefault="00002EDA" w:rsidP="00002EDA">
            <w:pPr>
              <w:spacing w:after="0"/>
              <w:rPr>
                <w:ins w:id="732" w:author="Author"/>
              </w:rPr>
            </w:pPr>
            <w:ins w:id="733" w:author="Author">
              <w:r>
                <w:t>508-512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1B24" w14:textId="7549C061" w:rsidR="00002EDA" w:rsidRPr="00BD549C" w:rsidRDefault="00002EDA" w:rsidP="00002EDA">
            <w:pPr>
              <w:spacing w:after="0"/>
              <w:rPr>
                <w:ins w:id="734" w:author="Author"/>
              </w:rPr>
            </w:pPr>
            <w:ins w:id="735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3795" w14:textId="29664984" w:rsidR="00002EDA" w:rsidRDefault="00002EDA" w:rsidP="00002EDA">
            <w:pPr>
              <w:spacing w:after="0"/>
              <w:rPr>
                <w:ins w:id="736" w:author="Author"/>
              </w:rPr>
            </w:pPr>
            <w:ins w:id="737" w:author="Author">
              <w:r>
                <w:t>-</w:t>
              </w:r>
            </w:ins>
          </w:p>
        </w:tc>
      </w:tr>
      <w:tr w:rsidR="00481C5F" w:rsidRPr="00BD549C" w14:paraId="4BDA114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9" w14:textId="77777777" w:rsidR="00481C5F" w:rsidRPr="00BD549C" w:rsidRDefault="00481C5F" w:rsidP="006465CB">
            <w:pPr>
              <w:spacing w:after="0"/>
            </w:pPr>
            <w:r w:rsidRPr="00BD549C">
              <w:t>514-516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A" w14:textId="4BB15F41" w:rsidR="00481C5F" w:rsidRPr="00BD549C" w:rsidRDefault="00481C5F" w:rsidP="006465CB">
            <w:pPr>
              <w:spacing w:after="0"/>
            </w:pPr>
            <w:del w:id="738" w:author="Author">
              <w:r w:rsidRPr="00BD549C" w:rsidDel="00002EDA">
                <w:delText>Contributory</w:delText>
              </w:r>
            </w:del>
            <w:ins w:id="739" w:author="Author">
              <w:r w:rsidR="00002EDA" w:rsidRPr="00002EDA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5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E" w14:textId="77777777" w:rsidR="00481C5F" w:rsidRPr="00BD549C" w:rsidRDefault="00481C5F" w:rsidP="006465CB">
            <w:pPr>
              <w:spacing w:after="0"/>
            </w:pPr>
            <w:r w:rsidRPr="00BD549C">
              <w:t>518-520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F" w14:textId="736D252D" w:rsidR="00481C5F" w:rsidRPr="00BD549C" w:rsidRDefault="00481C5F" w:rsidP="006465CB">
            <w:pPr>
              <w:spacing w:after="0"/>
            </w:pPr>
            <w:del w:id="740" w:author="Author">
              <w:r w:rsidRPr="00BD549C" w:rsidDel="00002EDA">
                <w:delText>Contributory</w:delText>
              </w:r>
            </w:del>
            <w:ins w:id="741" w:author="Author">
              <w:r w:rsidR="00002EDA" w:rsidRPr="00002EDA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5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3" w14:textId="77777777" w:rsidR="00481C5F" w:rsidRPr="00BD549C" w:rsidRDefault="00481C5F" w:rsidP="006465CB">
            <w:pPr>
              <w:spacing w:after="0"/>
            </w:pPr>
            <w:r w:rsidRPr="00BD549C">
              <w:t>536-542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4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5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8" w14:textId="77777777" w:rsidR="00481C5F" w:rsidRPr="00BD549C" w:rsidRDefault="00481C5F" w:rsidP="006465CB">
            <w:pPr>
              <w:spacing w:after="0"/>
            </w:pPr>
            <w:r w:rsidRPr="00BD549C">
              <w:t>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6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D" w14:textId="77777777" w:rsidR="00481C5F" w:rsidRPr="00BD549C" w:rsidRDefault="00481C5F" w:rsidP="006465CB">
            <w:pPr>
              <w:spacing w:after="0"/>
            </w:pPr>
            <w:r w:rsidRPr="00BD549C">
              <w:t>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2" w14:textId="77777777" w:rsidR="00481C5F" w:rsidRPr="00BD549C" w:rsidRDefault="00481C5F" w:rsidP="006465CB">
            <w:pPr>
              <w:spacing w:after="0"/>
            </w:pPr>
            <w:r w:rsidRPr="00BD549C">
              <w:t>548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6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7" w14:textId="77777777" w:rsidR="00481C5F" w:rsidRPr="00BD549C" w:rsidRDefault="00481C5F" w:rsidP="006465CB">
            <w:pPr>
              <w:spacing w:after="0"/>
            </w:pPr>
            <w:r w:rsidRPr="00BD549C">
              <w:t>550-552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6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C" w14:textId="77777777" w:rsidR="00481C5F" w:rsidRPr="00BD549C" w:rsidRDefault="00481C5F" w:rsidP="006465CB">
            <w:pPr>
              <w:spacing w:after="0"/>
            </w:pPr>
            <w:r w:rsidRPr="00BD549C">
              <w:t>554-556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7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1" w14:textId="77777777" w:rsidR="00481C5F" w:rsidRPr="00BD549C" w:rsidRDefault="00481C5F" w:rsidP="006465CB">
            <w:pPr>
              <w:spacing w:after="0"/>
            </w:pPr>
            <w:r w:rsidRPr="00BD549C">
              <w:t>566-574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7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6" w14:textId="77777777" w:rsidR="00481C5F" w:rsidRPr="00BD549C" w:rsidRDefault="00481C5F" w:rsidP="006465CB">
            <w:pPr>
              <w:spacing w:after="0"/>
            </w:pPr>
            <w:r w:rsidRPr="00BD549C">
              <w:t>588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7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B" w14:textId="77777777" w:rsidR="00481C5F" w:rsidRPr="00BD549C" w:rsidRDefault="00481C5F" w:rsidP="006465CB">
            <w:pPr>
              <w:spacing w:after="0"/>
            </w:pPr>
            <w:r w:rsidRPr="00BD549C">
              <w:t>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8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0" w14:textId="77777777" w:rsidR="00481C5F" w:rsidRPr="00BD549C" w:rsidRDefault="00481C5F" w:rsidP="006465CB">
            <w:pPr>
              <w:spacing w:after="0"/>
            </w:pPr>
            <w:r w:rsidRPr="00BD549C">
              <w:t>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8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5" w14:textId="77777777" w:rsidR="00481C5F" w:rsidRPr="00BD549C" w:rsidRDefault="00481C5F" w:rsidP="006465CB">
            <w:pPr>
              <w:spacing w:after="0"/>
            </w:pPr>
            <w:r w:rsidRPr="00BD549C">
              <w:t>594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8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A" w14:textId="77777777" w:rsidR="00481C5F" w:rsidRPr="00BD549C" w:rsidRDefault="00481C5F" w:rsidP="006465CB">
            <w:pPr>
              <w:spacing w:after="0"/>
            </w:pPr>
            <w:r w:rsidRPr="00BD549C">
              <w:t>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B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:rsidDel="00002EDA" w14:paraId="4BDA1192" w14:textId="423CA75C" w:rsidTr="006465CB">
        <w:trPr>
          <w:del w:id="742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E" w14:textId="1EA4F20B" w:rsidR="00481C5F" w:rsidRPr="00BD549C" w:rsidDel="00002EDA" w:rsidRDefault="00481C5F" w:rsidP="006465CB">
            <w:pPr>
              <w:spacing w:after="0"/>
              <w:rPr>
                <w:del w:id="743" w:author="Author"/>
                <w:rFonts w:eastAsia="Cambria"/>
                <w:lang w:val="en-US"/>
              </w:rPr>
            </w:pPr>
            <w:del w:id="744" w:author="Author">
              <w:r w:rsidRPr="00BD549C" w:rsidDel="00002EDA">
                <w:rPr>
                  <w:rFonts w:eastAsia="Cambria"/>
                  <w:lang w:val="en-US"/>
                </w:rPr>
                <w:delText>Queensberry Street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F" w14:textId="38E66078" w:rsidR="00481C5F" w:rsidRPr="00BD549C" w:rsidDel="00002EDA" w:rsidRDefault="00481C5F" w:rsidP="006465CB">
            <w:pPr>
              <w:spacing w:after="0"/>
              <w:rPr>
                <w:del w:id="745" w:author="Author"/>
              </w:rPr>
            </w:pPr>
            <w:del w:id="746" w:author="Author">
              <w:r w:rsidRPr="00BD549C" w:rsidDel="00002EDA">
                <w:delText>604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0" w14:textId="790FB894" w:rsidR="00481C5F" w:rsidRPr="00BD549C" w:rsidDel="00002EDA" w:rsidRDefault="00481C5F" w:rsidP="006465CB">
            <w:pPr>
              <w:spacing w:after="0"/>
              <w:rPr>
                <w:del w:id="747" w:author="Author"/>
              </w:rPr>
            </w:pPr>
            <w:del w:id="748" w:author="Author">
              <w:r w:rsidRPr="00BD549C" w:rsidDel="00002EDA">
                <w:delText>Contributory</w:delText>
              </w:r>
            </w:del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1" w14:textId="1C7B5370" w:rsidR="00481C5F" w:rsidRPr="00BD549C" w:rsidDel="00002EDA" w:rsidRDefault="00481C5F" w:rsidP="006465CB">
            <w:pPr>
              <w:spacing w:after="0"/>
              <w:rPr>
                <w:del w:id="749" w:author="Author"/>
              </w:rPr>
            </w:pPr>
            <w:del w:id="750" w:author="Author">
              <w:r w:rsidDel="00002EDA">
                <w:delText>-</w:delText>
              </w:r>
            </w:del>
          </w:p>
        </w:tc>
      </w:tr>
      <w:tr w:rsidR="00481C5F" w:rsidRPr="00BD549C" w:rsidDel="00002EDA" w14:paraId="4BDA1197" w14:textId="11AD2026" w:rsidTr="006465CB">
        <w:trPr>
          <w:del w:id="751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3" w14:textId="2BED4CB0" w:rsidR="00481C5F" w:rsidRPr="00BD549C" w:rsidDel="00002EDA" w:rsidRDefault="00481C5F" w:rsidP="006465CB">
            <w:pPr>
              <w:spacing w:after="0"/>
              <w:rPr>
                <w:del w:id="752" w:author="Author"/>
                <w:rFonts w:eastAsia="Cambria"/>
                <w:lang w:val="en-US"/>
              </w:rPr>
            </w:pPr>
            <w:del w:id="753" w:author="Author">
              <w:r w:rsidRPr="00BD549C" w:rsidDel="00002EDA">
                <w:rPr>
                  <w:rFonts w:eastAsia="Cambria"/>
                  <w:lang w:val="en-US"/>
                </w:rPr>
                <w:delText>Queensberry Street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4" w14:textId="49A3D4BA" w:rsidR="00481C5F" w:rsidRPr="00BD549C" w:rsidDel="00002EDA" w:rsidRDefault="00481C5F" w:rsidP="006465CB">
            <w:pPr>
              <w:spacing w:after="0"/>
              <w:rPr>
                <w:del w:id="754" w:author="Author"/>
              </w:rPr>
            </w:pPr>
            <w:del w:id="755" w:author="Author">
              <w:r w:rsidRPr="00BD549C" w:rsidDel="00002EDA">
                <w:delText>606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5" w14:textId="2D24C6C7" w:rsidR="00481C5F" w:rsidRPr="00BD549C" w:rsidDel="00002EDA" w:rsidRDefault="00481C5F" w:rsidP="006465CB">
            <w:pPr>
              <w:spacing w:after="0"/>
              <w:rPr>
                <w:del w:id="756" w:author="Author"/>
              </w:rPr>
            </w:pPr>
            <w:del w:id="757" w:author="Author">
              <w:r w:rsidRPr="00BD549C" w:rsidDel="00002EDA">
                <w:delText>Contributory</w:delText>
              </w:r>
            </w:del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6" w14:textId="1E3C7DA7" w:rsidR="00481C5F" w:rsidRPr="00BD549C" w:rsidDel="00002EDA" w:rsidRDefault="00481C5F" w:rsidP="006465CB">
            <w:pPr>
              <w:spacing w:after="0"/>
              <w:rPr>
                <w:del w:id="758" w:author="Author"/>
              </w:rPr>
            </w:pPr>
            <w:del w:id="759" w:author="Author">
              <w:r w:rsidDel="00002EDA">
                <w:delText>-</w:delText>
              </w:r>
            </w:del>
          </w:p>
        </w:tc>
      </w:tr>
      <w:tr w:rsidR="00481C5F" w:rsidRPr="00BD549C" w14:paraId="4BDA119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9" w14:textId="77777777" w:rsidR="00481C5F" w:rsidRPr="00BD549C" w:rsidRDefault="00481C5F" w:rsidP="006465CB">
            <w:pPr>
              <w:spacing w:after="0"/>
            </w:pPr>
            <w:r w:rsidRPr="00BD549C">
              <w:t>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A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E" w14:textId="77777777" w:rsidR="00481C5F" w:rsidRPr="00BD549C" w:rsidRDefault="00481C5F" w:rsidP="006465CB">
            <w:pPr>
              <w:spacing w:after="0"/>
            </w:pPr>
            <w:r w:rsidRPr="00BD549C"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A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3" w14:textId="77777777" w:rsidR="00481C5F" w:rsidRPr="00BD549C" w:rsidRDefault="00481C5F" w:rsidP="006465CB">
            <w:pPr>
              <w:spacing w:after="0"/>
            </w:pPr>
            <w:r w:rsidRPr="00BD549C"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4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A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8" w14:textId="77777777" w:rsidR="00481C5F" w:rsidRPr="00BD549C" w:rsidRDefault="00481C5F" w:rsidP="006465CB">
            <w:pPr>
              <w:spacing w:after="0"/>
            </w:pPr>
            <w:r w:rsidRPr="00BD549C">
              <w:t>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9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B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D" w14:textId="77777777" w:rsidR="00481C5F" w:rsidRPr="00BD549C" w:rsidRDefault="00481C5F" w:rsidP="006465CB">
            <w:pPr>
              <w:spacing w:after="0"/>
            </w:pPr>
            <w:r w:rsidRPr="00BD549C">
              <w:t>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E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002EDA" w:rsidRPr="00BD549C" w14:paraId="6C878199" w14:textId="77777777" w:rsidTr="006465CB">
        <w:trPr>
          <w:ins w:id="760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D1E5" w14:textId="401225AC" w:rsidR="00002EDA" w:rsidRPr="00BD549C" w:rsidRDefault="00002EDA" w:rsidP="00002EDA">
            <w:pPr>
              <w:spacing w:after="0"/>
              <w:rPr>
                <w:ins w:id="761" w:author="Author"/>
                <w:rFonts w:eastAsia="Cambria"/>
                <w:lang w:val="en-US"/>
              </w:rPr>
            </w:pPr>
            <w:ins w:id="762" w:author="Author">
              <w:r>
                <w:rPr>
                  <w:rFonts w:eastAsia="Cambria"/>
                  <w:lang w:val="en-US"/>
                </w:rPr>
                <w:t>Queensberry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2EE2" w14:textId="133C05DD" w:rsidR="00002EDA" w:rsidRPr="00BD549C" w:rsidRDefault="00002EDA" w:rsidP="00002EDA">
            <w:pPr>
              <w:spacing w:after="0"/>
              <w:rPr>
                <w:ins w:id="763" w:author="Author"/>
              </w:rPr>
            </w:pPr>
            <w:ins w:id="764" w:author="Author">
              <w:r>
                <w:t>680-684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7523" w14:textId="00B9A29D" w:rsidR="00002EDA" w:rsidRPr="00BD549C" w:rsidRDefault="00002EDA" w:rsidP="00002EDA">
            <w:pPr>
              <w:spacing w:after="0"/>
              <w:rPr>
                <w:ins w:id="765" w:author="Author"/>
              </w:rPr>
            </w:pPr>
            <w:ins w:id="766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7BCE" w14:textId="6CA024C5" w:rsidR="00002EDA" w:rsidRDefault="00002EDA" w:rsidP="00002EDA">
            <w:pPr>
              <w:spacing w:after="0"/>
              <w:rPr>
                <w:ins w:id="767" w:author="Author"/>
              </w:rPr>
            </w:pPr>
            <w:ins w:id="768" w:author="Author">
              <w:r>
                <w:t>-</w:t>
              </w:r>
            </w:ins>
          </w:p>
        </w:tc>
      </w:tr>
      <w:tr w:rsidR="00481C5F" w:rsidRPr="00BD549C" w14:paraId="4BDA11B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2" w14:textId="77777777" w:rsidR="00481C5F" w:rsidRPr="00BD549C" w:rsidRDefault="00481C5F" w:rsidP="006465CB">
            <w:pPr>
              <w:spacing w:after="0"/>
            </w:pPr>
            <w:r w:rsidRPr="00BD549C">
              <w:t>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B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7" w14:textId="77777777" w:rsidR="00481C5F" w:rsidRPr="00BD549C" w:rsidRDefault="00481C5F" w:rsidP="006465CB">
            <w:pPr>
              <w:spacing w:after="0"/>
            </w:pPr>
            <w:r w:rsidRPr="00BD549C"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B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C" w14:textId="77777777" w:rsidR="00481C5F" w:rsidRPr="00E246A3" w:rsidRDefault="00481C5F" w:rsidP="006465CB">
            <w:pPr>
              <w:spacing w:after="0"/>
            </w:pPr>
            <w:r w:rsidRPr="00E246A3">
              <w:t>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11C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1" w14:textId="77777777" w:rsidR="00481C5F" w:rsidRPr="00E246A3" w:rsidRDefault="00481C5F" w:rsidP="006465CB">
            <w:pPr>
              <w:spacing w:after="0"/>
            </w:pPr>
            <w:r w:rsidRPr="00E246A3">
              <w:t>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11C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6" w14:textId="77777777" w:rsidR="00481C5F" w:rsidRPr="00E246A3" w:rsidRDefault="00481C5F" w:rsidP="006465CB">
            <w:pPr>
              <w:spacing w:after="0"/>
            </w:pPr>
            <w:r w:rsidRPr="00E246A3">
              <w:t>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11C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B" w14:textId="77777777" w:rsidR="00481C5F" w:rsidRPr="00E246A3" w:rsidRDefault="00481C5F" w:rsidP="006465CB">
            <w:pPr>
              <w:spacing w:after="0"/>
            </w:pPr>
            <w:r w:rsidRPr="00E246A3">
              <w:t>730-732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11D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0" w14:textId="77777777" w:rsidR="00481C5F" w:rsidRPr="00E246A3" w:rsidRDefault="00481C5F" w:rsidP="006465CB">
            <w:pPr>
              <w:spacing w:after="0"/>
            </w:pPr>
            <w:r w:rsidRPr="00E246A3">
              <w:t>736-738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:rsidDel="00002EDA" w14:paraId="4BDA11D8" w14:textId="1305C71D" w:rsidTr="006465CB">
        <w:trPr>
          <w:del w:id="769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4" w14:textId="131A356B" w:rsidR="00481C5F" w:rsidRPr="00E246A3" w:rsidDel="00002EDA" w:rsidRDefault="00481C5F" w:rsidP="006465CB">
            <w:pPr>
              <w:spacing w:after="0"/>
              <w:rPr>
                <w:del w:id="770" w:author="Author"/>
                <w:rFonts w:eastAsia="Cambria"/>
                <w:lang w:val="en-US"/>
              </w:rPr>
            </w:pPr>
            <w:del w:id="771" w:author="Author">
              <w:r w:rsidRPr="00E246A3" w:rsidDel="00002EDA">
                <w:rPr>
                  <w:rFonts w:eastAsia="Cambria"/>
                  <w:lang w:val="en-US"/>
                </w:rPr>
                <w:delText>Queensberry Street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5" w14:textId="6F8003A3" w:rsidR="00481C5F" w:rsidRPr="00E246A3" w:rsidDel="00002EDA" w:rsidRDefault="00481C5F" w:rsidP="006465CB">
            <w:pPr>
              <w:spacing w:after="0"/>
              <w:rPr>
                <w:del w:id="772" w:author="Author"/>
              </w:rPr>
            </w:pPr>
            <w:del w:id="773" w:author="Author">
              <w:r w:rsidRPr="00E246A3" w:rsidDel="00002EDA">
                <w:delText>692-694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6" w14:textId="1D188625" w:rsidR="00481C5F" w:rsidRPr="00E246A3" w:rsidDel="00002EDA" w:rsidRDefault="00481C5F" w:rsidP="006465CB">
            <w:pPr>
              <w:spacing w:after="0"/>
              <w:rPr>
                <w:del w:id="774" w:author="Author"/>
              </w:rPr>
            </w:pPr>
            <w:del w:id="775" w:author="Author">
              <w:r w:rsidRPr="00E246A3" w:rsidDel="00002EDA">
                <w:delText>Contributory</w:delText>
              </w:r>
            </w:del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7" w14:textId="50DEEBB8" w:rsidR="00481C5F" w:rsidRPr="00E246A3" w:rsidDel="00002EDA" w:rsidRDefault="00481C5F" w:rsidP="006465CB">
            <w:pPr>
              <w:spacing w:after="0"/>
              <w:rPr>
                <w:del w:id="776" w:author="Author"/>
              </w:rPr>
            </w:pPr>
            <w:del w:id="777" w:author="Author">
              <w:r w:rsidRPr="00E246A3" w:rsidDel="00002EDA">
                <w:delText>-</w:delText>
              </w:r>
            </w:del>
          </w:p>
        </w:tc>
      </w:tr>
      <w:tr w:rsidR="00751407" w:rsidRPr="000346F3" w14:paraId="128D94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B12E" w14:textId="1EDBFA26" w:rsidR="00751407" w:rsidRPr="000346F3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EACE" w14:textId="7818412B" w:rsidR="00751407" w:rsidRPr="000346F3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325-327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CA68" w14:textId="558905C2" w:rsidR="00751407" w:rsidRPr="000346F3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F56F" w14:textId="04AEB620" w:rsidR="00751407" w:rsidRPr="000346F3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8F16C9" w:rsidRPr="000346F3" w14:paraId="295690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A5C7" w14:textId="1ADD8EBC" w:rsidR="008F16C9" w:rsidRPr="00196D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9E41" w14:textId="40B97D6A" w:rsidR="008F16C9" w:rsidRPr="00196D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1115" w14:textId="270D316A" w:rsidR="008F16C9" w:rsidRPr="00196D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3AEE" w14:textId="402D642F" w:rsidR="008F16C9" w:rsidRPr="00196D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0346F3" w14:paraId="4BDA11D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9" w14:textId="77777777" w:rsidR="00481C5F" w:rsidRPr="000346F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346F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A" w14:textId="77777777" w:rsidR="00481C5F" w:rsidRPr="000346F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346F3">
              <w:rPr>
                <w:rFonts w:eastAsia="Cambria"/>
                <w:lang w:val="en-US"/>
              </w:rPr>
              <w:t>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B" w14:textId="77777777" w:rsidR="00481C5F" w:rsidRPr="000346F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346F3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C" w14:textId="77777777" w:rsidR="00481C5F" w:rsidRPr="000346F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346F3">
              <w:rPr>
                <w:rFonts w:eastAsia="Cambria"/>
                <w:lang w:val="en-US"/>
              </w:rPr>
              <w:t>-</w:t>
            </w:r>
          </w:p>
        </w:tc>
      </w:tr>
      <w:tr w:rsidR="008F16C9" w:rsidRPr="00F86C3E" w14:paraId="66C4DD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CFAA" w14:textId="438CEDDB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7224" w14:textId="108DCF6A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335-337,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B090" w14:textId="77777777" w:rsidR="008F16C9" w:rsidRPr="00E246A3" w:rsidRDefault="008F16C9" w:rsidP="008F16C9">
            <w:pPr>
              <w:spacing w:after="0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43D9" w14:textId="77777777" w:rsidR="008F16C9" w:rsidRPr="00E246A3" w:rsidRDefault="008F16C9" w:rsidP="008F16C9">
            <w:pPr>
              <w:spacing w:after="0"/>
            </w:pPr>
          </w:p>
        </w:tc>
      </w:tr>
      <w:tr w:rsidR="008F16C9" w:rsidRPr="00F86C3E" w14:paraId="77554B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14F3" w14:textId="77777777" w:rsidR="008F16C9" w:rsidRPr="00E246A3" w:rsidRDefault="008F16C9" w:rsidP="008F16C9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7310" w14:textId="2B5ADBB8" w:rsidR="008F16C9" w:rsidRPr="008F16C9" w:rsidRDefault="008F16C9" w:rsidP="008F16C9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8F16C9">
              <w:rPr>
                <w:rFonts w:cs="Arial"/>
                <w:szCs w:val="20"/>
              </w:rPr>
              <w:t>335 Queensberry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FCEA" w14:textId="57ABDCE3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5728" w14:textId="7745CF65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F86C3E" w14:paraId="1240128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1A81" w14:textId="77777777" w:rsidR="008F16C9" w:rsidRPr="00E246A3" w:rsidRDefault="008F16C9" w:rsidP="008F16C9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9038" w14:textId="4C325B37" w:rsidR="008F16C9" w:rsidRPr="008F16C9" w:rsidRDefault="008F16C9" w:rsidP="008F16C9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8F16C9">
              <w:rPr>
                <w:rFonts w:cs="Arial"/>
                <w:szCs w:val="20"/>
              </w:rPr>
              <w:t>337 Queensberry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8784" w14:textId="42E21AD5" w:rsidR="008F16C9" w:rsidRPr="00E246A3" w:rsidRDefault="008F16C9" w:rsidP="008F16C9">
            <w:pPr>
              <w:spacing w:after="0"/>
            </w:pPr>
            <w:r w:rsidRPr="00F526C6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9E41" w14:textId="772C2CA6" w:rsidR="008F16C9" w:rsidRPr="00E246A3" w:rsidRDefault="008F16C9" w:rsidP="008F16C9">
            <w:pPr>
              <w:spacing w:after="0"/>
            </w:pPr>
            <w:r w:rsidRPr="00F526C6">
              <w:t>-</w:t>
            </w:r>
          </w:p>
        </w:tc>
      </w:tr>
      <w:tr w:rsidR="008F16C9" w:rsidRPr="00F86C3E" w14:paraId="71D23A1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D879" w14:textId="74B9E33F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6C3A" w14:textId="1A4FED56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D7D8" w14:textId="0750C30E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4D16" w14:textId="40579626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F86C3E" w14:paraId="0D4CAE8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F3FA" w14:textId="7B281421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9377" w14:textId="4B993E82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351-359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074F" w14:textId="50FFD944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3BB1" w14:textId="023EEFF5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F86C3E" w14:paraId="4BDA11E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E" w14:textId="77777777" w:rsidR="00481C5F" w:rsidRPr="00E246A3" w:rsidRDefault="00481C5F" w:rsidP="006465CB">
            <w:pPr>
              <w:spacing w:after="0"/>
            </w:pPr>
            <w:r w:rsidRPr="00E246A3"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F" w14:textId="77777777" w:rsidR="00481C5F" w:rsidRPr="00E246A3" w:rsidRDefault="00481C5F" w:rsidP="006465CB">
            <w:pPr>
              <w:spacing w:after="0"/>
            </w:pPr>
            <w:r w:rsidRPr="00E246A3">
              <w:t>361-363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1E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4" w14:textId="7047E3D9" w:rsidR="00481C5F" w:rsidRPr="00E246A3" w:rsidRDefault="00481C5F" w:rsidP="006465CB">
            <w:pPr>
              <w:spacing w:after="0"/>
            </w:pPr>
            <w:r w:rsidRPr="00E246A3">
              <w:t>367-395</w:t>
            </w:r>
            <w:ins w:id="778" w:author="Author">
              <w:r w:rsidR="00002EDA">
                <w:t>,</w:t>
              </w:r>
              <w:r w:rsidR="00002EDA" w:rsidRPr="00002EDA">
                <w:t xml:space="preserve"> includes: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5" w14:textId="37E8A388" w:rsidR="00481C5F" w:rsidRPr="00E246A3" w:rsidRDefault="00481C5F" w:rsidP="006465CB">
            <w:pPr>
              <w:spacing w:after="0"/>
            </w:pPr>
            <w:del w:id="779" w:author="Author">
              <w:r w:rsidRPr="00E246A3" w:rsidDel="00002EDA">
                <w:delText>Significant</w:delText>
              </w:r>
            </w:del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6" w14:textId="26020E3B" w:rsidR="00481C5F" w:rsidRPr="00E246A3" w:rsidRDefault="00481C5F" w:rsidP="006465CB">
            <w:pPr>
              <w:spacing w:after="0"/>
            </w:pPr>
            <w:del w:id="780" w:author="Author">
              <w:r w:rsidRPr="00E246A3" w:rsidDel="00002EDA">
                <w:delText>-</w:delText>
              </w:r>
            </w:del>
          </w:p>
        </w:tc>
      </w:tr>
      <w:tr w:rsidR="00002EDA" w:rsidRPr="00BD549C" w14:paraId="1A1A1C1C" w14:textId="77777777" w:rsidTr="006465CB">
        <w:trPr>
          <w:ins w:id="781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3AC5" w14:textId="77777777" w:rsidR="00002EDA" w:rsidRPr="00E246A3" w:rsidRDefault="00002EDA" w:rsidP="00002EDA">
            <w:pPr>
              <w:spacing w:after="0"/>
              <w:rPr>
                <w:ins w:id="782" w:author="Author"/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8C88" w14:textId="014BC110" w:rsidR="00002EDA" w:rsidRPr="00E246A3" w:rsidRDefault="00002EDA" w:rsidP="00002EDA">
            <w:pPr>
              <w:pStyle w:val="ListBullet"/>
              <w:numPr>
                <w:ilvl w:val="0"/>
                <w:numId w:val="7"/>
              </w:numPr>
              <w:rPr>
                <w:ins w:id="783" w:author="Author"/>
              </w:rPr>
            </w:pPr>
            <w:ins w:id="784" w:author="Author">
              <w:r>
                <w:t xml:space="preserve">Original school </w:t>
              </w:r>
              <w:r w:rsidRPr="00002EDA">
                <w:rPr>
                  <w:rFonts w:cs="Arial"/>
                  <w:szCs w:val="20"/>
                </w:rPr>
                <w:t>building</w:t>
              </w:r>
              <w:r>
                <w:t xml:space="preserve"> 1901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05A3" w14:textId="523A24C1" w:rsidR="00002EDA" w:rsidRPr="00E246A3" w:rsidRDefault="00002EDA" w:rsidP="00002EDA">
            <w:pPr>
              <w:spacing w:after="0"/>
              <w:rPr>
                <w:ins w:id="785" w:author="Author"/>
              </w:rPr>
            </w:pPr>
            <w:ins w:id="786" w:author="Author">
              <w:r>
                <w:t>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1BF3" w14:textId="1BA0E4D2" w:rsidR="00002EDA" w:rsidRPr="00E246A3" w:rsidRDefault="00002EDA" w:rsidP="00002EDA">
            <w:pPr>
              <w:spacing w:after="0"/>
              <w:rPr>
                <w:ins w:id="787" w:author="Author"/>
              </w:rPr>
            </w:pPr>
            <w:ins w:id="788" w:author="Author">
              <w:r w:rsidRPr="00F966FF">
                <w:t>-</w:t>
              </w:r>
            </w:ins>
          </w:p>
        </w:tc>
      </w:tr>
      <w:tr w:rsidR="00481C5F" w:rsidRPr="00BD549C" w:rsidDel="00002EDA" w14:paraId="4BDA11EC" w14:textId="1F0143B8" w:rsidTr="006465CB">
        <w:trPr>
          <w:del w:id="789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8" w14:textId="4F8DE68D" w:rsidR="00481C5F" w:rsidRPr="00E246A3" w:rsidDel="00002EDA" w:rsidRDefault="00481C5F" w:rsidP="006465CB">
            <w:pPr>
              <w:spacing w:after="0"/>
              <w:rPr>
                <w:del w:id="790" w:author="Author"/>
                <w:rFonts w:eastAsia="Cambria"/>
                <w:lang w:val="en-US"/>
              </w:rPr>
            </w:pPr>
            <w:del w:id="791" w:author="Author">
              <w:r w:rsidRPr="00E246A3" w:rsidDel="00002EDA">
                <w:rPr>
                  <w:rFonts w:eastAsia="Cambria"/>
                  <w:lang w:val="en-US"/>
                </w:rPr>
                <w:delText>Queensberry Street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9" w14:textId="11D29ECB" w:rsidR="00481C5F" w:rsidRPr="00E246A3" w:rsidDel="00002EDA" w:rsidRDefault="00481C5F" w:rsidP="006465CB">
            <w:pPr>
              <w:spacing w:after="0"/>
              <w:rPr>
                <w:del w:id="792" w:author="Author"/>
              </w:rPr>
            </w:pPr>
            <w:del w:id="793" w:author="Author">
              <w:r w:rsidRPr="00E246A3" w:rsidDel="00002EDA">
                <w:delText>399-405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A" w14:textId="582296FB" w:rsidR="00481C5F" w:rsidRPr="00E246A3" w:rsidDel="00002EDA" w:rsidRDefault="00481C5F" w:rsidP="006465CB">
            <w:pPr>
              <w:spacing w:after="0"/>
              <w:rPr>
                <w:del w:id="794" w:author="Author"/>
              </w:rPr>
            </w:pPr>
            <w:del w:id="795" w:author="Author">
              <w:r w:rsidRPr="00E246A3" w:rsidDel="00002EDA">
                <w:delText>Contributory</w:delText>
              </w:r>
            </w:del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B" w14:textId="4206EEBB" w:rsidR="00481C5F" w:rsidRPr="00E246A3" w:rsidDel="00002EDA" w:rsidRDefault="00481C5F" w:rsidP="006465CB">
            <w:pPr>
              <w:spacing w:after="0"/>
              <w:rPr>
                <w:del w:id="796" w:author="Author"/>
              </w:rPr>
            </w:pPr>
            <w:del w:id="797" w:author="Author">
              <w:r w:rsidRPr="00E246A3" w:rsidDel="00002EDA">
                <w:delText>-</w:delText>
              </w:r>
            </w:del>
          </w:p>
        </w:tc>
      </w:tr>
      <w:tr w:rsidR="00481C5F" w:rsidRPr="00BD549C" w14:paraId="4BDA11F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E" w14:textId="77777777" w:rsidR="00481C5F" w:rsidRPr="00E246A3" w:rsidRDefault="00481C5F" w:rsidP="006465CB">
            <w:pPr>
              <w:spacing w:after="0"/>
            </w:pPr>
            <w:r w:rsidRPr="00E246A3">
              <w:t>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1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3" w14:textId="77777777" w:rsidR="00481C5F" w:rsidRPr="00E246A3" w:rsidRDefault="00481C5F" w:rsidP="006465CB">
            <w:pPr>
              <w:spacing w:after="0"/>
            </w:pPr>
            <w:r w:rsidRPr="00E246A3">
              <w:t>411-413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1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8" w14:textId="77777777" w:rsidR="00481C5F" w:rsidRPr="00E246A3" w:rsidRDefault="00481C5F" w:rsidP="006465CB">
            <w:pPr>
              <w:spacing w:after="0"/>
            </w:pPr>
            <w:r w:rsidRPr="00E246A3">
              <w:t>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D" w14:textId="77777777" w:rsidR="00481C5F" w:rsidRPr="00E246A3" w:rsidRDefault="00481C5F" w:rsidP="006465CB">
            <w:pPr>
              <w:spacing w:after="0"/>
            </w:pPr>
            <w:r w:rsidRPr="00E246A3">
              <w:t>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0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2" w14:textId="77777777" w:rsidR="00481C5F" w:rsidRPr="00E246A3" w:rsidRDefault="00481C5F" w:rsidP="006465CB">
            <w:pPr>
              <w:spacing w:after="0"/>
            </w:pPr>
            <w:r w:rsidRPr="00E246A3">
              <w:t>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0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7" w14:textId="77777777" w:rsidR="00481C5F" w:rsidRPr="00E246A3" w:rsidRDefault="00481C5F" w:rsidP="006465CB">
            <w:pPr>
              <w:spacing w:after="0"/>
            </w:pPr>
            <w:r w:rsidRPr="00E246A3">
              <w:t>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9" w14:textId="656894C2" w:rsidR="00481C5F" w:rsidRPr="00E246A3" w:rsidRDefault="00002EDA" w:rsidP="006465CB">
            <w:pPr>
              <w:spacing w:after="0"/>
            </w:pPr>
            <w:ins w:id="798" w:author="Author">
              <w:r w:rsidRPr="00002EDA">
                <w:t>Significant</w:t>
              </w:r>
              <w:r w:rsidRPr="00002EDA" w:rsidDel="00002EDA">
                <w:t xml:space="preserve"> </w:t>
              </w:r>
            </w:ins>
            <w:del w:id="799" w:author="Author">
              <w:r w:rsidR="00481C5F" w:rsidRPr="00E246A3" w:rsidDel="00002EDA">
                <w:delText>-</w:delText>
              </w:r>
            </w:del>
          </w:p>
        </w:tc>
      </w:tr>
      <w:tr w:rsidR="00481C5F" w:rsidRPr="00BD549C" w14:paraId="4BDA120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C" w14:textId="77777777" w:rsidR="00481C5F" w:rsidRPr="00E246A3" w:rsidRDefault="00481C5F" w:rsidP="006465CB">
            <w:pPr>
              <w:spacing w:after="0"/>
            </w:pPr>
            <w:r w:rsidRPr="00E246A3">
              <w:t>441-443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E" w14:textId="258AA2CD" w:rsidR="00481C5F" w:rsidRPr="00E246A3" w:rsidRDefault="00002EDA" w:rsidP="00002EDA">
            <w:pPr>
              <w:spacing w:after="0"/>
            </w:pPr>
            <w:ins w:id="800" w:author="Author">
              <w:r w:rsidRPr="00002EDA">
                <w:t>Significant</w:t>
              </w:r>
            </w:ins>
            <w:del w:id="801" w:author="Author">
              <w:r w:rsidR="00481C5F" w:rsidRPr="00E246A3" w:rsidDel="00002EDA">
                <w:delText>-</w:delText>
              </w:r>
            </w:del>
          </w:p>
        </w:tc>
      </w:tr>
      <w:tr w:rsidR="008F16C9" w:rsidRPr="00BD549C" w14:paraId="4CE6B80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57E5" w14:textId="57E811D1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A4C4" w14:textId="7D0060A1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445-447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AC00" w14:textId="1287FB4D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60B4" w14:textId="0F5A4284" w:rsidR="008F16C9" w:rsidRPr="00E246A3" w:rsidRDefault="00002EDA" w:rsidP="00002EDA">
            <w:pPr>
              <w:spacing w:after="0"/>
            </w:pPr>
            <w:ins w:id="802" w:author="Author">
              <w:r w:rsidRPr="00002EDA">
                <w:rPr>
                  <w:rFonts w:cs="Arial"/>
                  <w:szCs w:val="20"/>
                </w:rPr>
                <w:t>Significant</w:t>
              </w:r>
            </w:ins>
            <w:del w:id="803" w:author="Author">
              <w:r w:rsidR="008F16C9" w:rsidRPr="00F526C6" w:rsidDel="00002EDA">
                <w:rPr>
                  <w:rFonts w:cs="Arial"/>
                  <w:szCs w:val="20"/>
                </w:rPr>
                <w:delText>-</w:delText>
              </w:r>
            </w:del>
          </w:p>
        </w:tc>
      </w:tr>
      <w:tr w:rsidR="00481C5F" w:rsidRPr="00BD549C" w14:paraId="4BDA12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1" w14:textId="77777777" w:rsidR="00481C5F" w:rsidRPr="00E246A3" w:rsidRDefault="00481C5F" w:rsidP="006465CB">
            <w:pPr>
              <w:spacing w:after="0"/>
            </w:pPr>
            <w:r w:rsidRPr="00E246A3">
              <w:t>451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121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6" w14:textId="77777777" w:rsidR="00481C5F" w:rsidRPr="00E246A3" w:rsidRDefault="00481C5F" w:rsidP="006465CB">
            <w:pPr>
              <w:spacing w:after="0"/>
            </w:pPr>
            <w:r w:rsidRPr="00E246A3">
              <w:t>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121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B" w14:textId="77777777" w:rsidR="00481C5F" w:rsidRPr="00E246A3" w:rsidRDefault="00481C5F" w:rsidP="006465CB">
            <w:pPr>
              <w:spacing w:after="0"/>
            </w:pPr>
            <w:r w:rsidRPr="00E246A3">
              <w:t>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122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0" w14:textId="77777777" w:rsidR="00481C5F" w:rsidRPr="00E246A3" w:rsidRDefault="00481C5F" w:rsidP="006465CB">
            <w:pPr>
              <w:spacing w:after="0"/>
            </w:pPr>
            <w:r w:rsidRPr="00E246A3">
              <w:t>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122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5" w14:textId="77777777" w:rsidR="00481C5F" w:rsidRPr="00E246A3" w:rsidRDefault="00481C5F" w:rsidP="006465CB">
            <w:pPr>
              <w:spacing w:after="0"/>
            </w:pPr>
            <w:r w:rsidRPr="00E246A3">
              <w:t>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12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A" w14:textId="77777777" w:rsidR="00481C5F" w:rsidRPr="00E246A3" w:rsidRDefault="00481C5F" w:rsidP="006465CB">
            <w:pPr>
              <w:spacing w:after="0"/>
            </w:pPr>
            <w:r w:rsidRPr="00E246A3">
              <w:t>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123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F" w14:textId="77777777" w:rsidR="00481C5F" w:rsidRPr="00E246A3" w:rsidRDefault="00481C5F" w:rsidP="006465CB">
            <w:pPr>
              <w:spacing w:after="0"/>
            </w:pPr>
            <w:r w:rsidRPr="00E246A3">
              <w:t>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12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4" w14:textId="77777777" w:rsidR="00481C5F" w:rsidRPr="00E246A3" w:rsidRDefault="00481C5F" w:rsidP="006465CB">
            <w:pPr>
              <w:spacing w:after="0"/>
            </w:pPr>
            <w:r w:rsidRPr="00E246A3">
              <w:t>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002EDA" w:rsidRPr="00BD549C" w14:paraId="4BDA12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8" w14:textId="77777777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9" w14:textId="77777777" w:rsidR="00002EDA" w:rsidRPr="00E246A3" w:rsidRDefault="00002EDA" w:rsidP="00002EDA">
            <w:pPr>
              <w:spacing w:after="0"/>
            </w:pPr>
            <w:r w:rsidRPr="00E246A3">
              <w:t>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A" w14:textId="77777777" w:rsidR="00002EDA" w:rsidRPr="00E246A3" w:rsidRDefault="00002EDA" w:rsidP="00002EDA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B" w14:textId="5AD71E12" w:rsidR="00002EDA" w:rsidRPr="00E246A3" w:rsidRDefault="00002EDA" w:rsidP="00002EDA">
            <w:pPr>
              <w:spacing w:after="0"/>
            </w:pPr>
            <w:ins w:id="804" w:author="Author">
              <w:r w:rsidRPr="000F4916">
                <w:t>Significant</w:t>
              </w:r>
            </w:ins>
            <w:del w:id="805" w:author="Author">
              <w:r w:rsidRPr="00E246A3" w:rsidDel="00187F78">
                <w:delText>-</w:delText>
              </w:r>
            </w:del>
          </w:p>
        </w:tc>
      </w:tr>
      <w:tr w:rsidR="00002EDA" w:rsidRPr="00BD549C" w14:paraId="4BDA124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D" w14:textId="77777777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E" w14:textId="77777777" w:rsidR="00002EDA" w:rsidRPr="00E246A3" w:rsidRDefault="00002EDA" w:rsidP="00002EDA">
            <w:pPr>
              <w:spacing w:after="0"/>
            </w:pPr>
            <w:r w:rsidRPr="00E246A3">
              <w:t>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F" w14:textId="77777777" w:rsidR="00002EDA" w:rsidRPr="00E246A3" w:rsidRDefault="00002EDA" w:rsidP="00002EDA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0" w14:textId="45593C1E" w:rsidR="00002EDA" w:rsidRPr="00E246A3" w:rsidRDefault="00002EDA" w:rsidP="00002EDA">
            <w:pPr>
              <w:spacing w:after="0"/>
            </w:pPr>
            <w:ins w:id="806" w:author="Author">
              <w:r w:rsidRPr="000F4916">
                <w:t>Significant</w:t>
              </w:r>
            </w:ins>
            <w:del w:id="807" w:author="Author">
              <w:r w:rsidRPr="00E246A3" w:rsidDel="00187F78">
                <w:delText>-</w:delText>
              </w:r>
            </w:del>
          </w:p>
        </w:tc>
      </w:tr>
      <w:tr w:rsidR="00002EDA" w:rsidRPr="00BD549C" w14:paraId="4BDA124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2" w14:textId="77777777" w:rsidR="00002EDA" w:rsidRPr="00BD549C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3" w14:textId="77777777" w:rsidR="00002EDA" w:rsidRPr="00BD549C" w:rsidRDefault="00002EDA" w:rsidP="00002EDA">
            <w:pPr>
              <w:spacing w:after="0"/>
            </w:pPr>
            <w:r w:rsidRPr="00BD549C">
              <w:t>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4" w14:textId="77777777" w:rsidR="00002EDA" w:rsidRPr="00BD549C" w:rsidRDefault="00002EDA" w:rsidP="00002EDA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5" w14:textId="1A108D49" w:rsidR="00002EDA" w:rsidRPr="00BD549C" w:rsidRDefault="00002EDA" w:rsidP="00002EDA">
            <w:pPr>
              <w:spacing w:after="0"/>
            </w:pPr>
            <w:ins w:id="808" w:author="Author">
              <w:r w:rsidRPr="000F4916">
                <w:t>Significant</w:t>
              </w:r>
            </w:ins>
            <w:del w:id="809" w:author="Author">
              <w:r w:rsidDel="00187F78">
                <w:delText>-</w:delText>
              </w:r>
            </w:del>
          </w:p>
        </w:tc>
      </w:tr>
      <w:tr w:rsidR="00002EDA" w:rsidRPr="00BD549C" w14:paraId="4BDA12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7" w14:textId="77777777" w:rsidR="00002EDA" w:rsidRPr="00BD549C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8" w14:textId="77777777" w:rsidR="00002EDA" w:rsidRPr="00BD549C" w:rsidRDefault="00002EDA" w:rsidP="00002EDA">
            <w:pPr>
              <w:spacing w:after="0"/>
            </w:pPr>
            <w:r w:rsidRPr="00BD549C">
              <w:t>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9" w14:textId="77777777" w:rsidR="00002EDA" w:rsidRPr="00BD549C" w:rsidRDefault="00002EDA" w:rsidP="00002EDA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A" w14:textId="5951DA71" w:rsidR="00002EDA" w:rsidRPr="00BD549C" w:rsidRDefault="00002EDA" w:rsidP="00002EDA">
            <w:pPr>
              <w:spacing w:after="0"/>
            </w:pPr>
            <w:ins w:id="810" w:author="Author">
              <w:r w:rsidRPr="000F4916">
                <w:t>Significant</w:t>
              </w:r>
            </w:ins>
            <w:del w:id="811" w:author="Author">
              <w:r w:rsidDel="00187F78">
                <w:delText>-</w:delText>
              </w:r>
            </w:del>
          </w:p>
        </w:tc>
      </w:tr>
      <w:tr w:rsidR="00002EDA" w:rsidRPr="00BD549C" w14:paraId="4BDA125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C" w14:textId="77777777" w:rsidR="00002EDA" w:rsidRPr="00BD549C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D" w14:textId="77777777" w:rsidR="00002EDA" w:rsidRPr="00BD549C" w:rsidRDefault="00002EDA" w:rsidP="00002EDA">
            <w:pPr>
              <w:spacing w:after="0"/>
            </w:pPr>
            <w:r w:rsidRPr="00BD549C">
              <w:t>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E" w14:textId="77777777" w:rsidR="00002EDA" w:rsidRPr="00BD549C" w:rsidRDefault="00002EDA" w:rsidP="00002EDA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F" w14:textId="18CC6D23" w:rsidR="00002EDA" w:rsidRPr="00BD549C" w:rsidRDefault="00002EDA" w:rsidP="00002EDA">
            <w:pPr>
              <w:spacing w:after="0"/>
            </w:pPr>
            <w:ins w:id="812" w:author="Author">
              <w:r w:rsidRPr="000F4916">
                <w:t>Significant</w:t>
              </w:r>
            </w:ins>
            <w:del w:id="813" w:author="Author">
              <w:r w:rsidDel="00187F78">
                <w:delText>-</w:delText>
              </w:r>
            </w:del>
          </w:p>
        </w:tc>
      </w:tr>
      <w:tr w:rsidR="00002EDA" w:rsidRPr="00BD549C" w14:paraId="4BDA125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1" w14:textId="77777777" w:rsidR="00002EDA" w:rsidRPr="00BD549C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2" w14:textId="77777777" w:rsidR="00002EDA" w:rsidRPr="00BD549C" w:rsidRDefault="00002EDA" w:rsidP="00002EDA">
            <w:pPr>
              <w:spacing w:after="0"/>
            </w:pPr>
            <w:r w:rsidRPr="00BD549C">
              <w:t>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3" w14:textId="77777777" w:rsidR="00002EDA" w:rsidRPr="00BD549C" w:rsidRDefault="00002EDA" w:rsidP="00002EDA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4" w14:textId="5412165E" w:rsidR="00002EDA" w:rsidRPr="00BD549C" w:rsidRDefault="00002EDA" w:rsidP="00002EDA">
            <w:pPr>
              <w:spacing w:after="0"/>
            </w:pPr>
            <w:ins w:id="814" w:author="Author">
              <w:r w:rsidRPr="000F4916">
                <w:t>Significant</w:t>
              </w:r>
            </w:ins>
            <w:del w:id="815" w:author="Author">
              <w:r w:rsidDel="00187F78">
                <w:delText>-</w:delText>
              </w:r>
            </w:del>
          </w:p>
        </w:tc>
      </w:tr>
      <w:tr w:rsidR="00481C5F" w:rsidRPr="00BD549C" w14:paraId="4BDA12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7" w14:textId="77777777" w:rsidR="00481C5F" w:rsidRPr="00BD549C" w:rsidRDefault="00481C5F" w:rsidP="006465CB">
            <w:pPr>
              <w:spacing w:after="0"/>
            </w:pPr>
            <w:r w:rsidRPr="00BD549C">
              <w:t>485-489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9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125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C" w14:textId="77777777" w:rsidR="00481C5F" w:rsidRPr="00E246A3" w:rsidRDefault="00481C5F" w:rsidP="006465CB">
            <w:pPr>
              <w:spacing w:after="0"/>
            </w:pPr>
            <w:r w:rsidRPr="00E246A3">
              <w:t>509-511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6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1" w14:textId="77777777" w:rsidR="00481C5F" w:rsidRPr="00E246A3" w:rsidRDefault="00481C5F" w:rsidP="006465CB">
            <w:pPr>
              <w:spacing w:after="0"/>
            </w:pPr>
            <w:r w:rsidRPr="00E246A3">
              <w:t>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6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6" w14:textId="77777777" w:rsidR="00481C5F" w:rsidRPr="00E246A3" w:rsidRDefault="00481C5F" w:rsidP="006465CB">
            <w:pPr>
              <w:spacing w:after="0"/>
            </w:pPr>
            <w:r w:rsidRPr="00E246A3">
              <w:t>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6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B" w14:textId="77777777" w:rsidR="00481C5F" w:rsidRPr="00E246A3" w:rsidRDefault="00481C5F" w:rsidP="006465CB">
            <w:pPr>
              <w:spacing w:after="0"/>
            </w:pPr>
            <w:r w:rsidRPr="00E246A3">
              <w:t>547-553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7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0" w14:textId="77777777" w:rsidR="00481C5F" w:rsidRPr="00E246A3" w:rsidRDefault="00481C5F" w:rsidP="006465CB">
            <w:pPr>
              <w:spacing w:after="0"/>
            </w:pPr>
            <w:r w:rsidRPr="00E246A3">
              <w:t>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7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5" w14:textId="77777777" w:rsidR="00481C5F" w:rsidRPr="00E246A3" w:rsidRDefault="00481C5F" w:rsidP="006465CB">
            <w:pPr>
              <w:spacing w:after="0"/>
            </w:pPr>
            <w:r w:rsidRPr="00E246A3">
              <w:t>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7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A" w14:textId="77777777" w:rsidR="00481C5F" w:rsidRPr="00E246A3" w:rsidRDefault="00481C5F" w:rsidP="006465CB">
            <w:pPr>
              <w:spacing w:after="0"/>
            </w:pPr>
            <w:r w:rsidRPr="00E246A3">
              <w:t>579-589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751407" w:rsidRPr="000346F3" w14:paraId="7CA4164A" w14:textId="77777777" w:rsidTr="00DD17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B8FC" w14:textId="77777777" w:rsidR="00751407" w:rsidRPr="000346F3" w:rsidRDefault="00751407" w:rsidP="00DD178E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48F5" w14:textId="77777777" w:rsidR="00751407" w:rsidRPr="000346F3" w:rsidRDefault="00751407" w:rsidP="00DD178E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591-599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9553" w14:textId="77777777" w:rsidR="00751407" w:rsidRPr="000346F3" w:rsidRDefault="00751407" w:rsidP="00DD178E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8570" w14:textId="77777777" w:rsidR="00751407" w:rsidRPr="000346F3" w:rsidRDefault="00751407" w:rsidP="00DD178E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BD549C" w14:paraId="4BDA12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F" w14:textId="77777777" w:rsidR="00481C5F" w:rsidRPr="00E246A3" w:rsidRDefault="00481C5F" w:rsidP="006465CB">
            <w:pPr>
              <w:spacing w:after="0"/>
            </w:pPr>
            <w:r w:rsidRPr="00E246A3">
              <w:t>603-615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8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4" w14:textId="77777777" w:rsidR="00481C5F" w:rsidRPr="00E246A3" w:rsidRDefault="00481C5F" w:rsidP="006465CB">
            <w:pPr>
              <w:spacing w:after="0"/>
            </w:pPr>
            <w:r w:rsidRPr="00E246A3">
              <w:t>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9" w14:textId="77777777" w:rsidR="00481C5F" w:rsidRPr="00E246A3" w:rsidRDefault="00481C5F" w:rsidP="006465CB">
            <w:pPr>
              <w:spacing w:after="0"/>
            </w:pPr>
            <w:r w:rsidRPr="00E246A3"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E" w14:textId="77777777" w:rsidR="00481C5F" w:rsidRPr="00E246A3" w:rsidRDefault="00481C5F" w:rsidP="006465CB">
            <w:pPr>
              <w:spacing w:after="0"/>
            </w:pPr>
            <w:r w:rsidRPr="00E246A3">
              <w:t>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3" w14:textId="77777777" w:rsidR="00481C5F" w:rsidRPr="00E246A3" w:rsidRDefault="00481C5F" w:rsidP="006465CB">
            <w:pPr>
              <w:spacing w:after="0"/>
            </w:pPr>
            <w:r w:rsidRPr="00E246A3">
              <w:t>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9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8" w14:textId="77777777" w:rsidR="00481C5F" w:rsidRPr="00E246A3" w:rsidRDefault="00481C5F" w:rsidP="006465CB">
            <w:pPr>
              <w:spacing w:after="0"/>
            </w:pPr>
            <w:r w:rsidRPr="00E246A3">
              <w:t>647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D" w14:textId="77777777" w:rsidR="00481C5F" w:rsidRPr="00E246A3" w:rsidRDefault="00481C5F" w:rsidP="006465CB">
            <w:pPr>
              <w:spacing w:after="0"/>
            </w:pPr>
            <w:r w:rsidRPr="00E246A3">
              <w:t>649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A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2" w14:textId="77777777" w:rsidR="00481C5F" w:rsidRPr="00E246A3" w:rsidRDefault="00481C5F" w:rsidP="006465CB">
            <w:pPr>
              <w:spacing w:after="0"/>
            </w:pPr>
            <w:r w:rsidRPr="00E246A3">
              <w:t>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7" w14:textId="77777777" w:rsidR="00481C5F" w:rsidRPr="00E246A3" w:rsidRDefault="00481C5F" w:rsidP="006465CB">
            <w:pPr>
              <w:spacing w:after="0"/>
            </w:pPr>
            <w:r w:rsidRPr="00E246A3">
              <w:t>681-683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A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C" w14:textId="77777777" w:rsidR="00481C5F" w:rsidRPr="00E246A3" w:rsidRDefault="00481C5F" w:rsidP="006465CB">
            <w:pPr>
              <w:spacing w:after="0"/>
            </w:pPr>
            <w:r w:rsidRPr="00E246A3">
              <w:t>Cast Iron Urinal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B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Raglan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1" w14:textId="77777777" w:rsidR="00481C5F" w:rsidRPr="00E246A3" w:rsidRDefault="00481C5F" w:rsidP="006465CB">
            <w:pPr>
              <w:spacing w:after="0"/>
            </w:pPr>
            <w:r w:rsidRPr="00E246A3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B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6" w14:textId="77777777" w:rsidR="00481C5F" w:rsidRPr="00E246A3" w:rsidRDefault="00481C5F" w:rsidP="006465CB">
            <w:pPr>
              <w:spacing w:after="0"/>
            </w:pPr>
            <w:r w:rsidRPr="00E246A3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B" w14:textId="77777777" w:rsidR="00481C5F" w:rsidRPr="00E246A3" w:rsidRDefault="00481C5F" w:rsidP="006465CB">
            <w:pPr>
              <w:spacing w:after="0"/>
            </w:pPr>
            <w:r w:rsidRPr="00E246A3">
              <w:t>72-74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C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0" w14:textId="77777777" w:rsidR="00481C5F" w:rsidRPr="00E246A3" w:rsidRDefault="00481C5F" w:rsidP="006465CB">
            <w:pPr>
              <w:spacing w:after="0"/>
            </w:pPr>
            <w:r w:rsidRPr="00E246A3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5" w14:textId="77777777" w:rsidR="00481C5F" w:rsidRPr="00E246A3" w:rsidRDefault="00481C5F" w:rsidP="006465CB">
            <w:pPr>
              <w:spacing w:after="0"/>
            </w:pPr>
            <w:r w:rsidRPr="00E246A3"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C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A" w14:textId="77777777" w:rsidR="00481C5F" w:rsidRPr="00E246A3" w:rsidRDefault="00481C5F" w:rsidP="006465CB">
            <w:pPr>
              <w:spacing w:after="0"/>
            </w:pPr>
            <w:r w:rsidRPr="00E246A3"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D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F" w14:textId="77777777" w:rsidR="00481C5F" w:rsidRPr="00E246A3" w:rsidRDefault="00481C5F" w:rsidP="006465CB">
            <w:pPr>
              <w:spacing w:after="0"/>
            </w:pPr>
            <w:r w:rsidRPr="00E246A3">
              <w:t>80A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4" w14:textId="77777777" w:rsidR="00481C5F" w:rsidRPr="00E246A3" w:rsidRDefault="00481C5F" w:rsidP="006465CB">
            <w:pPr>
              <w:spacing w:after="0"/>
            </w:pPr>
            <w:r w:rsidRPr="00E246A3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9" w14:textId="77777777" w:rsidR="00481C5F" w:rsidRPr="00E246A3" w:rsidRDefault="00481C5F" w:rsidP="006465CB">
            <w:pPr>
              <w:spacing w:after="0"/>
            </w:pPr>
            <w:r w:rsidRPr="00E246A3"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E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E" w14:textId="77777777" w:rsidR="00481C5F" w:rsidRPr="00E246A3" w:rsidRDefault="00481C5F" w:rsidP="006465CB">
            <w:pPr>
              <w:spacing w:after="0"/>
            </w:pPr>
            <w:r w:rsidRPr="00E246A3"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E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3" w14:textId="77777777" w:rsidR="00481C5F" w:rsidRPr="00E246A3" w:rsidRDefault="00481C5F" w:rsidP="006465CB">
            <w:pPr>
              <w:spacing w:after="0"/>
            </w:pPr>
            <w:r w:rsidRPr="00E246A3">
              <w:t>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E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8" w14:textId="77777777" w:rsidR="00481C5F" w:rsidRPr="00E246A3" w:rsidRDefault="00481C5F" w:rsidP="006465CB">
            <w:pPr>
              <w:spacing w:after="0"/>
            </w:pPr>
            <w:r w:rsidRPr="00E246A3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F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D" w14:textId="77777777" w:rsidR="00481C5F" w:rsidRPr="00E246A3" w:rsidRDefault="00481C5F" w:rsidP="006465CB">
            <w:pPr>
              <w:spacing w:after="0"/>
            </w:pPr>
            <w:r w:rsidRPr="00E246A3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F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2" w14:textId="77777777" w:rsidR="00481C5F" w:rsidRPr="00E246A3" w:rsidRDefault="00481C5F" w:rsidP="006465CB">
            <w:pPr>
              <w:spacing w:after="0"/>
            </w:pPr>
            <w:r w:rsidRPr="00E246A3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7" w14:textId="77777777" w:rsidR="00481C5F" w:rsidRPr="00E246A3" w:rsidRDefault="00481C5F" w:rsidP="006465CB">
            <w:pPr>
              <w:spacing w:after="0"/>
            </w:pPr>
            <w:r w:rsidRPr="00E246A3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F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C" w14:textId="77777777" w:rsidR="00481C5F" w:rsidRPr="00E246A3" w:rsidRDefault="00481C5F" w:rsidP="006465CB">
            <w:pPr>
              <w:spacing w:after="0"/>
            </w:pPr>
            <w:r w:rsidRPr="00E246A3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30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1" w14:textId="77777777" w:rsidR="00481C5F" w:rsidRPr="00E246A3" w:rsidRDefault="00481C5F" w:rsidP="006465CB">
            <w:pPr>
              <w:spacing w:after="0"/>
            </w:pPr>
            <w:r w:rsidRPr="00E246A3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30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6" w14:textId="77777777" w:rsidR="00481C5F" w:rsidRPr="00E246A3" w:rsidRDefault="00481C5F" w:rsidP="006465CB">
            <w:pPr>
              <w:spacing w:after="0"/>
            </w:pPr>
            <w:r w:rsidRPr="00E246A3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30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B" w14:textId="77777777" w:rsidR="00481C5F" w:rsidRPr="00E246A3" w:rsidRDefault="00481C5F" w:rsidP="006465CB">
            <w:pPr>
              <w:spacing w:after="0"/>
            </w:pPr>
            <w:r w:rsidRPr="00E246A3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31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0" w14:textId="77777777" w:rsidR="00481C5F" w:rsidRPr="00E246A3" w:rsidRDefault="00481C5F" w:rsidP="006465CB">
            <w:pPr>
              <w:spacing w:after="0"/>
            </w:pPr>
            <w:r w:rsidRPr="00E246A3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31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5" w14:textId="77777777" w:rsidR="00481C5F" w:rsidRPr="00E246A3" w:rsidRDefault="00481C5F" w:rsidP="006465CB">
            <w:pPr>
              <w:spacing w:after="0"/>
            </w:pPr>
            <w:r w:rsidRPr="00E246A3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1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A" w14:textId="77777777" w:rsidR="00481C5F" w:rsidRPr="00E246A3" w:rsidRDefault="00481C5F" w:rsidP="006465CB">
            <w:pPr>
              <w:spacing w:after="0"/>
            </w:pPr>
            <w:r w:rsidRPr="00E246A3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B" w14:textId="77777777" w:rsidR="00481C5F" w:rsidRPr="00E246A3" w:rsidRDefault="00481C5F" w:rsidP="006465CB">
            <w:pPr>
              <w:spacing w:after="0"/>
            </w:pPr>
            <w:r w:rsidRPr="00E246A3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2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F" w14:textId="77777777" w:rsidR="00481C5F" w:rsidRPr="00E246A3" w:rsidRDefault="00481C5F" w:rsidP="006465CB">
            <w:pPr>
              <w:spacing w:after="0"/>
            </w:pPr>
            <w:r w:rsidRPr="00E246A3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2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4" w14:textId="77777777" w:rsidR="00481C5F" w:rsidRPr="00E246A3" w:rsidRDefault="00481C5F" w:rsidP="006465CB">
            <w:pPr>
              <w:spacing w:after="0"/>
            </w:pPr>
            <w:r w:rsidRPr="00E246A3"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2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9" w14:textId="77777777" w:rsidR="00481C5F" w:rsidRPr="00E246A3" w:rsidRDefault="00481C5F" w:rsidP="006465CB">
            <w:pPr>
              <w:spacing w:after="0"/>
            </w:pPr>
            <w:r w:rsidRPr="00E246A3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3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E" w14:textId="77777777" w:rsidR="00481C5F" w:rsidRPr="00E246A3" w:rsidRDefault="00481C5F" w:rsidP="006465CB">
            <w:pPr>
              <w:spacing w:after="0"/>
            </w:pPr>
            <w:r w:rsidRPr="00E246A3"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F" w14:textId="77777777" w:rsidR="00481C5F" w:rsidRPr="00E246A3" w:rsidRDefault="00481C5F" w:rsidP="006465CB">
            <w:pPr>
              <w:spacing w:after="0"/>
            </w:pPr>
            <w:r w:rsidRPr="00E246A3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3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3" w14:textId="77777777" w:rsidR="00481C5F" w:rsidRPr="00E246A3" w:rsidRDefault="00481C5F" w:rsidP="006465CB">
            <w:pPr>
              <w:spacing w:after="0"/>
            </w:pPr>
            <w:r w:rsidRPr="00E246A3"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8" w14:textId="77777777" w:rsidR="00481C5F" w:rsidRPr="00E246A3" w:rsidRDefault="00481C5F" w:rsidP="006465CB">
            <w:pPr>
              <w:spacing w:after="0"/>
            </w:pPr>
            <w:r w:rsidRPr="00E246A3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134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D" w14:textId="77777777" w:rsidR="00481C5F" w:rsidRPr="00E246A3" w:rsidRDefault="00481C5F" w:rsidP="006465CB">
            <w:pPr>
              <w:spacing w:after="0"/>
            </w:pPr>
            <w:r w:rsidRPr="00E246A3"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E" w14:textId="77777777" w:rsidR="00481C5F" w:rsidRPr="00E246A3" w:rsidRDefault="00481C5F" w:rsidP="006465CB">
            <w:pPr>
              <w:spacing w:after="0"/>
            </w:pPr>
            <w:r w:rsidRPr="00E246A3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4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2" w14:textId="77777777" w:rsidR="00481C5F" w:rsidRPr="00E246A3" w:rsidRDefault="00481C5F" w:rsidP="006465CB">
            <w:pPr>
              <w:spacing w:after="0"/>
            </w:pPr>
            <w:r w:rsidRPr="00E246A3"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4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7" w14:textId="77777777" w:rsidR="00481C5F" w:rsidRPr="00E246A3" w:rsidRDefault="00481C5F" w:rsidP="006465CB">
            <w:pPr>
              <w:spacing w:after="0"/>
            </w:pPr>
            <w:r w:rsidRPr="00E246A3"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C" w14:textId="77777777" w:rsidR="00481C5F" w:rsidRPr="00E246A3" w:rsidRDefault="00481C5F" w:rsidP="006465CB">
            <w:pPr>
              <w:spacing w:after="0"/>
            </w:pPr>
            <w:r w:rsidRPr="00E246A3"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5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1" w14:textId="77777777" w:rsidR="00481C5F" w:rsidRPr="00E246A3" w:rsidRDefault="00481C5F" w:rsidP="006465CB">
            <w:pPr>
              <w:spacing w:after="0"/>
            </w:pPr>
            <w:r w:rsidRPr="00E246A3"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5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6" w14:textId="77777777" w:rsidR="00481C5F" w:rsidRPr="00E246A3" w:rsidRDefault="00481C5F" w:rsidP="006465CB">
            <w:pPr>
              <w:spacing w:after="0"/>
            </w:pPr>
            <w:r w:rsidRPr="00E246A3"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2A448F" w14:paraId="4BDA135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B" w14:textId="77777777" w:rsidR="00481C5F" w:rsidRPr="00E246A3" w:rsidRDefault="00481C5F" w:rsidP="006465CB">
            <w:pPr>
              <w:spacing w:after="0"/>
            </w:pPr>
            <w:r w:rsidRPr="00E246A3"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E45968" w14:paraId="4BDA136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F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0" w14:textId="77777777" w:rsidR="00481C5F" w:rsidRPr="00E45968" w:rsidRDefault="00481C5F" w:rsidP="006465CB">
            <w:pPr>
              <w:spacing w:after="0"/>
            </w:pPr>
            <w:r w:rsidRPr="00E45968">
              <w:t>132A, also known as rear 132 Roden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1" w14:textId="77777777" w:rsidR="00481C5F" w:rsidRPr="00E45968" w:rsidRDefault="00481C5F" w:rsidP="006465CB">
            <w:pPr>
              <w:spacing w:after="0"/>
            </w:pPr>
            <w:r w:rsidRPr="00E45968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2" w14:textId="77777777" w:rsidR="00481C5F" w:rsidRPr="00E45968" w:rsidRDefault="00481C5F" w:rsidP="006465CB">
            <w:pPr>
              <w:spacing w:after="0"/>
            </w:pPr>
            <w:r w:rsidRPr="00E45968">
              <w:t>-</w:t>
            </w:r>
          </w:p>
        </w:tc>
      </w:tr>
      <w:tr w:rsidR="00481C5F" w:rsidRPr="005033F8" w14:paraId="4BDA136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4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5" w14:textId="77777777" w:rsidR="00481C5F" w:rsidRPr="00E45968" w:rsidRDefault="00481C5F" w:rsidP="006465CB">
            <w:pPr>
              <w:spacing w:after="0"/>
            </w:pPr>
            <w:r w:rsidRPr="00E45968"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6" w14:textId="77777777" w:rsidR="00481C5F" w:rsidRPr="00E45968" w:rsidRDefault="00481C5F" w:rsidP="006465CB">
            <w:pPr>
              <w:spacing w:after="0"/>
            </w:pPr>
            <w:r w:rsidRPr="00E45968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7" w14:textId="77777777" w:rsidR="00481C5F" w:rsidRPr="00E246A3" w:rsidRDefault="00481C5F" w:rsidP="006465CB">
            <w:pPr>
              <w:spacing w:after="0"/>
            </w:pPr>
            <w:r w:rsidRPr="00E45968">
              <w:t>-</w:t>
            </w:r>
          </w:p>
        </w:tc>
      </w:tr>
      <w:tr w:rsidR="00481C5F" w:rsidRPr="005033F8" w14:paraId="4BDA136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A" w14:textId="77777777" w:rsidR="00481C5F" w:rsidRPr="00E246A3" w:rsidRDefault="00481C5F" w:rsidP="006465CB">
            <w:pPr>
              <w:spacing w:after="0"/>
            </w:pPr>
            <w:r w:rsidRPr="00E246A3"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37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F" w14:textId="77777777" w:rsidR="00481C5F" w:rsidRPr="00E246A3" w:rsidRDefault="00481C5F" w:rsidP="006465CB">
            <w:pPr>
              <w:spacing w:after="0"/>
            </w:pPr>
            <w:r w:rsidRPr="00E246A3"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0" w14:textId="77777777" w:rsidR="00481C5F" w:rsidRPr="00E246A3" w:rsidRDefault="00481C5F" w:rsidP="006465CB">
            <w:pPr>
              <w:spacing w:after="0"/>
            </w:pPr>
            <w:r w:rsidRPr="00E246A3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37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4" w14:textId="77777777" w:rsidR="00481C5F" w:rsidRPr="00E246A3" w:rsidRDefault="00481C5F" w:rsidP="006465CB">
            <w:pPr>
              <w:spacing w:after="0"/>
            </w:pPr>
            <w:r w:rsidRPr="00E246A3"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5" w14:textId="77777777" w:rsidR="00481C5F" w:rsidRPr="00E246A3" w:rsidRDefault="00481C5F" w:rsidP="006465CB">
            <w:pPr>
              <w:spacing w:after="0"/>
            </w:pPr>
            <w:r w:rsidRPr="00E246A3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427CF" w14:paraId="4BDA137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8" w14:textId="77777777" w:rsidR="00481C5F" w:rsidRPr="005427C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427CF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9" w14:textId="63E61110" w:rsidR="00481C5F" w:rsidRPr="005427C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427CF">
              <w:rPr>
                <w:rFonts w:eastAsia="Cambria"/>
                <w:lang w:val="en-US"/>
              </w:rPr>
              <w:t>164-170</w:t>
            </w:r>
            <w:r w:rsidR="008F16C9">
              <w:rPr>
                <w:rFonts w:eastAsia="Cambria"/>
                <w:lang w:val="en-US"/>
              </w:rPr>
              <w:t xml:space="preserve"> </w:t>
            </w:r>
            <w:r w:rsidRPr="005427CF">
              <w:rPr>
                <w:rFonts w:eastAsia="Cambria"/>
                <w:lang w:val="en-US"/>
              </w:rPr>
              <w:t>(Briscoe and Co ironmongers warehouse complex</w:t>
            </w:r>
            <w:r>
              <w:rPr>
                <w:rFonts w:eastAsia="Cambria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A" w14:textId="77777777" w:rsidR="00481C5F" w:rsidRPr="005427C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427C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B" w14:textId="77777777" w:rsidR="00481C5F" w:rsidRPr="005427C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427CF">
              <w:rPr>
                <w:rFonts w:eastAsia="Cambria"/>
                <w:lang w:val="en-US"/>
              </w:rPr>
              <w:t>-</w:t>
            </w:r>
          </w:p>
        </w:tc>
      </w:tr>
      <w:tr w:rsidR="00481C5F" w:rsidRPr="005427CF" w14:paraId="4BDA138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D" w14:textId="77777777" w:rsidR="00481C5F" w:rsidRPr="005427C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427CF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E" w14:textId="47A9838E" w:rsidR="00481C5F" w:rsidRPr="005427C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172-184 </w:t>
            </w:r>
            <w:r w:rsidR="008F16C9">
              <w:rPr>
                <w:rFonts w:eastAsia="Cambria"/>
                <w:lang w:val="en-US"/>
              </w:rPr>
              <w:t>(</w:t>
            </w:r>
            <w:r w:rsidRPr="005427CF">
              <w:rPr>
                <w:rFonts w:eastAsia="Cambria"/>
                <w:lang w:val="en-US"/>
              </w:rPr>
              <w:t>Briscoe and Co ironmongers warehouse complex</w:t>
            </w:r>
            <w:r>
              <w:rPr>
                <w:rFonts w:eastAsia="Cambria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F" w14:textId="77777777" w:rsidR="00481C5F" w:rsidRPr="005427C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427C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0" w14:textId="77777777" w:rsidR="00481C5F" w:rsidRPr="005427C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427CF">
              <w:rPr>
                <w:rFonts w:eastAsia="Cambria"/>
                <w:lang w:val="en-US"/>
              </w:rPr>
              <w:t>-</w:t>
            </w:r>
          </w:p>
        </w:tc>
      </w:tr>
      <w:tr w:rsidR="00481C5F" w:rsidRPr="005033F8" w14:paraId="4BDA13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3" w14:textId="77777777" w:rsidR="00481C5F" w:rsidRPr="00E246A3" w:rsidRDefault="00481C5F" w:rsidP="006465CB">
            <w:pPr>
              <w:spacing w:after="0"/>
            </w:pPr>
            <w:r w:rsidRPr="00E246A3">
              <w:t>1-37 (Primary School No. 1689)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4" w14:textId="77777777" w:rsidR="00481C5F" w:rsidRPr="00E246A3" w:rsidDel="00A32BFB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5" w14:textId="77777777" w:rsidR="00481C5F" w:rsidRPr="00E246A3" w:rsidRDefault="00481C5F" w:rsidP="006465CB">
            <w:pPr>
              <w:spacing w:after="0"/>
              <w:jc w:val="both"/>
            </w:pPr>
            <w:r w:rsidRPr="00E246A3">
              <w:t>Significant</w:t>
            </w:r>
          </w:p>
        </w:tc>
      </w:tr>
      <w:tr w:rsidR="00481C5F" w:rsidRPr="00677029" w14:paraId="4BDA138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7" w14:textId="77777777" w:rsidR="00481C5F" w:rsidRPr="0067702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77029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8" w14:textId="77777777" w:rsidR="00481C5F" w:rsidRPr="0067702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77029">
              <w:rPr>
                <w:rFonts w:eastAsia="Cambria"/>
                <w:lang w:val="en-US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9" w14:textId="77777777" w:rsidR="00481C5F" w:rsidRPr="0067702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A" w14:textId="77777777" w:rsidR="00481C5F" w:rsidRPr="0067702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77029">
              <w:rPr>
                <w:rFonts w:eastAsia="Cambria"/>
                <w:lang w:val="en-US"/>
              </w:rPr>
              <w:t>-</w:t>
            </w:r>
          </w:p>
        </w:tc>
      </w:tr>
      <w:tr w:rsidR="00481C5F" w:rsidRPr="00677029" w14:paraId="4BDA13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C" w14:textId="77777777" w:rsidR="00481C5F" w:rsidRPr="0067702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77029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D" w14:textId="77777777" w:rsidR="00481C5F" w:rsidRPr="0067702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77029">
              <w:rPr>
                <w:rFonts w:eastAsia="Cambria"/>
                <w:lang w:val="en-US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E" w14:textId="77777777" w:rsidR="00481C5F" w:rsidRPr="0067702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F" w14:textId="77777777" w:rsidR="00481C5F" w:rsidRPr="0067702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77029">
              <w:rPr>
                <w:rFonts w:eastAsia="Cambria"/>
                <w:lang w:val="en-US"/>
              </w:rPr>
              <w:t>-</w:t>
            </w:r>
          </w:p>
        </w:tc>
      </w:tr>
      <w:tr w:rsidR="00481C5F" w:rsidRPr="002A448F" w14:paraId="4BDA139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1" w14:textId="77777777" w:rsidR="00481C5F" w:rsidRPr="00BC1FE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C1FEB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2" w14:textId="77777777" w:rsidR="00481C5F" w:rsidRPr="00BC1FEB" w:rsidRDefault="00481C5F" w:rsidP="006465CB">
            <w:pPr>
              <w:spacing w:after="0"/>
            </w:pPr>
            <w:r w:rsidRPr="00BC1FEB">
              <w:t>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3" w14:textId="77777777" w:rsidR="00481C5F" w:rsidRPr="00BC1FEB" w:rsidRDefault="00481C5F" w:rsidP="006465CB">
            <w:pPr>
              <w:spacing w:after="0"/>
            </w:pPr>
            <w:r w:rsidRPr="00BC1FEB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4" w14:textId="77777777" w:rsidR="00481C5F" w:rsidRPr="00BC1FEB" w:rsidRDefault="00481C5F" w:rsidP="006465CB">
            <w:pPr>
              <w:spacing w:after="0"/>
            </w:pPr>
            <w:r w:rsidRPr="00BC1FEB">
              <w:t>-</w:t>
            </w:r>
          </w:p>
        </w:tc>
      </w:tr>
      <w:tr w:rsidR="00481C5F" w:rsidRPr="00B94762" w14:paraId="4BDA139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6" w14:textId="77777777" w:rsidR="00481C5F" w:rsidRPr="00BC1FE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C1FEB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7" w14:textId="77777777" w:rsidR="00481C5F" w:rsidRPr="00BC1FEB" w:rsidRDefault="00481C5F" w:rsidP="006465CB">
            <w:pPr>
              <w:spacing w:after="0"/>
            </w:pPr>
            <w:r w:rsidRPr="00BC1FEB">
              <w:t>173-175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8" w14:textId="77777777" w:rsidR="00481C5F" w:rsidRPr="00BC1FEB" w:rsidRDefault="00481C5F" w:rsidP="006465CB">
            <w:pPr>
              <w:spacing w:after="0"/>
            </w:pPr>
            <w:r w:rsidRPr="00BC1FEB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9" w14:textId="77777777" w:rsidR="00481C5F" w:rsidRPr="00BC1FEB" w:rsidRDefault="00481C5F" w:rsidP="006465CB">
            <w:pPr>
              <w:spacing w:after="0"/>
            </w:pPr>
            <w:r w:rsidRPr="00BC1FEB">
              <w:t>-</w:t>
            </w:r>
          </w:p>
        </w:tc>
      </w:tr>
      <w:tr w:rsidR="00481C5F" w:rsidRPr="005033F8" w14:paraId="4BDA139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B" w14:textId="77777777" w:rsidR="00481C5F" w:rsidRPr="00BC1FE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C1FEB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C" w14:textId="77777777" w:rsidR="00481C5F" w:rsidRPr="00BC1FEB" w:rsidRDefault="00481C5F" w:rsidP="006465CB">
            <w:pPr>
              <w:spacing w:after="0"/>
            </w:pPr>
            <w:r w:rsidRPr="00BC1FEB"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D" w14:textId="77777777" w:rsidR="00481C5F" w:rsidRPr="00BC1FEB" w:rsidRDefault="00481C5F" w:rsidP="006465CB">
            <w:pPr>
              <w:spacing w:after="0"/>
            </w:pPr>
            <w:r w:rsidRPr="00BC1FEB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E" w14:textId="77777777" w:rsidR="00481C5F" w:rsidRPr="00BC1FEB" w:rsidRDefault="00481C5F" w:rsidP="006465CB">
            <w:pPr>
              <w:spacing w:after="0"/>
            </w:pPr>
            <w:r w:rsidRPr="00BC1FEB">
              <w:t>-</w:t>
            </w:r>
          </w:p>
        </w:tc>
      </w:tr>
      <w:tr w:rsidR="00481C5F" w:rsidRPr="005033F8" w14:paraId="4BDA13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1" w14:textId="77777777" w:rsidR="00481C5F" w:rsidRPr="00966B89" w:rsidRDefault="00481C5F" w:rsidP="006465CB">
            <w:pPr>
              <w:spacing w:after="0"/>
            </w:pPr>
            <w:r w:rsidRPr="00966B89"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A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6" w14:textId="77777777" w:rsidR="00481C5F" w:rsidRPr="00966B89" w:rsidRDefault="00481C5F" w:rsidP="006465CB">
            <w:pPr>
              <w:spacing w:after="0"/>
            </w:pPr>
            <w:r w:rsidRPr="00966B89"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A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B" w14:textId="77777777" w:rsidR="00481C5F" w:rsidRPr="00966B89" w:rsidRDefault="00481C5F" w:rsidP="006465CB">
            <w:pPr>
              <w:spacing w:after="0"/>
            </w:pPr>
            <w:r w:rsidRPr="00966B89"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C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B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0" w14:textId="77777777" w:rsidR="00481C5F" w:rsidRPr="00966B89" w:rsidRDefault="00481C5F" w:rsidP="006465CB">
            <w:pPr>
              <w:spacing w:after="0"/>
            </w:pPr>
            <w:r w:rsidRPr="00966B89"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1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B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5" w14:textId="77777777" w:rsidR="00481C5F" w:rsidRPr="00966B89" w:rsidRDefault="00481C5F" w:rsidP="006465CB">
            <w:pPr>
              <w:spacing w:after="0"/>
            </w:pPr>
            <w:r w:rsidRPr="00966B89"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3B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A" w14:textId="77777777" w:rsidR="00481C5F" w:rsidRPr="00966B89" w:rsidRDefault="00481C5F" w:rsidP="006465CB">
            <w:pPr>
              <w:spacing w:after="0"/>
            </w:pPr>
            <w:r w:rsidRPr="00966B89">
              <w:t>22-40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B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C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F" w14:textId="77777777" w:rsidR="00481C5F" w:rsidRPr="00966B89" w:rsidRDefault="00481C5F" w:rsidP="006465CB">
            <w:pPr>
              <w:spacing w:after="0"/>
            </w:pPr>
            <w:r w:rsidRPr="00966B89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C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4" w14:textId="77777777" w:rsidR="00481C5F" w:rsidRPr="00966B89" w:rsidRDefault="00481C5F" w:rsidP="006465CB">
            <w:pPr>
              <w:spacing w:after="0"/>
            </w:pPr>
            <w:r w:rsidRPr="00966B89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9" w14:textId="77777777" w:rsidR="00481C5F" w:rsidRPr="00966B89" w:rsidRDefault="00481C5F" w:rsidP="006465CB">
            <w:pPr>
              <w:spacing w:after="0"/>
            </w:pPr>
            <w:r w:rsidRPr="00966B89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D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E" w14:textId="77777777" w:rsidR="00481C5F" w:rsidRPr="00966B89" w:rsidRDefault="00481C5F" w:rsidP="006465CB">
            <w:pPr>
              <w:spacing w:after="0"/>
            </w:pPr>
            <w:r w:rsidRPr="00966B89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D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3" w14:textId="77777777" w:rsidR="00481C5F" w:rsidRPr="00966B89" w:rsidRDefault="00481C5F" w:rsidP="006465CB">
            <w:pPr>
              <w:spacing w:after="0"/>
            </w:pPr>
            <w:r w:rsidRPr="00966B89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3D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8" w14:textId="77777777" w:rsidR="00481C5F" w:rsidRPr="00966B89" w:rsidRDefault="00481C5F" w:rsidP="006465CB">
            <w:pPr>
              <w:spacing w:after="0"/>
            </w:pPr>
            <w:r w:rsidRPr="00966B89">
              <w:t>70-74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D" w14:textId="77777777" w:rsidR="00481C5F" w:rsidRPr="00966B89" w:rsidRDefault="00481C5F" w:rsidP="006465CB">
            <w:pPr>
              <w:spacing w:after="0"/>
            </w:pPr>
            <w:r w:rsidRPr="00966B89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E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2" w14:textId="77777777" w:rsidR="00481C5F" w:rsidRPr="00966B89" w:rsidRDefault="00481C5F" w:rsidP="006465CB">
            <w:pPr>
              <w:spacing w:after="0"/>
            </w:pPr>
            <w:r w:rsidRPr="00966B89">
              <w:t>49-51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3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E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7" w14:textId="77777777" w:rsidR="00481C5F" w:rsidRPr="00966B89" w:rsidRDefault="00481C5F" w:rsidP="006465CB">
            <w:pPr>
              <w:spacing w:after="0"/>
            </w:pPr>
            <w:r w:rsidRPr="00966B89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8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E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C" w14:textId="77777777" w:rsidR="00481C5F" w:rsidRPr="00966B89" w:rsidRDefault="00481C5F" w:rsidP="006465CB">
            <w:pPr>
              <w:spacing w:after="0"/>
            </w:pPr>
            <w:r w:rsidRPr="00966B89"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3F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1" w14:textId="77777777" w:rsidR="00481C5F" w:rsidRPr="00966B89" w:rsidRDefault="00481C5F" w:rsidP="006465CB">
            <w:pPr>
              <w:spacing w:after="0"/>
            </w:pPr>
            <w:r w:rsidRPr="00966B89"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3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6" w14:textId="77777777" w:rsidR="00481C5F" w:rsidRPr="00966B89" w:rsidRDefault="00481C5F" w:rsidP="006465CB">
            <w:pPr>
              <w:spacing w:after="0"/>
            </w:pPr>
            <w:r w:rsidRPr="00966B89">
              <w:t>101-107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3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B" w14:textId="77777777" w:rsidR="00481C5F" w:rsidRPr="00966B89" w:rsidRDefault="00481C5F" w:rsidP="006465CB">
            <w:pPr>
              <w:spacing w:after="0"/>
            </w:pPr>
            <w:r w:rsidRPr="00966B8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C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0" w14:textId="77777777" w:rsidR="00481C5F" w:rsidRPr="00966B89" w:rsidRDefault="00481C5F" w:rsidP="006465CB">
            <w:pPr>
              <w:spacing w:after="0"/>
            </w:pPr>
            <w:r w:rsidRPr="00966B89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0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5" w14:textId="77777777" w:rsidR="00481C5F" w:rsidRPr="00966B89" w:rsidRDefault="00481C5F" w:rsidP="006465CB">
            <w:pPr>
              <w:spacing w:after="0"/>
            </w:pPr>
            <w:r w:rsidRPr="00966B89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0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A" w14:textId="77777777" w:rsidR="00481C5F" w:rsidRPr="00BD549C" w:rsidRDefault="00481C5F" w:rsidP="006465CB">
            <w:pPr>
              <w:spacing w:after="0"/>
            </w:pPr>
            <w:r w:rsidRPr="00BD549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4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F" w14:textId="77777777" w:rsidR="00481C5F" w:rsidRPr="00BD549C" w:rsidRDefault="00481C5F" w:rsidP="006465CB">
            <w:pPr>
              <w:spacing w:after="0"/>
            </w:pPr>
            <w:r w:rsidRPr="00BD549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41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4" w14:textId="77777777" w:rsidR="00481C5F" w:rsidRPr="00BD549C" w:rsidRDefault="00481C5F" w:rsidP="006465CB">
            <w:pPr>
              <w:spacing w:after="0"/>
            </w:pPr>
            <w:r w:rsidRPr="00BD549C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41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9" w14:textId="77777777" w:rsidR="00481C5F" w:rsidRPr="00966B89" w:rsidRDefault="00481C5F" w:rsidP="006465CB">
            <w:pPr>
              <w:spacing w:after="0"/>
            </w:pPr>
            <w:r w:rsidRPr="00966B89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2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E" w14:textId="77777777" w:rsidR="00481C5F" w:rsidRPr="00966B89" w:rsidRDefault="00481C5F" w:rsidP="006465CB">
            <w:pPr>
              <w:spacing w:after="0"/>
            </w:pPr>
            <w:r w:rsidRPr="00966B89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2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3" w14:textId="77777777" w:rsidR="00481C5F" w:rsidRPr="00966B89" w:rsidRDefault="00481C5F" w:rsidP="006465CB">
            <w:pPr>
              <w:spacing w:after="0"/>
            </w:pPr>
            <w:r w:rsidRPr="00966B89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4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2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8" w14:textId="77777777" w:rsidR="00481C5F" w:rsidRPr="00966B89" w:rsidRDefault="00481C5F" w:rsidP="006465CB">
            <w:pPr>
              <w:spacing w:after="0"/>
            </w:pPr>
            <w:r w:rsidRPr="00966B89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9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3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D" w14:textId="77777777" w:rsidR="00481C5F" w:rsidRPr="00966B89" w:rsidRDefault="00481C5F" w:rsidP="006465CB">
            <w:pPr>
              <w:spacing w:after="0"/>
            </w:pPr>
            <w:r w:rsidRPr="00966B89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E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2" w14:textId="77777777" w:rsidR="00481C5F" w:rsidRPr="00966B89" w:rsidRDefault="00481C5F" w:rsidP="006465CB">
            <w:pPr>
              <w:spacing w:after="0"/>
            </w:pPr>
            <w:r w:rsidRPr="00966B89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3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3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7" w14:textId="77777777" w:rsidR="00481C5F" w:rsidRPr="00966B89" w:rsidRDefault="00481C5F" w:rsidP="006465CB">
            <w:pPr>
              <w:spacing w:after="0"/>
            </w:pPr>
            <w:r w:rsidRPr="00966B89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8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3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C" w14:textId="77777777" w:rsidR="00481C5F" w:rsidRPr="00966B89" w:rsidRDefault="00481C5F" w:rsidP="006465CB">
            <w:pPr>
              <w:spacing w:after="0"/>
            </w:pPr>
            <w:r w:rsidRPr="00966B89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4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1" w14:textId="77777777" w:rsidR="00481C5F" w:rsidRPr="00966B89" w:rsidRDefault="00481C5F" w:rsidP="006465CB">
            <w:pPr>
              <w:spacing w:after="0"/>
            </w:pPr>
            <w:r w:rsidRPr="00966B89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4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6" w14:textId="77777777" w:rsidR="00481C5F" w:rsidRPr="00966B89" w:rsidRDefault="00481C5F" w:rsidP="006465CB">
            <w:pPr>
              <w:spacing w:after="0"/>
            </w:pPr>
            <w:r w:rsidRPr="00966B89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7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4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B" w14:textId="77777777" w:rsidR="00481C5F" w:rsidRPr="00966B89" w:rsidRDefault="00481C5F" w:rsidP="006465CB">
            <w:pPr>
              <w:spacing w:after="0"/>
            </w:pPr>
            <w:r w:rsidRPr="00966B89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C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5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0" w14:textId="77777777" w:rsidR="00481C5F" w:rsidRPr="00966B89" w:rsidRDefault="00481C5F" w:rsidP="006465CB">
            <w:pPr>
              <w:spacing w:after="0"/>
            </w:pPr>
            <w:r w:rsidRPr="00966B89">
              <w:t>52-54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5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5" w14:textId="77777777" w:rsidR="00481C5F" w:rsidRPr="00966B89" w:rsidRDefault="00481C5F" w:rsidP="006465CB">
            <w:pPr>
              <w:spacing w:after="0"/>
            </w:pPr>
            <w:r w:rsidRPr="00966B89">
              <w:t>362-364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6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5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A" w14:textId="77777777" w:rsidR="00481C5F" w:rsidRPr="00966B89" w:rsidRDefault="00481C5F" w:rsidP="006465CB">
            <w:pPr>
              <w:spacing w:after="0"/>
            </w:pPr>
            <w:r w:rsidRPr="00966B89">
              <w:t>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B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6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F" w14:textId="77777777" w:rsidR="00481C5F" w:rsidRPr="00966B89" w:rsidRDefault="00481C5F" w:rsidP="006465CB">
            <w:pPr>
              <w:spacing w:after="0"/>
            </w:pPr>
            <w:r w:rsidRPr="00966B89">
              <w:t>386-394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0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6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4" w14:textId="77777777" w:rsidR="00481C5F" w:rsidRPr="00966B89" w:rsidRDefault="00481C5F" w:rsidP="006465CB">
            <w:pPr>
              <w:spacing w:after="0"/>
            </w:pPr>
            <w:r w:rsidRPr="00966B89"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9" w14:textId="77777777" w:rsidR="00481C5F" w:rsidRPr="00966B89" w:rsidRDefault="00481C5F" w:rsidP="006465CB">
            <w:pPr>
              <w:spacing w:after="0"/>
            </w:pPr>
            <w:r w:rsidRPr="00966B89">
              <w:t>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7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E" w14:textId="77777777" w:rsidR="00481C5F" w:rsidRPr="00966B89" w:rsidRDefault="00481C5F" w:rsidP="006465CB">
            <w:pPr>
              <w:spacing w:after="0"/>
            </w:pPr>
            <w:r w:rsidRPr="00966B89">
              <w:t>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7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3" w14:textId="77777777" w:rsidR="00481C5F" w:rsidRPr="00966B89" w:rsidRDefault="00481C5F" w:rsidP="006465CB">
            <w:pPr>
              <w:spacing w:after="0"/>
            </w:pPr>
            <w:r w:rsidRPr="00966B89">
              <w:t>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7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8" w14:textId="77777777" w:rsidR="00481C5F" w:rsidRPr="00966B89" w:rsidRDefault="00481C5F" w:rsidP="006465CB">
            <w:pPr>
              <w:spacing w:after="0"/>
            </w:pPr>
            <w:r w:rsidRPr="00966B89">
              <w:t>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D" w14:textId="77777777" w:rsidR="00481C5F" w:rsidRPr="00966B89" w:rsidRDefault="00481C5F" w:rsidP="006465CB">
            <w:pPr>
              <w:spacing w:after="0"/>
            </w:pPr>
            <w:r w:rsidRPr="00966B89">
              <w:t>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8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2" w14:textId="77777777" w:rsidR="00481C5F" w:rsidRPr="00966B89" w:rsidRDefault="00481C5F" w:rsidP="006465CB">
            <w:pPr>
              <w:spacing w:after="0"/>
            </w:pPr>
            <w:r w:rsidRPr="00966B89">
              <w:t>588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8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7" w14:textId="77777777" w:rsidR="00481C5F" w:rsidRPr="00966B89" w:rsidRDefault="00481C5F" w:rsidP="006465CB">
            <w:pPr>
              <w:spacing w:after="0"/>
            </w:pPr>
            <w:r w:rsidRPr="00966B89">
              <w:t>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8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8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C" w14:textId="77777777" w:rsidR="00481C5F" w:rsidRPr="00966B89" w:rsidRDefault="00481C5F" w:rsidP="006465CB">
            <w:pPr>
              <w:spacing w:after="0"/>
            </w:pPr>
            <w:r w:rsidRPr="00966B89">
              <w:t>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D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9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1" w14:textId="77777777" w:rsidR="00481C5F" w:rsidRPr="00966B89" w:rsidRDefault="00481C5F" w:rsidP="006465CB">
            <w:pPr>
              <w:spacing w:after="0"/>
            </w:pPr>
            <w:r w:rsidRPr="00966B89">
              <w:t>594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2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6" w14:textId="77777777" w:rsidR="00481C5F" w:rsidRPr="00966B89" w:rsidRDefault="00481C5F" w:rsidP="006465CB">
            <w:pPr>
              <w:spacing w:after="0"/>
            </w:pPr>
            <w:r w:rsidRPr="00966B89">
              <w:t>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9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B" w14:textId="77777777" w:rsidR="00481C5F" w:rsidRPr="00966B89" w:rsidRDefault="00481C5F" w:rsidP="006465CB">
            <w:pPr>
              <w:spacing w:after="0"/>
            </w:pPr>
            <w:r w:rsidRPr="00966B89">
              <w:t>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C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0" w14:textId="77777777" w:rsidR="00481C5F" w:rsidRPr="00966B89" w:rsidRDefault="00481C5F" w:rsidP="006465CB">
            <w:pPr>
              <w:spacing w:after="0"/>
            </w:pPr>
            <w:r w:rsidRPr="00966B89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A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5" w14:textId="77777777" w:rsidR="00481C5F" w:rsidRPr="00966B89" w:rsidRDefault="00481C5F" w:rsidP="006465CB">
            <w:pPr>
              <w:spacing w:after="0"/>
            </w:pPr>
            <w:r w:rsidRPr="00966B89">
              <w:t>602-604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A" w14:textId="77777777" w:rsidR="00481C5F" w:rsidRPr="00966B89" w:rsidRDefault="00481C5F" w:rsidP="006465CB">
            <w:pPr>
              <w:spacing w:after="0"/>
            </w:pPr>
            <w:r w:rsidRPr="00966B89">
              <w:t>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4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F" w14:textId="77777777" w:rsidR="00481C5F" w:rsidRPr="00966B89" w:rsidRDefault="00481C5F" w:rsidP="006465CB">
            <w:pPr>
              <w:spacing w:after="0"/>
            </w:pPr>
            <w:r w:rsidRPr="00966B89">
              <w:t>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4B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4" w14:textId="77777777" w:rsidR="00481C5F" w:rsidRPr="00966B89" w:rsidRDefault="00481C5F" w:rsidP="006465CB">
            <w:pPr>
              <w:spacing w:after="0"/>
            </w:pPr>
            <w:r w:rsidRPr="00966B89"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5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B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9" w14:textId="77777777" w:rsidR="00481C5F" w:rsidRPr="00966B89" w:rsidRDefault="00481C5F" w:rsidP="006465CB">
            <w:pPr>
              <w:spacing w:after="0"/>
            </w:pPr>
            <w:r w:rsidRPr="00966B89">
              <w:t>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A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C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E" w14:textId="77777777" w:rsidR="00481C5F" w:rsidRPr="00966B89" w:rsidRDefault="00481C5F" w:rsidP="006465CB">
            <w:pPr>
              <w:spacing w:after="0"/>
            </w:pPr>
            <w:r w:rsidRPr="00966B89">
              <w:t>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C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3" w14:textId="77777777" w:rsidR="00481C5F" w:rsidRPr="00966B89" w:rsidRDefault="00481C5F" w:rsidP="006465CB">
            <w:pPr>
              <w:spacing w:after="0"/>
            </w:pPr>
            <w:r w:rsidRPr="00966B89">
              <w:t>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8" w14:textId="77777777" w:rsidR="00481C5F" w:rsidRPr="00966B89" w:rsidRDefault="00481C5F" w:rsidP="006465CB">
            <w:pPr>
              <w:spacing w:after="0"/>
            </w:pPr>
            <w:r w:rsidRPr="00966B89"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9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D" w14:textId="77777777" w:rsidR="00481C5F" w:rsidRPr="00966B89" w:rsidRDefault="00481C5F" w:rsidP="006465CB">
            <w:pPr>
              <w:spacing w:after="0"/>
            </w:pPr>
            <w:r w:rsidRPr="00966B89"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E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D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2" w14:textId="77777777" w:rsidR="00481C5F" w:rsidRPr="00966B89" w:rsidRDefault="00481C5F" w:rsidP="006465CB">
            <w:pPr>
              <w:spacing w:after="0"/>
            </w:pPr>
            <w:r w:rsidRPr="00966B89">
              <w:t>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3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D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7" w14:textId="77777777" w:rsidR="00481C5F" w:rsidRPr="00966B89" w:rsidRDefault="00481C5F" w:rsidP="006465CB">
            <w:pPr>
              <w:spacing w:after="0"/>
            </w:pPr>
            <w:r w:rsidRPr="00966B89"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8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D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C" w14:textId="77777777" w:rsidR="00481C5F" w:rsidRPr="00966B89" w:rsidRDefault="00481C5F" w:rsidP="006465CB">
            <w:pPr>
              <w:spacing w:after="0"/>
            </w:pPr>
            <w:r w:rsidRPr="00966B89"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E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1" w14:textId="77777777" w:rsidR="00481C5F" w:rsidRPr="00966B89" w:rsidRDefault="00481C5F" w:rsidP="006465CB">
            <w:pPr>
              <w:spacing w:after="0"/>
            </w:pPr>
            <w:r w:rsidRPr="00966B89">
              <w:t>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E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6" w14:textId="77777777" w:rsidR="00481C5F" w:rsidRPr="00966B89" w:rsidRDefault="00481C5F" w:rsidP="006465CB">
            <w:pPr>
              <w:spacing w:after="0"/>
            </w:pPr>
            <w:r w:rsidRPr="00966B89">
              <w:t>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7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B" w14:textId="77777777" w:rsidR="00481C5F" w:rsidRPr="00966B89" w:rsidRDefault="00481C5F" w:rsidP="006465CB">
            <w:pPr>
              <w:spacing w:after="0"/>
            </w:pPr>
            <w:r w:rsidRPr="00966B89">
              <w:t>638-642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C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F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0" w14:textId="77777777" w:rsidR="00481C5F" w:rsidRPr="00966B89" w:rsidRDefault="00481C5F" w:rsidP="006465CB">
            <w:pPr>
              <w:spacing w:after="0"/>
            </w:pPr>
            <w:r w:rsidRPr="00966B89">
              <w:t>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F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5" w14:textId="77777777" w:rsidR="00481C5F" w:rsidRPr="00966B89" w:rsidRDefault="00481C5F" w:rsidP="006465CB">
            <w:pPr>
              <w:spacing w:after="0"/>
            </w:pPr>
            <w:r w:rsidRPr="00966B89">
              <w:t>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F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A" w14:textId="77777777" w:rsidR="00481C5F" w:rsidRPr="00966B89" w:rsidRDefault="00481C5F" w:rsidP="006465CB">
            <w:pPr>
              <w:spacing w:after="0"/>
            </w:pPr>
            <w:r w:rsidRPr="00966B89">
              <w:t>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F" w14:textId="77777777" w:rsidR="00481C5F" w:rsidRPr="00966B89" w:rsidRDefault="00481C5F" w:rsidP="006465CB">
            <w:pPr>
              <w:spacing w:after="0"/>
            </w:pPr>
            <w:r w:rsidRPr="00966B89"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F325AE" w14:paraId="4BDA150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3" w14:textId="77777777" w:rsidR="00481C5F" w:rsidRPr="00F325A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325AE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4" w14:textId="77777777" w:rsidR="00481C5F" w:rsidRPr="00F325AE" w:rsidRDefault="00481C5F" w:rsidP="006465CB">
            <w:pPr>
              <w:spacing w:after="0"/>
            </w:pPr>
            <w:r w:rsidRPr="00F325AE">
              <w:t>660-676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5" w14:textId="77777777" w:rsidR="00481C5F" w:rsidRPr="00F325AE" w:rsidRDefault="00481C5F" w:rsidP="006465CB">
            <w:pPr>
              <w:spacing w:after="0"/>
            </w:pPr>
            <w:r w:rsidRPr="00F325A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6" w14:textId="77777777" w:rsidR="00481C5F" w:rsidRPr="00F325AE" w:rsidRDefault="00481C5F" w:rsidP="006465CB">
            <w:pPr>
              <w:spacing w:after="0"/>
            </w:pPr>
            <w:r w:rsidRPr="00F325AE">
              <w:t>-</w:t>
            </w:r>
          </w:p>
        </w:tc>
      </w:tr>
      <w:tr w:rsidR="00481C5F" w:rsidRPr="00F325AE" w14:paraId="4BDA150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8" w14:textId="77777777" w:rsidR="00481C5F" w:rsidRPr="00F325A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325AE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9" w14:textId="77777777" w:rsidR="00481C5F" w:rsidRPr="00F325A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325AE">
              <w:rPr>
                <w:rFonts w:eastAsia="Cambria"/>
                <w:lang w:val="en-US"/>
              </w:rPr>
              <w:t>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A" w14:textId="77777777" w:rsidR="00481C5F" w:rsidRPr="00F325A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325A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B" w14:textId="77777777" w:rsidR="00481C5F" w:rsidRPr="00F325A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325AE">
              <w:rPr>
                <w:rFonts w:eastAsia="Cambria"/>
                <w:lang w:val="en-US"/>
              </w:rPr>
              <w:t>-</w:t>
            </w:r>
          </w:p>
        </w:tc>
      </w:tr>
      <w:tr w:rsidR="00481C5F" w:rsidRPr="002A448F" w14:paraId="4BDA151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D" w14:textId="77777777" w:rsidR="00481C5F" w:rsidRPr="00F325A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325AE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E" w14:textId="77777777" w:rsidR="00481C5F" w:rsidRPr="00F325AE" w:rsidRDefault="00481C5F" w:rsidP="006465CB">
            <w:pPr>
              <w:spacing w:after="0"/>
            </w:pPr>
            <w:r w:rsidRPr="00F325AE"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F" w14:textId="77777777" w:rsidR="00481C5F" w:rsidRPr="00F325AE" w:rsidRDefault="00481C5F" w:rsidP="006465CB">
            <w:pPr>
              <w:spacing w:after="0"/>
            </w:pPr>
            <w:r w:rsidRPr="00F325A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0" w14:textId="77777777" w:rsidR="00481C5F" w:rsidRPr="00966B89" w:rsidRDefault="00481C5F" w:rsidP="006465CB">
            <w:pPr>
              <w:spacing w:after="0"/>
            </w:pPr>
            <w:r w:rsidRPr="00F325AE">
              <w:t>-</w:t>
            </w:r>
          </w:p>
        </w:tc>
      </w:tr>
      <w:tr w:rsidR="00481C5F" w:rsidRPr="005033F8" w14:paraId="4BDA15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3" w14:textId="77777777" w:rsidR="00481C5F" w:rsidRPr="00966B89" w:rsidRDefault="00481C5F" w:rsidP="006465CB">
            <w:pPr>
              <w:spacing w:after="0"/>
            </w:pPr>
            <w:r w:rsidRPr="00966B89">
              <w:t>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1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8" w14:textId="77777777" w:rsidR="00481C5F" w:rsidRPr="00966B89" w:rsidRDefault="00481C5F" w:rsidP="006465CB">
            <w:pPr>
              <w:spacing w:after="0"/>
            </w:pPr>
            <w:r w:rsidRPr="00966B89">
              <w:t>405-407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D" w14:textId="77777777" w:rsidR="00481C5F" w:rsidRPr="00966B89" w:rsidRDefault="00481C5F" w:rsidP="006465CB">
            <w:pPr>
              <w:spacing w:after="0"/>
            </w:pPr>
            <w:r w:rsidRPr="00966B89">
              <w:t>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E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2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2" w14:textId="77777777" w:rsidR="00481C5F" w:rsidRPr="00966B89" w:rsidRDefault="00481C5F" w:rsidP="006465CB">
            <w:pPr>
              <w:spacing w:after="0"/>
            </w:pPr>
            <w:r w:rsidRPr="00966B89"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2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7" w14:textId="77777777" w:rsidR="00481C5F" w:rsidRPr="00966B89" w:rsidRDefault="00481C5F" w:rsidP="006465CB">
            <w:pPr>
              <w:spacing w:after="0"/>
            </w:pPr>
            <w:r w:rsidRPr="00966B89">
              <w:t>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2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C" w14:textId="77777777" w:rsidR="00481C5F" w:rsidRPr="00966B89" w:rsidRDefault="00481C5F" w:rsidP="006465CB">
            <w:pPr>
              <w:spacing w:after="0"/>
            </w:pPr>
            <w:r w:rsidRPr="00966B89">
              <w:t>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D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3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1" w14:textId="77777777" w:rsidR="00481C5F" w:rsidRPr="00966B89" w:rsidRDefault="00481C5F" w:rsidP="006465CB">
            <w:pPr>
              <w:spacing w:after="0"/>
            </w:pPr>
            <w:r w:rsidRPr="00966B89">
              <w:t>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6" w14:textId="77777777" w:rsidR="00481C5F" w:rsidRPr="00966B89" w:rsidRDefault="00481C5F" w:rsidP="006465CB">
            <w:pPr>
              <w:spacing w:after="0"/>
            </w:pPr>
            <w:r w:rsidRPr="00966B89">
              <w:t>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7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3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B" w14:textId="77777777" w:rsidR="00481C5F" w:rsidRPr="00966B89" w:rsidRDefault="00481C5F" w:rsidP="006465CB">
            <w:pPr>
              <w:spacing w:after="0"/>
            </w:pPr>
            <w:r w:rsidRPr="00966B89">
              <w:t>495-497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C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0" w14:textId="77777777" w:rsidR="00481C5F" w:rsidRPr="00966B89" w:rsidRDefault="00481C5F" w:rsidP="006465CB">
            <w:pPr>
              <w:spacing w:after="0"/>
            </w:pPr>
            <w:r w:rsidRPr="00966B89">
              <w:t>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1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4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5" w14:textId="77777777" w:rsidR="00481C5F" w:rsidRPr="00966B89" w:rsidRDefault="00481C5F" w:rsidP="006465CB">
            <w:pPr>
              <w:spacing w:after="0"/>
            </w:pPr>
            <w:r w:rsidRPr="00966B89">
              <w:t>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4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A" w14:textId="77777777" w:rsidR="00481C5F" w:rsidRPr="00966B89" w:rsidRDefault="00481C5F" w:rsidP="006465CB">
            <w:pPr>
              <w:spacing w:after="0"/>
            </w:pPr>
            <w:r w:rsidRPr="00966B89">
              <w:t>505-507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5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F" w14:textId="77777777" w:rsidR="00481C5F" w:rsidRPr="00966B89" w:rsidRDefault="00481C5F" w:rsidP="006465CB">
            <w:pPr>
              <w:spacing w:after="0"/>
            </w:pPr>
            <w:r w:rsidRPr="00966B89">
              <w:t>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0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5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4" w14:textId="77777777" w:rsidR="00481C5F" w:rsidRPr="00966B89" w:rsidRDefault="00481C5F" w:rsidP="006465CB">
            <w:pPr>
              <w:spacing w:after="0"/>
            </w:pPr>
            <w:r w:rsidRPr="00966B89">
              <w:t>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5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9" w14:textId="77777777" w:rsidR="00481C5F" w:rsidRPr="00966B89" w:rsidRDefault="00481C5F" w:rsidP="006465CB">
            <w:pPr>
              <w:spacing w:after="0"/>
            </w:pPr>
            <w:r w:rsidRPr="00966B89">
              <w:t>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6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E" w14:textId="77777777" w:rsidR="00481C5F" w:rsidRPr="00966B89" w:rsidRDefault="00481C5F" w:rsidP="006465CB">
            <w:pPr>
              <w:spacing w:after="0"/>
            </w:pPr>
            <w:r w:rsidRPr="00966B89">
              <w:t>541-547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6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3" w14:textId="77777777" w:rsidR="00481C5F" w:rsidRPr="00966B89" w:rsidRDefault="00481C5F" w:rsidP="006465CB">
            <w:pPr>
              <w:spacing w:after="0"/>
            </w:pPr>
            <w:r w:rsidRPr="00966B89">
              <w:t>551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4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6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8" w14:textId="77777777" w:rsidR="00481C5F" w:rsidRPr="00966B89" w:rsidRDefault="00481C5F" w:rsidP="006465CB">
            <w:pPr>
              <w:spacing w:after="0"/>
            </w:pPr>
            <w:r w:rsidRPr="00966B89">
              <w:t>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9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7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D" w14:textId="77777777" w:rsidR="00481C5F" w:rsidRPr="00966B89" w:rsidRDefault="00481C5F" w:rsidP="006465CB">
            <w:pPr>
              <w:spacing w:after="0"/>
            </w:pPr>
            <w:r w:rsidRPr="00966B89">
              <w:t>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7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2" w14:textId="77777777" w:rsidR="00481C5F" w:rsidRPr="00966B89" w:rsidRDefault="00481C5F" w:rsidP="006465CB">
            <w:pPr>
              <w:spacing w:after="0"/>
            </w:pPr>
            <w:r w:rsidRPr="00966B89">
              <w:t>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7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7" w14:textId="77777777" w:rsidR="00481C5F" w:rsidRPr="00966B89" w:rsidRDefault="00481C5F" w:rsidP="006465CB">
            <w:pPr>
              <w:spacing w:after="0"/>
            </w:pPr>
            <w:r w:rsidRPr="00966B89">
              <w:t>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8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7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C" w14:textId="77777777" w:rsidR="00481C5F" w:rsidRPr="00966B89" w:rsidRDefault="00481C5F" w:rsidP="006465CB">
            <w:pPr>
              <w:spacing w:after="0"/>
            </w:pPr>
            <w:r w:rsidRPr="00966B89">
              <w:t>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8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1" w14:textId="77777777" w:rsidR="00481C5F" w:rsidRPr="00966B89" w:rsidRDefault="00481C5F" w:rsidP="006465CB">
            <w:pPr>
              <w:spacing w:after="0"/>
            </w:pPr>
            <w:r w:rsidRPr="00966B89">
              <w:t>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2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8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6" w14:textId="77777777" w:rsidR="00481C5F" w:rsidRPr="00966B89" w:rsidRDefault="00481C5F" w:rsidP="006465CB">
            <w:pPr>
              <w:spacing w:after="0"/>
            </w:pPr>
            <w:r w:rsidRPr="00966B89">
              <w:t>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8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B" w14:textId="77777777" w:rsidR="00481C5F" w:rsidRPr="00966B89" w:rsidRDefault="00481C5F" w:rsidP="006465CB">
            <w:pPr>
              <w:spacing w:after="0"/>
            </w:pPr>
            <w:r w:rsidRPr="00966B89">
              <w:t>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C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9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0" w14:textId="77777777" w:rsidR="00481C5F" w:rsidRPr="00966B89" w:rsidRDefault="00481C5F" w:rsidP="006465CB">
            <w:pPr>
              <w:spacing w:after="0"/>
            </w:pPr>
            <w:r w:rsidRPr="00966B89">
              <w:t>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1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9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5" w14:textId="77777777" w:rsidR="00481C5F" w:rsidRPr="00966B89" w:rsidRDefault="00481C5F" w:rsidP="006465CB">
            <w:pPr>
              <w:spacing w:after="0"/>
            </w:pPr>
            <w:r w:rsidRPr="00966B89">
              <w:t>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6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9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A" w14:textId="77777777" w:rsidR="00481C5F" w:rsidRPr="00966B89" w:rsidRDefault="00481C5F" w:rsidP="006465CB">
            <w:pPr>
              <w:spacing w:after="0"/>
            </w:pPr>
            <w:r w:rsidRPr="00966B89">
              <w:t>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B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A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F" w14:textId="77777777" w:rsidR="00481C5F" w:rsidRPr="00966B89" w:rsidRDefault="00481C5F" w:rsidP="006465CB">
            <w:pPr>
              <w:spacing w:after="0"/>
            </w:pPr>
            <w:r w:rsidRPr="00966B89"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0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A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4" w14:textId="77777777" w:rsidR="00481C5F" w:rsidRPr="00966B89" w:rsidRDefault="00481C5F" w:rsidP="006465CB">
            <w:pPr>
              <w:spacing w:after="0"/>
            </w:pPr>
            <w:r w:rsidRPr="00966B89">
              <w:t>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5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A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9" w14:textId="77777777" w:rsidR="00481C5F" w:rsidRPr="00966B89" w:rsidRDefault="00481C5F" w:rsidP="006465CB">
            <w:pPr>
              <w:spacing w:after="0"/>
            </w:pPr>
            <w:r w:rsidRPr="00966B89">
              <w:t>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B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E" w14:textId="77777777" w:rsidR="00481C5F" w:rsidRPr="00966B89" w:rsidRDefault="00481C5F" w:rsidP="006465CB">
            <w:pPr>
              <w:spacing w:after="0"/>
            </w:pPr>
            <w:r w:rsidRPr="00966B89">
              <w:t>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3" w14:textId="77777777" w:rsidR="00481C5F" w:rsidRPr="00966B89" w:rsidRDefault="00481C5F" w:rsidP="006465CB">
            <w:pPr>
              <w:spacing w:after="0"/>
            </w:pPr>
            <w:r w:rsidRPr="00966B89">
              <w:t>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B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8" w14:textId="77777777" w:rsidR="00481C5F" w:rsidRPr="00966B89" w:rsidRDefault="00481C5F" w:rsidP="006465CB">
            <w:pPr>
              <w:spacing w:after="0"/>
            </w:pPr>
            <w:r w:rsidRPr="00966B89">
              <w:t>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C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D" w14:textId="77777777" w:rsidR="00481C5F" w:rsidRPr="00966B89" w:rsidRDefault="00481C5F" w:rsidP="006465CB">
            <w:pPr>
              <w:spacing w:after="0"/>
            </w:pPr>
            <w:r w:rsidRPr="00966B89">
              <w:t>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E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C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2" w14:textId="77777777" w:rsidR="00481C5F" w:rsidRPr="00966B89" w:rsidRDefault="00481C5F" w:rsidP="006465CB">
            <w:pPr>
              <w:spacing w:after="0"/>
            </w:pPr>
            <w:r w:rsidRPr="00966B89">
              <w:t>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3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C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7" w14:textId="77777777" w:rsidR="00481C5F" w:rsidRPr="00966B89" w:rsidRDefault="00481C5F" w:rsidP="006465CB">
            <w:pPr>
              <w:spacing w:after="0"/>
            </w:pPr>
            <w:r w:rsidRPr="00966B89">
              <w:t>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C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C" w14:textId="77777777" w:rsidR="00481C5F" w:rsidRPr="00966B89" w:rsidRDefault="00481C5F" w:rsidP="006465CB">
            <w:pPr>
              <w:spacing w:after="0"/>
            </w:pPr>
            <w:r w:rsidRPr="00966B89">
              <w:t>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D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D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1" w14:textId="77777777" w:rsidR="00481C5F" w:rsidRPr="00966B89" w:rsidRDefault="00481C5F" w:rsidP="006465CB">
            <w:pPr>
              <w:spacing w:after="0"/>
            </w:pPr>
            <w:r w:rsidRPr="00966B89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2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5D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6" w14:textId="77777777" w:rsidR="00481C5F" w:rsidRPr="00966B89" w:rsidRDefault="00481C5F" w:rsidP="006465CB">
            <w:pPr>
              <w:spacing w:after="0"/>
            </w:pPr>
            <w:r w:rsidRPr="00966B89">
              <w:t>62-80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7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5D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B" w14:textId="77777777" w:rsidR="00481C5F" w:rsidRPr="00966B89" w:rsidRDefault="00481C5F" w:rsidP="006465CB">
            <w:pPr>
              <w:spacing w:after="0"/>
            </w:pPr>
            <w:r w:rsidRPr="00966B89">
              <w:t>138-140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C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E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0" w14:textId="77777777" w:rsidR="00481C5F" w:rsidRPr="00966B89" w:rsidRDefault="00481C5F" w:rsidP="006465CB">
            <w:pPr>
              <w:spacing w:after="0"/>
            </w:pPr>
            <w:r w:rsidRPr="00966B8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E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5" w14:textId="77777777" w:rsidR="00481C5F" w:rsidRPr="00966B89" w:rsidRDefault="00481C5F" w:rsidP="006465CB">
            <w:pPr>
              <w:spacing w:after="0"/>
            </w:pPr>
            <w:r w:rsidRPr="00966B89"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E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A" w14:textId="77777777" w:rsidR="00481C5F" w:rsidRPr="00966B89" w:rsidRDefault="00481C5F" w:rsidP="006465CB">
            <w:pPr>
              <w:spacing w:after="0"/>
            </w:pPr>
            <w:r w:rsidRPr="00966B89">
              <w:t>240-50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B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F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F" w14:textId="77777777" w:rsidR="00481C5F" w:rsidRPr="00966B89" w:rsidRDefault="00481C5F" w:rsidP="006465CB">
            <w:pPr>
              <w:spacing w:after="0"/>
            </w:pPr>
            <w:r w:rsidRPr="00966B89">
              <w:t>31-47, rear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0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F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4" w14:textId="77777777" w:rsidR="00481C5F" w:rsidRPr="00966B89" w:rsidRDefault="00481C5F" w:rsidP="006465CB">
            <w:pPr>
              <w:spacing w:after="0"/>
            </w:pPr>
            <w:r w:rsidRPr="00966B89">
              <w:t>61-63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F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9" w14:textId="77777777" w:rsidR="00481C5F" w:rsidRPr="00966B89" w:rsidRDefault="00481C5F" w:rsidP="006465CB">
            <w:pPr>
              <w:spacing w:after="0"/>
            </w:pPr>
            <w:r w:rsidRPr="00966B89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0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E" w14:textId="77777777" w:rsidR="00481C5F" w:rsidRPr="00966B89" w:rsidRDefault="00481C5F" w:rsidP="006465CB">
            <w:pPr>
              <w:spacing w:after="0"/>
            </w:pPr>
            <w:r w:rsidRPr="00966B89"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0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3" w14:textId="77777777" w:rsidR="00481C5F" w:rsidRPr="00966B89" w:rsidRDefault="00481C5F" w:rsidP="006465CB">
            <w:pPr>
              <w:spacing w:after="0"/>
            </w:pPr>
            <w:r w:rsidRPr="00966B89"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4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0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8" w14:textId="77777777" w:rsidR="00481C5F" w:rsidRPr="00966B89" w:rsidRDefault="00481C5F" w:rsidP="006465CB">
            <w:pPr>
              <w:spacing w:after="0"/>
            </w:pPr>
            <w:r w:rsidRPr="00966B89"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9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1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D" w14:textId="77777777" w:rsidR="00481C5F" w:rsidRPr="00966B89" w:rsidRDefault="00481C5F" w:rsidP="006465CB">
            <w:pPr>
              <w:spacing w:after="0"/>
            </w:pPr>
            <w:r w:rsidRPr="00966B89"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E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1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2" w14:textId="77777777" w:rsidR="00481C5F" w:rsidRPr="00966B89" w:rsidRDefault="00481C5F" w:rsidP="006465CB">
            <w:pPr>
              <w:spacing w:after="0"/>
            </w:pPr>
            <w:r w:rsidRPr="00966B89"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1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7" w14:textId="77777777" w:rsidR="00481C5F" w:rsidRPr="00966B89" w:rsidRDefault="00481C5F" w:rsidP="006465CB">
            <w:pPr>
              <w:spacing w:after="0"/>
            </w:pPr>
            <w:r w:rsidRPr="00966B89"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1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C" w14:textId="77777777" w:rsidR="00481C5F" w:rsidRPr="00966B89" w:rsidRDefault="00481C5F" w:rsidP="006465CB">
            <w:pPr>
              <w:spacing w:after="0"/>
            </w:pPr>
            <w:r w:rsidRPr="00966B89"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2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1" w14:textId="77777777" w:rsidR="00481C5F" w:rsidRPr="00966B89" w:rsidRDefault="00481C5F" w:rsidP="006465CB">
            <w:pPr>
              <w:spacing w:after="0"/>
            </w:pPr>
            <w:r w:rsidRPr="00966B89"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2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6" w14:textId="77777777" w:rsidR="00481C5F" w:rsidRPr="00966B89" w:rsidRDefault="00481C5F" w:rsidP="006465CB">
            <w:pPr>
              <w:spacing w:after="0"/>
            </w:pPr>
            <w:r w:rsidRPr="00966B89"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7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2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B" w14:textId="77777777" w:rsidR="00481C5F" w:rsidRPr="00966B89" w:rsidRDefault="00481C5F" w:rsidP="006465CB">
            <w:pPr>
              <w:spacing w:after="0"/>
            </w:pPr>
            <w:r w:rsidRPr="00966B89"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C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63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0" w14:textId="77777777" w:rsidR="00481C5F" w:rsidRPr="00966B89" w:rsidRDefault="00481C5F" w:rsidP="006465CB">
            <w:pPr>
              <w:spacing w:after="0"/>
            </w:pPr>
            <w:r w:rsidRPr="00966B89"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63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5" w14:textId="77777777" w:rsidR="00481C5F" w:rsidRPr="00966B89" w:rsidRDefault="00481C5F" w:rsidP="006465CB">
            <w:pPr>
              <w:spacing w:after="0"/>
            </w:pPr>
            <w:r w:rsidRPr="00966B89"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3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A" w14:textId="77777777" w:rsidR="00481C5F" w:rsidRPr="00966B89" w:rsidRDefault="00481C5F" w:rsidP="006465CB">
            <w:pPr>
              <w:spacing w:after="0"/>
            </w:pPr>
            <w:r w:rsidRPr="00966B89"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4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F" w14:textId="77777777" w:rsidR="00481C5F" w:rsidRPr="00966B89" w:rsidRDefault="00481C5F" w:rsidP="006465CB">
            <w:pPr>
              <w:spacing w:after="0"/>
            </w:pPr>
            <w:r w:rsidRPr="00966B89"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4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4" w14:textId="77777777" w:rsidR="00481C5F" w:rsidRPr="00966B89" w:rsidRDefault="00481C5F" w:rsidP="006465CB">
            <w:pPr>
              <w:spacing w:after="0"/>
            </w:pPr>
            <w:r w:rsidRPr="00966B89"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5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4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9" w14:textId="77777777" w:rsidR="00481C5F" w:rsidRPr="00966B89" w:rsidRDefault="00481C5F" w:rsidP="006465CB">
            <w:pPr>
              <w:spacing w:after="0"/>
            </w:pPr>
            <w:r w:rsidRPr="00966B89"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A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5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E" w14:textId="77777777" w:rsidR="00481C5F" w:rsidRPr="00966B89" w:rsidRDefault="00481C5F" w:rsidP="006465CB">
            <w:pPr>
              <w:spacing w:after="0"/>
            </w:pPr>
            <w:r w:rsidRPr="00966B89"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5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3" w14:textId="77777777" w:rsidR="00481C5F" w:rsidRPr="00966B89" w:rsidRDefault="00481C5F" w:rsidP="006465CB">
            <w:pPr>
              <w:spacing w:after="0"/>
            </w:pPr>
            <w:r w:rsidRPr="00966B89"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4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5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8" w14:textId="77777777" w:rsidR="00481C5F" w:rsidRPr="00966B89" w:rsidRDefault="00481C5F" w:rsidP="006465CB">
            <w:pPr>
              <w:spacing w:after="0"/>
            </w:pPr>
            <w:r w:rsidRPr="00966B89"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9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8F16C9" w:rsidRPr="00BD549C" w14:paraId="2A2ED61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3293" w14:textId="3970EDC8" w:rsidR="008F16C9" w:rsidRPr="00966B89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Stawell Street (North Melbourne)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17E8" w14:textId="3C5EF10A" w:rsidR="008F16C9" w:rsidRPr="00966B89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E558" w14:textId="2151EF3E" w:rsidR="008F16C9" w:rsidRPr="00966B89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0E14" w14:textId="5F53D27F" w:rsidR="008F16C9" w:rsidRPr="00966B89" w:rsidRDefault="008F16C9" w:rsidP="008F16C9">
            <w:pPr>
              <w:spacing w:after="0"/>
            </w:pPr>
            <w:r w:rsidRPr="00F526C6">
              <w:t>-</w:t>
            </w:r>
          </w:p>
        </w:tc>
      </w:tr>
      <w:tr w:rsidR="00481C5F" w:rsidRPr="00BD549C" w14:paraId="4BDA166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C" w14:textId="418D0F9A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Stawell Street</w:t>
            </w:r>
            <w:r w:rsidR="008F16C9">
              <w:rPr>
                <w:rFonts w:eastAsia="Cambria"/>
                <w:lang w:val="en-US"/>
              </w:rPr>
              <w:t xml:space="preserve"> </w:t>
            </w:r>
            <w:r w:rsidR="008F16C9" w:rsidRPr="00F526C6">
              <w:rPr>
                <w:rFonts w:cs="Arial"/>
                <w:szCs w:val="20"/>
              </w:rPr>
              <w:t>(North Melbourne)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D" w14:textId="77777777" w:rsidR="00481C5F" w:rsidRPr="00966B89" w:rsidRDefault="00481C5F" w:rsidP="006465CB">
            <w:pPr>
              <w:spacing w:after="0"/>
            </w:pPr>
            <w:r w:rsidRPr="00966B89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6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Sutton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2" w14:textId="77777777" w:rsidR="00481C5F" w:rsidRPr="00966B89" w:rsidRDefault="00481C5F" w:rsidP="006465CB">
            <w:pPr>
              <w:spacing w:after="0"/>
            </w:pPr>
            <w:r w:rsidRPr="00966B89">
              <w:t>64-90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14:paraId="4BDA166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Sutton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7" w14:textId="77777777" w:rsidR="00481C5F" w:rsidRPr="00966B89" w:rsidRDefault="00481C5F" w:rsidP="006465CB">
            <w:pPr>
              <w:spacing w:after="0"/>
            </w:pPr>
            <w:r w:rsidRPr="00966B89"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66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Union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C" w14:textId="77777777" w:rsidR="00481C5F" w:rsidRPr="00966B89" w:rsidRDefault="00481C5F" w:rsidP="006465CB">
            <w:pPr>
              <w:spacing w:after="0"/>
            </w:pPr>
            <w:r w:rsidRPr="00966B89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67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Union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1" w14:textId="77777777" w:rsidR="00481C5F" w:rsidRPr="00966B89" w:rsidRDefault="00481C5F" w:rsidP="006465CB">
            <w:pPr>
              <w:spacing w:after="0"/>
            </w:pPr>
            <w:r w:rsidRPr="00966B89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67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Union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6" w14:textId="77777777" w:rsidR="00481C5F" w:rsidRPr="00966B89" w:rsidRDefault="00481C5F" w:rsidP="006465CB">
            <w:pPr>
              <w:spacing w:after="0"/>
            </w:pPr>
            <w:r w:rsidRPr="00966B89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7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67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Union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B" w14:textId="77777777" w:rsidR="00481C5F" w:rsidRPr="00966B89" w:rsidRDefault="00481C5F" w:rsidP="006465CB">
            <w:pPr>
              <w:spacing w:after="0"/>
            </w:pPr>
            <w:r w:rsidRPr="00966B89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C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8F16C9" w:rsidRPr="00F86C3E" w14:paraId="2D5D0F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211A" w14:textId="22011585" w:rsidR="008F16C9" w:rsidRPr="00966B89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BBD6" w14:textId="1EA358C0" w:rsidR="008F16C9" w:rsidRPr="00966B89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240-248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CEF9" w14:textId="7B907186" w:rsidR="008F16C9" w:rsidRPr="00966B89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CBD8" w14:textId="6F600F39" w:rsidR="008F16C9" w:rsidRPr="00966B89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F86C3E" w14:paraId="4BDA168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0" w14:textId="77777777" w:rsidR="00481C5F" w:rsidRPr="00966B89" w:rsidRDefault="00481C5F" w:rsidP="006465CB">
            <w:pPr>
              <w:spacing w:after="0"/>
            </w:pPr>
            <w:r w:rsidRPr="00966B89"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F86C3E" w14:paraId="4BDA168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5" w14:textId="77777777" w:rsidR="00481C5F" w:rsidRPr="00966B89" w:rsidRDefault="00481C5F" w:rsidP="006465CB">
            <w:pPr>
              <w:spacing w:after="0"/>
            </w:pPr>
            <w:r w:rsidRPr="00966B89">
              <w:t>252-254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F86C3E" w14:paraId="4BDA168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A" w14:textId="77777777" w:rsidR="00481C5F" w:rsidRPr="00966B89" w:rsidRDefault="00481C5F" w:rsidP="006465CB">
            <w:pPr>
              <w:spacing w:after="0"/>
            </w:pPr>
            <w:r w:rsidRPr="00966B89">
              <w:t>268-276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377EA" w14:paraId="4BDA169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F" w14:textId="77777777" w:rsidR="00481C5F" w:rsidRPr="00966B89" w:rsidRDefault="00481C5F" w:rsidP="006465CB">
            <w:pPr>
              <w:spacing w:after="0"/>
            </w:pPr>
            <w:r w:rsidRPr="00966B89"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377EA" w14:paraId="4BDA16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4" w14:textId="77777777" w:rsidR="00481C5F" w:rsidRPr="00966B89" w:rsidRDefault="00481C5F" w:rsidP="006465CB">
            <w:pPr>
              <w:spacing w:after="0"/>
            </w:pPr>
            <w:r w:rsidRPr="00966B89">
              <w:t>300-308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5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377EA" w14:paraId="4BDA169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9" w14:textId="77777777" w:rsidR="00481C5F" w:rsidRPr="00966B89" w:rsidRDefault="00481C5F" w:rsidP="006465CB">
            <w:pPr>
              <w:spacing w:after="0"/>
            </w:pPr>
            <w:r w:rsidRPr="00966B89">
              <w:t>312-316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A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F86C3E" w14:paraId="4BDA16A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E" w14:textId="77777777" w:rsidR="00481C5F" w:rsidRPr="00966B89" w:rsidRDefault="00481C5F" w:rsidP="006465CB">
            <w:pPr>
              <w:spacing w:after="0"/>
            </w:pPr>
            <w:r w:rsidRPr="00966B89">
              <w:t>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F86C3E" w14:paraId="4BDA16A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3" w14:textId="77777777" w:rsidR="00481C5F" w:rsidRPr="00966B89" w:rsidRDefault="00481C5F" w:rsidP="006465CB">
            <w:pPr>
              <w:spacing w:after="0"/>
            </w:pPr>
            <w:r w:rsidRPr="00966B89">
              <w:t>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4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6A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8" w14:textId="77777777" w:rsidR="00481C5F" w:rsidRPr="00966B89" w:rsidRDefault="00481C5F" w:rsidP="006465CB">
            <w:pPr>
              <w:spacing w:after="0"/>
            </w:pPr>
            <w:r w:rsidRPr="00966B89">
              <w:t>328-350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6B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D" w14:textId="77777777" w:rsidR="00481C5F" w:rsidRPr="00966B89" w:rsidRDefault="00481C5F" w:rsidP="006465CB">
            <w:pPr>
              <w:spacing w:after="0"/>
            </w:pPr>
            <w:r w:rsidRPr="00966B89">
              <w:t>352-362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6B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2" w14:textId="77777777" w:rsidR="00481C5F" w:rsidRPr="00BD549C" w:rsidRDefault="00481C5F" w:rsidP="006465CB">
            <w:pPr>
              <w:spacing w:after="0"/>
            </w:pPr>
            <w:r w:rsidRPr="00BD549C">
              <w:t>368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3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B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7" w14:textId="77777777" w:rsidR="00481C5F" w:rsidRPr="00BD549C" w:rsidRDefault="00481C5F" w:rsidP="006465CB">
            <w:pPr>
              <w:spacing w:after="0"/>
            </w:pPr>
            <w:r w:rsidRPr="00BD549C">
              <w:t>370-372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B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C" w14:textId="77777777" w:rsidR="00481C5F" w:rsidRPr="00BD549C" w:rsidRDefault="00481C5F" w:rsidP="006465CB">
            <w:pPr>
              <w:spacing w:after="0"/>
            </w:pPr>
            <w:r w:rsidRPr="00BD549C">
              <w:t>376-378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D" w14:textId="77777777" w:rsidR="00481C5F" w:rsidRPr="00BD549C" w:rsidRDefault="00481C5F" w:rsidP="006465CB">
            <w:pPr>
              <w:spacing w:after="0"/>
            </w:pPr>
            <w:r w:rsidRPr="00BD549C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C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1" w14:textId="77777777" w:rsidR="00481C5F" w:rsidRPr="00BD549C" w:rsidRDefault="00481C5F" w:rsidP="006465CB">
            <w:pPr>
              <w:spacing w:after="0"/>
            </w:pPr>
            <w:r w:rsidRPr="00BD549C">
              <w:t>380-382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C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6" w14:textId="77777777" w:rsidR="00481C5F" w:rsidRPr="00BD549C" w:rsidRDefault="00481C5F" w:rsidP="006465CB">
            <w:pPr>
              <w:spacing w:after="0"/>
            </w:pPr>
            <w:r w:rsidRPr="00BD549C">
              <w:t>384-386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C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B" w14:textId="77777777" w:rsidR="00481C5F" w:rsidRPr="00BD549C" w:rsidRDefault="00481C5F" w:rsidP="006465CB">
            <w:pPr>
              <w:spacing w:after="0"/>
            </w:pPr>
            <w:r w:rsidRPr="00BD549C">
              <w:t>388-390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D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0" w14:textId="77777777" w:rsidR="00481C5F" w:rsidRPr="00BD549C" w:rsidRDefault="00481C5F" w:rsidP="006465CB">
            <w:pPr>
              <w:spacing w:after="0"/>
            </w:pPr>
            <w:r w:rsidRPr="00BD549C">
              <w:t>420-422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D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5" w14:textId="77777777" w:rsidR="00481C5F" w:rsidRPr="00BD549C" w:rsidRDefault="00481C5F" w:rsidP="006465CB">
            <w:pPr>
              <w:spacing w:after="0"/>
            </w:pPr>
            <w:r w:rsidRPr="00BD549C">
              <w:t>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D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A" w14:textId="77777777" w:rsidR="00481C5F" w:rsidRPr="00BD549C" w:rsidRDefault="00481C5F" w:rsidP="006465CB">
            <w:pPr>
              <w:spacing w:after="0"/>
            </w:pPr>
            <w:r w:rsidRPr="00BD549C">
              <w:t>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E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F" w14:textId="77777777" w:rsidR="00481C5F" w:rsidRPr="00BD549C" w:rsidRDefault="00481C5F" w:rsidP="006465CB">
            <w:pPr>
              <w:spacing w:after="0"/>
            </w:pPr>
            <w:r w:rsidRPr="00BD549C"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E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4" w14:textId="77777777" w:rsidR="00481C5F" w:rsidRPr="00BD549C" w:rsidRDefault="00481C5F" w:rsidP="006465CB">
            <w:pPr>
              <w:spacing w:after="0"/>
            </w:pPr>
            <w:r w:rsidRPr="00BD549C">
              <w:t>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5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E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9" w14:textId="77777777" w:rsidR="00481C5F" w:rsidRPr="00BD549C" w:rsidRDefault="00481C5F" w:rsidP="006465CB">
            <w:pPr>
              <w:spacing w:after="0"/>
            </w:pPr>
            <w:r w:rsidRPr="00BD549C">
              <w:t>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F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E" w14:textId="77777777" w:rsidR="00481C5F" w:rsidRPr="00BD549C" w:rsidRDefault="00481C5F" w:rsidP="006465CB">
            <w:pPr>
              <w:spacing w:after="0"/>
            </w:pPr>
            <w:r w:rsidRPr="00BD549C">
              <w:t>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F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3" w14:textId="77777777" w:rsidR="00481C5F" w:rsidRPr="00BD549C" w:rsidRDefault="00481C5F" w:rsidP="006465CB">
            <w:pPr>
              <w:spacing w:after="0"/>
            </w:pPr>
            <w:r w:rsidRPr="00BD549C">
              <w:t>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4" w14:textId="77777777" w:rsidR="00481C5F" w:rsidRPr="00BD549C" w:rsidRDefault="00481C5F" w:rsidP="006465CB">
            <w:pPr>
              <w:spacing w:after="0"/>
            </w:pPr>
            <w:r w:rsidRPr="00BD549C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8" w14:textId="77777777" w:rsidR="00481C5F" w:rsidRPr="00BD549C" w:rsidRDefault="00481C5F" w:rsidP="006465CB">
            <w:pPr>
              <w:spacing w:after="0"/>
            </w:pPr>
            <w:r w:rsidRPr="00BD549C">
              <w:t>444-446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9" w14:textId="77777777" w:rsidR="00481C5F" w:rsidRPr="00BD549C" w:rsidRDefault="00481C5F" w:rsidP="006465CB">
            <w:pPr>
              <w:spacing w:after="0"/>
            </w:pPr>
            <w:r w:rsidRPr="00BD549C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D" w14:textId="77777777" w:rsidR="00481C5F" w:rsidRPr="00BD549C" w:rsidRDefault="00481C5F" w:rsidP="006465CB">
            <w:pPr>
              <w:spacing w:after="0"/>
            </w:pPr>
            <w:r w:rsidRPr="00BD549C">
              <w:t>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0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2" w14:textId="77777777" w:rsidR="00481C5F" w:rsidRPr="00BD549C" w:rsidRDefault="00481C5F" w:rsidP="006465CB">
            <w:pPr>
              <w:spacing w:after="0"/>
            </w:pPr>
            <w:r w:rsidRPr="00BD549C"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0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7" w14:textId="77777777" w:rsidR="00481C5F" w:rsidRPr="00BD549C" w:rsidRDefault="00481C5F" w:rsidP="006465CB">
            <w:pPr>
              <w:spacing w:after="0"/>
            </w:pPr>
            <w:r w:rsidRPr="00BD549C"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0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C" w14:textId="77777777" w:rsidR="00481C5F" w:rsidRPr="00BD549C" w:rsidRDefault="00481C5F" w:rsidP="006465CB">
            <w:pPr>
              <w:spacing w:after="0"/>
            </w:pPr>
            <w:r w:rsidRPr="00BD549C">
              <w:t>454-458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E" w14:textId="77777777" w:rsidR="00481C5F" w:rsidRPr="00BD549C" w:rsidRDefault="00481C5F" w:rsidP="006465CB">
            <w:pPr>
              <w:spacing w:after="0"/>
            </w:pPr>
            <w:r>
              <w:t>-</w:t>
            </w:r>
            <w:r w:rsidRPr="00BD549C">
              <w:t xml:space="preserve"> </w:t>
            </w:r>
          </w:p>
        </w:tc>
      </w:tr>
      <w:tr w:rsidR="00481C5F" w:rsidRPr="00BD549C" w14:paraId="4BDA17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1" w14:textId="77777777" w:rsidR="00481C5F" w:rsidRPr="00BD549C" w:rsidRDefault="00481C5F" w:rsidP="006465CB">
            <w:pPr>
              <w:spacing w:after="0"/>
            </w:pPr>
            <w:r w:rsidRPr="00BD549C">
              <w:t>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2" w14:textId="670F4971" w:rsidR="00481C5F" w:rsidRPr="00BD549C" w:rsidRDefault="00481C5F" w:rsidP="006465CB">
            <w:pPr>
              <w:spacing w:after="0"/>
            </w:pPr>
            <w:del w:id="816" w:author="Author">
              <w:r w:rsidRPr="00BD549C" w:rsidDel="001C2D1C">
                <w:delText>Contributory</w:delText>
              </w:r>
            </w:del>
            <w:ins w:id="817" w:author="Author">
              <w:r w:rsidR="001C2D1C" w:rsidRPr="001C2D1C">
                <w:t xml:space="preserve"> Significant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1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6" w14:textId="77777777" w:rsidR="00481C5F" w:rsidRPr="00BD549C" w:rsidRDefault="00481C5F" w:rsidP="006465CB">
            <w:pPr>
              <w:spacing w:after="0"/>
            </w:pPr>
            <w:r w:rsidRPr="00BD549C">
              <w:t>464-468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7" w14:textId="77777777" w:rsidR="00481C5F" w:rsidRPr="00BD549C" w:rsidRDefault="00481C5F" w:rsidP="006465CB">
            <w:pPr>
              <w:spacing w:after="0"/>
            </w:pPr>
            <w:r w:rsidRPr="00BD549C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1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B" w14:textId="77777777" w:rsidR="00481C5F" w:rsidRPr="00BD549C" w:rsidRDefault="00481C5F" w:rsidP="006465CB">
            <w:pPr>
              <w:spacing w:after="0"/>
            </w:pPr>
            <w:r w:rsidRPr="00BD549C">
              <w:t>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C" w14:textId="77777777" w:rsidR="00481C5F" w:rsidRPr="00BD549C" w:rsidRDefault="00481C5F" w:rsidP="006465CB">
            <w:pPr>
              <w:spacing w:after="0"/>
            </w:pPr>
            <w:r w:rsidRPr="00BD549C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2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0" w14:textId="77777777" w:rsidR="00481C5F" w:rsidRPr="00BD549C" w:rsidRDefault="00481C5F" w:rsidP="006465CB">
            <w:pPr>
              <w:spacing w:after="0"/>
            </w:pPr>
            <w:r w:rsidRPr="00BD549C">
              <w:t>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1" w14:textId="77777777" w:rsidR="00481C5F" w:rsidRPr="00BD549C" w:rsidRDefault="00481C5F" w:rsidP="006465CB">
            <w:pPr>
              <w:spacing w:after="0"/>
            </w:pPr>
            <w:r w:rsidRPr="00BD549C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2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5" w14:textId="77777777" w:rsidR="00481C5F" w:rsidRPr="00BD549C" w:rsidRDefault="00481C5F" w:rsidP="006465CB">
            <w:pPr>
              <w:spacing w:after="0"/>
            </w:pPr>
            <w:r w:rsidRPr="00BD549C">
              <w:t>478-484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A" w14:textId="77777777" w:rsidR="00481C5F" w:rsidRPr="00BD549C" w:rsidRDefault="00481C5F" w:rsidP="006465CB">
            <w:pPr>
              <w:spacing w:after="0"/>
            </w:pPr>
            <w:r w:rsidRPr="00BD549C">
              <w:t>486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3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F" w14:textId="77777777" w:rsidR="00481C5F" w:rsidRPr="00BD549C" w:rsidRDefault="00481C5F" w:rsidP="006465CB">
            <w:pPr>
              <w:spacing w:after="0"/>
            </w:pPr>
            <w:r w:rsidRPr="00BD549C">
              <w:t>488-490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4" w14:textId="77777777" w:rsidR="00481C5F" w:rsidRPr="00BD549C" w:rsidRDefault="00481C5F" w:rsidP="006465CB">
            <w:pPr>
              <w:spacing w:after="0"/>
            </w:pPr>
            <w:r w:rsidRPr="00BD549C">
              <w:t>492-496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9" w14:textId="77777777" w:rsidR="00481C5F" w:rsidRPr="00BD549C" w:rsidRDefault="00481C5F" w:rsidP="006465CB">
            <w:pPr>
              <w:spacing w:after="0"/>
            </w:pPr>
            <w:r w:rsidRPr="00BD549C"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4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E" w14:textId="77777777" w:rsidR="00481C5F" w:rsidRPr="00BD549C" w:rsidRDefault="00481C5F" w:rsidP="006465CB">
            <w:pPr>
              <w:spacing w:after="0"/>
            </w:pPr>
            <w:r w:rsidRPr="00BD549C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BE2775" w:rsidRPr="00BD549C" w14:paraId="2209D5D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0F8F" w14:textId="0F313136" w:rsidR="00BE2775" w:rsidRPr="00BD549C" w:rsidRDefault="00BE2775" w:rsidP="00BE2775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DC35" w14:textId="6D39929F" w:rsidR="00BE2775" w:rsidRPr="00BD549C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502-506 (also known as 2-</w:t>
            </w:r>
            <w:r>
              <w:rPr>
                <w:rFonts w:cs="Arial"/>
                <w:szCs w:val="20"/>
              </w:rPr>
              <w:t>6</w:t>
            </w:r>
            <w:r w:rsidRPr="00F526C6">
              <w:rPr>
                <w:rFonts w:cs="Arial"/>
                <w:szCs w:val="20"/>
              </w:rPr>
              <w:t xml:space="preserve"> Errol Street)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AF72" w14:textId="54BACBD5" w:rsidR="00BE2775" w:rsidRPr="00BD549C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B295" w14:textId="1D2A7DC7" w:rsidR="00BE2775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D549C" w14:paraId="4BDA174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3" w14:textId="77777777" w:rsidR="00481C5F" w:rsidRPr="00BD549C" w:rsidRDefault="00481C5F" w:rsidP="006465CB">
            <w:pPr>
              <w:spacing w:after="0"/>
            </w:pPr>
            <w:r w:rsidRPr="00BD549C">
              <w:t>570-578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4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8" w14:textId="77777777" w:rsidR="00481C5F" w:rsidRPr="00BD549C" w:rsidRDefault="00481C5F" w:rsidP="006465CB">
            <w:pPr>
              <w:spacing w:after="0"/>
            </w:pPr>
            <w:r w:rsidRPr="00BD549C">
              <w:t>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5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D" w14:textId="77777777" w:rsidR="00481C5F" w:rsidRPr="00BD549C" w:rsidRDefault="00481C5F" w:rsidP="006465CB">
            <w:pPr>
              <w:spacing w:after="0"/>
            </w:pPr>
            <w:r w:rsidRPr="00BD549C">
              <w:t>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5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2" w14:textId="77777777" w:rsidR="00481C5F" w:rsidRPr="00BD549C" w:rsidRDefault="00481C5F" w:rsidP="006465CB">
            <w:pPr>
              <w:spacing w:after="0"/>
            </w:pPr>
            <w:r w:rsidRPr="00BD549C">
              <w:t>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7" w14:textId="77777777" w:rsidR="00481C5F" w:rsidRPr="00BD549C" w:rsidRDefault="00481C5F" w:rsidP="006465CB">
            <w:pPr>
              <w:spacing w:after="0"/>
            </w:pPr>
            <w:r w:rsidRPr="00BD549C">
              <w:t>590-592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5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C" w14:textId="77777777" w:rsidR="00481C5F" w:rsidRPr="00BD549C" w:rsidRDefault="00481C5F" w:rsidP="006465CB">
            <w:pPr>
              <w:spacing w:after="0"/>
            </w:pPr>
            <w:r w:rsidRPr="00BD549C">
              <w:t>594-596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6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1" w14:textId="77777777" w:rsidR="00481C5F" w:rsidRPr="00BD549C" w:rsidRDefault="00481C5F" w:rsidP="006465CB">
            <w:pPr>
              <w:spacing w:after="0"/>
            </w:pPr>
            <w:r w:rsidRPr="00BD549C">
              <w:t>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6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6" w14:textId="77777777" w:rsidR="00481C5F" w:rsidRPr="00BD549C" w:rsidRDefault="00481C5F" w:rsidP="006465CB">
            <w:pPr>
              <w:spacing w:after="0"/>
            </w:pPr>
            <w:r w:rsidRPr="00BD549C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B256FA" w:rsidRPr="00BD549C" w14:paraId="02ABD4FD" w14:textId="77777777" w:rsidTr="006465CB">
        <w:trPr>
          <w:ins w:id="818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A068" w14:textId="1D7BC370" w:rsidR="00B256FA" w:rsidRPr="00BD549C" w:rsidRDefault="00B256FA" w:rsidP="00B256FA">
            <w:pPr>
              <w:spacing w:after="0"/>
              <w:rPr>
                <w:ins w:id="819" w:author="Author"/>
                <w:rFonts w:eastAsia="Cambria"/>
                <w:lang w:val="en-US"/>
              </w:rPr>
            </w:pPr>
            <w:ins w:id="820" w:author="Author">
              <w:r>
                <w:rPr>
                  <w:rFonts w:eastAsia="Cambria"/>
                  <w:lang w:val="en-US"/>
                </w:rPr>
                <w:t>Victoria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5B9F" w14:textId="30057076" w:rsidR="00B256FA" w:rsidRPr="00BD549C" w:rsidRDefault="00B256FA" w:rsidP="00B256FA">
            <w:pPr>
              <w:spacing w:after="0"/>
              <w:rPr>
                <w:ins w:id="821" w:author="Author"/>
              </w:rPr>
            </w:pPr>
            <w:ins w:id="822" w:author="Author">
              <w:r>
                <w:t>606-608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B230" w14:textId="5BB8315D" w:rsidR="00B256FA" w:rsidRPr="00BD549C" w:rsidRDefault="00B256FA" w:rsidP="00B256FA">
            <w:pPr>
              <w:spacing w:after="0"/>
              <w:rPr>
                <w:ins w:id="823" w:author="Author"/>
              </w:rPr>
            </w:pPr>
            <w:ins w:id="824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A399" w14:textId="444A961A" w:rsidR="00B256FA" w:rsidRDefault="00B256FA" w:rsidP="00B256FA">
            <w:pPr>
              <w:spacing w:after="0"/>
              <w:rPr>
                <w:ins w:id="825" w:author="Author"/>
              </w:rPr>
            </w:pPr>
            <w:ins w:id="826" w:author="Author">
              <w:r>
                <w:t>-</w:t>
              </w:r>
            </w:ins>
          </w:p>
        </w:tc>
      </w:tr>
      <w:tr w:rsidR="00B256FA" w:rsidRPr="00BD549C" w14:paraId="58604429" w14:textId="77777777" w:rsidTr="006465CB">
        <w:trPr>
          <w:ins w:id="827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AE6D" w14:textId="7C6D2AB3" w:rsidR="00B256FA" w:rsidRPr="00BD549C" w:rsidRDefault="00B256FA" w:rsidP="00B256FA">
            <w:pPr>
              <w:spacing w:after="0"/>
              <w:rPr>
                <w:ins w:id="828" w:author="Author"/>
                <w:rFonts w:eastAsia="Cambria"/>
                <w:lang w:val="en-US"/>
              </w:rPr>
            </w:pPr>
            <w:ins w:id="829" w:author="Author">
              <w:r>
                <w:rPr>
                  <w:rFonts w:eastAsia="Cambria"/>
                  <w:lang w:val="en-US"/>
                </w:rPr>
                <w:t>Victoria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4E23" w14:textId="030C0B45" w:rsidR="00B256FA" w:rsidRPr="00BD549C" w:rsidRDefault="00B256FA" w:rsidP="00B256FA">
            <w:pPr>
              <w:spacing w:after="0"/>
              <w:rPr>
                <w:ins w:id="830" w:author="Author"/>
              </w:rPr>
            </w:pPr>
            <w:ins w:id="831" w:author="Author">
              <w:r>
                <w:t>610-612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6A95" w14:textId="0018FB76" w:rsidR="00B256FA" w:rsidRPr="00BD549C" w:rsidRDefault="00B256FA" w:rsidP="00B256FA">
            <w:pPr>
              <w:spacing w:after="0"/>
              <w:rPr>
                <w:ins w:id="832" w:author="Author"/>
              </w:rPr>
            </w:pPr>
            <w:ins w:id="833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B61C" w14:textId="5973837B" w:rsidR="00B256FA" w:rsidRDefault="00B256FA" w:rsidP="00B256FA">
            <w:pPr>
              <w:spacing w:after="0"/>
              <w:rPr>
                <w:ins w:id="834" w:author="Author"/>
              </w:rPr>
            </w:pPr>
            <w:ins w:id="835" w:author="Author">
              <w:r>
                <w:t>-</w:t>
              </w:r>
            </w:ins>
          </w:p>
        </w:tc>
      </w:tr>
      <w:tr w:rsidR="00B256FA" w:rsidRPr="00BD549C" w14:paraId="53DB0B3E" w14:textId="77777777" w:rsidTr="006465CB">
        <w:trPr>
          <w:ins w:id="836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B9A2" w14:textId="3F87FD90" w:rsidR="00B256FA" w:rsidRPr="00BD549C" w:rsidRDefault="00B256FA" w:rsidP="00B256FA">
            <w:pPr>
              <w:spacing w:after="0"/>
              <w:rPr>
                <w:ins w:id="837" w:author="Author"/>
                <w:rFonts w:eastAsia="Cambria"/>
                <w:lang w:val="en-US"/>
              </w:rPr>
            </w:pPr>
            <w:ins w:id="838" w:author="Author">
              <w:r>
                <w:rPr>
                  <w:rFonts w:eastAsia="Cambria"/>
                  <w:lang w:val="en-US"/>
                </w:rPr>
                <w:t>Victoria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1C11" w14:textId="5F175E31" w:rsidR="00B256FA" w:rsidRPr="00BD549C" w:rsidRDefault="00B256FA" w:rsidP="00B256FA">
            <w:pPr>
              <w:spacing w:after="0"/>
              <w:rPr>
                <w:ins w:id="839" w:author="Author"/>
              </w:rPr>
            </w:pPr>
            <w:ins w:id="840" w:author="Author">
              <w:r>
                <w:t>614-616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BC6C" w14:textId="1E8578AF" w:rsidR="00B256FA" w:rsidRPr="00BD549C" w:rsidRDefault="00B256FA" w:rsidP="00B256FA">
            <w:pPr>
              <w:spacing w:after="0"/>
              <w:rPr>
                <w:ins w:id="841" w:author="Author"/>
              </w:rPr>
            </w:pPr>
            <w:ins w:id="842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7A64" w14:textId="0173A739" w:rsidR="00B256FA" w:rsidRDefault="00B256FA" w:rsidP="00B256FA">
            <w:pPr>
              <w:spacing w:after="0"/>
              <w:rPr>
                <w:ins w:id="843" w:author="Author"/>
              </w:rPr>
            </w:pPr>
            <w:ins w:id="844" w:author="Author">
              <w:r>
                <w:t>-</w:t>
              </w:r>
            </w:ins>
          </w:p>
        </w:tc>
      </w:tr>
      <w:tr w:rsidR="00B256FA" w:rsidRPr="00BD549C" w14:paraId="7EC8EDED" w14:textId="77777777" w:rsidTr="006465CB">
        <w:trPr>
          <w:ins w:id="845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3D37" w14:textId="4CE2DA6C" w:rsidR="00B256FA" w:rsidRPr="00BD549C" w:rsidRDefault="00B256FA" w:rsidP="00B256FA">
            <w:pPr>
              <w:spacing w:after="0"/>
              <w:rPr>
                <w:ins w:id="846" w:author="Author"/>
                <w:rFonts w:eastAsia="Cambria"/>
                <w:lang w:val="en-US"/>
              </w:rPr>
            </w:pPr>
            <w:ins w:id="847" w:author="Author">
              <w:r>
                <w:rPr>
                  <w:rFonts w:eastAsia="Cambria"/>
                  <w:lang w:val="en-US"/>
                </w:rPr>
                <w:t>Victoria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2BD8" w14:textId="35E23B3A" w:rsidR="00B256FA" w:rsidRPr="00BD549C" w:rsidRDefault="00B256FA" w:rsidP="00B256FA">
            <w:pPr>
              <w:spacing w:after="0"/>
              <w:rPr>
                <w:ins w:id="848" w:author="Author"/>
              </w:rPr>
            </w:pPr>
            <w:ins w:id="849" w:author="Author">
              <w:r>
                <w:t>622-624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AE2C" w14:textId="4306E4C8" w:rsidR="00B256FA" w:rsidRPr="00BD549C" w:rsidRDefault="00B256FA" w:rsidP="00B256FA">
            <w:pPr>
              <w:spacing w:after="0"/>
              <w:rPr>
                <w:ins w:id="850" w:author="Author"/>
              </w:rPr>
            </w:pPr>
            <w:ins w:id="851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AA5F" w14:textId="7A8395C8" w:rsidR="00B256FA" w:rsidRDefault="00B256FA" w:rsidP="00B256FA">
            <w:pPr>
              <w:spacing w:after="0"/>
              <w:rPr>
                <w:ins w:id="852" w:author="Author"/>
              </w:rPr>
            </w:pPr>
            <w:ins w:id="853" w:author="Author">
              <w:r>
                <w:t>-</w:t>
              </w:r>
            </w:ins>
          </w:p>
        </w:tc>
      </w:tr>
      <w:tr w:rsidR="00B256FA" w:rsidRPr="00BD549C" w14:paraId="0B44A7D4" w14:textId="77777777" w:rsidTr="006465CB">
        <w:trPr>
          <w:ins w:id="854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A11E" w14:textId="251624A6" w:rsidR="00B256FA" w:rsidRPr="00BD549C" w:rsidRDefault="00B256FA" w:rsidP="00B256FA">
            <w:pPr>
              <w:spacing w:after="0"/>
              <w:rPr>
                <w:ins w:id="855" w:author="Author"/>
                <w:rFonts w:eastAsia="Cambria"/>
                <w:lang w:val="en-US"/>
              </w:rPr>
            </w:pPr>
            <w:ins w:id="856" w:author="Author">
              <w:r>
                <w:rPr>
                  <w:rFonts w:eastAsia="Cambria"/>
                  <w:lang w:val="en-US"/>
                </w:rPr>
                <w:t>Victoria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FE32" w14:textId="5D88CC0B" w:rsidR="00B256FA" w:rsidRPr="00BD549C" w:rsidRDefault="00B256FA" w:rsidP="00B256FA">
            <w:pPr>
              <w:spacing w:after="0"/>
              <w:rPr>
                <w:ins w:id="857" w:author="Author"/>
              </w:rPr>
            </w:pPr>
            <w:ins w:id="858" w:author="Author">
              <w:r>
                <w:t>626-628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BF91" w14:textId="6408B6BC" w:rsidR="00B256FA" w:rsidRPr="00BD549C" w:rsidRDefault="00B256FA" w:rsidP="00B256FA">
            <w:pPr>
              <w:spacing w:after="0"/>
              <w:rPr>
                <w:ins w:id="859" w:author="Author"/>
              </w:rPr>
            </w:pPr>
            <w:ins w:id="860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2418" w14:textId="3D5723FD" w:rsidR="00B256FA" w:rsidRDefault="00B256FA" w:rsidP="00B256FA">
            <w:pPr>
              <w:spacing w:after="0"/>
              <w:rPr>
                <w:ins w:id="861" w:author="Author"/>
              </w:rPr>
            </w:pPr>
            <w:ins w:id="862" w:author="Author">
              <w:r>
                <w:t>-</w:t>
              </w:r>
            </w:ins>
          </w:p>
        </w:tc>
      </w:tr>
      <w:tr w:rsidR="00B256FA" w:rsidRPr="00BD549C" w14:paraId="7ACC6D37" w14:textId="77777777" w:rsidTr="006465CB">
        <w:trPr>
          <w:ins w:id="863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3446" w14:textId="530C64A5" w:rsidR="00B256FA" w:rsidRPr="00BD549C" w:rsidRDefault="00B256FA" w:rsidP="00B256FA">
            <w:pPr>
              <w:spacing w:after="0"/>
              <w:rPr>
                <w:ins w:id="864" w:author="Author"/>
                <w:rFonts w:eastAsia="Cambria"/>
                <w:lang w:val="en-US"/>
              </w:rPr>
            </w:pPr>
            <w:ins w:id="865" w:author="Author">
              <w:r>
                <w:rPr>
                  <w:rFonts w:eastAsia="Cambria"/>
                  <w:lang w:val="en-US"/>
                </w:rPr>
                <w:t>Victoria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4D7A" w14:textId="1D7DEF93" w:rsidR="00B256FA" w:rsidRPr="00BD549C" w:rsidRDefault="00B256FA" w:rsidP="00B256FA">
            <w:pPr>
              <w:spacing w:after="0"/>
              <w:rPr>
                <w:ins w:id="866" w:author="Author"/>
              </w:rPr>
            </w:pPr>
            <w:ins w:id="867" w:author="Author">
              <w:r>
                <w:t>630-632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1850" w14:textId="035CA7E2" w:rsidR="00B256FA" w:rsidRPr="00BD549C" w:rsidRDefault="00B256FA" w:rsidP="00B256FA">
            <w:pPr>
              <w:spacing w:after="0"/>
              <w:rPr>
                <w:ins w:id="868" w:author="Author"/>
              </w:rPr>
            </w:pPr>
            <w:ins w:id="869" w:author="Author">
              <w:r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8A7B" w14:textId="14A13589" w:rsidR="00B256FA" w:rsidRDefault="00B256FA" w:rsidP="00B256FA">
            <w:pPr>
              <w:spacing w:after="0"/>
              <w:rPr>
                <w:ins w:id="870" w:author="Author"/>
              </w:rPr>
            </w:pPr>
            <w:ins w:id="871" w:author="Author">
              <w:r>
                <w:t>-</w:t>
              </w:r>
            </w:ins>
          </w:p>
        </w:tc>
      </w:tr>
      <w:tr w:rsidR="00481C5F" w:rsidRPr="00BD549C" w14:paraId="4BDA176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B" w14:textId="77777777" w:rsidR="00481C5F" w:rsidRPr="00BD549C" w:rsidRDefault="00481C5F" w:rsidP="006465CB">
            <w:pPr>
              <w:spacing w:after="0"/>
            </w:pPr>
            <w:r w:rsidRPr="00BD549C">
              <w:t>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7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0" w14:textId="77777777" w:rsidR="00481C5F" w:rsidRPr="00BD549C" w:rsidRDefault="00481C5F" w:rsidP="006465CB">
            <w:pPr>
              <w:spacing w:after="0"/>
            </w:pPr>
            <w:r w:rsidRPr="00BD549C">
              <w:t>664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7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5" w14:textId="77777777" w:rsidR="00481C5F" w:rsidRPr="00BD549C" w:rsidRDefault="00481C5F" w:rsidP="006465CB">
            <w:pPr>
              <w:spacing w:after="0"/>
            </w:pPr>
            <w:r w:rsidRPr="00BD549C">
              <w:t>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7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A" w14:textId="77777777" w:rsidR="00481C5F" w:rsidRPr="00BD549C" w:rsidRDefault="00481C5F" w:rsidP="006465CB">
            <w:pPr>
              <w:spacing w:after="0"/>
            </w:pPr>
            <w:r w:rsidRPr="00BD549C">
              <w:t>668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F" w14:textId="77777777" w:rsidR="00481C5F" w:rsidRPr="00BD549C" w:rsidRDefault="00481C5F" w:rsidP="006465CB">
            <w:pPr>
              <w:spacing w:after="0"/>
            </w:pPr>
            <w:r w:rsidRPr="00BD549C">
              <w:t>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8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4" w14:textId="77777777" w:rsidR="00481C5F" w:rsidRPr="00966B89" w:rsidRDefault="00481C5F" w:rsidP="006465CB">
            <w:pPr>
              <w:spacing w:after="0"/>
            </w:pPr>
            <w:r w:rsidRPr="00966B89">
              <w:t>672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5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7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9" w14:textId="77777777" w:rsidR="00481C5F" w:rsidRPr="00966B89" w:rsidRDefault="00481C5F" w:rsidP="006465CB">
            <w:pPr>
              <w:spacing w:after="0"/>
            </w:pPr>
            <w:r w:rsidRPr="00966B89">
              <w:t>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A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7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E" w14:textId="77777777" w:rsidR="00481C5F" w:rsidRPr="00966B89" w:rsidRDefault="00481C5F" w:rsidP="006465CB">
            <w:pPr>
              <w:spacing w:after="0"/>
            </w:pPr>
            <w:r w:rsidRPr="00966B89">
              <w:t>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7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3" w14:textId="77777777" w:rsidR="00481C5F" w:rsidRPr="00966B89" w:rsidRDefault="00481C5F" w:rsidP="006465CB">
            <w:pPr>
              <w:spacing w:after="0"/>
            </w:pPr>
            <w:r w:rsidRPr="00966B89">
              <w:t>700-708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D" w14:textId="77777777" w:rsidR="00481C5F" w:rsidRPr="00966B89" w:rsidRDefault="00481C5F" w:rsidP="006465CB">
            <w:pPr>
              <w:spacing w:after="0"/>
            </w:pPr>
            <w:r w:rsidRPr="00966B89">
              <w:t>173-181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F" w14:textId="77777777" w:rsidR="00481C5F" w:rsidRPr="00966B89" w:rsidRDefault="00481C5F" w:rsidP="006465CB">
            <w:pPr>
              <w:spacing w:after="0"/>
            </w:pPr>
          </w:p>
        </w:tc>
      </w:tr>
      <w:tr w:rsidR="00481C5F" w:rsidRPr="005033F8" w14:paraId="4BDA17A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2" w14:textId="77777777" w:rsidR="00481C5F" w:rsidRPr="00966B89" w:rsidRDefault="00481C5F" w:rsidP="006465CB">
            <w:pPr>
              <w:spacing w:after="0"/>
            </w:pPr>
            <w:r w:rsidRPr="00966B89">
              <w:t>187-189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7" w14:textId="77777777" w:rsidR="00481C5F" w:rsidRPr="00966B89" w:rsidRDefault="00481C5F" w:rsidP="006465CB">
            <w:pPr>
              <w:spacing w:after="0"/>
            </w:pPr>
            <w:r w:rsidRPr="00966B89"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8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A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C" w14:textId="77777777" w:rsidR="00481C5F" w:rsidRPr="00966B89" w:rsidRDefault="00481C5F" w:rsidP="006465CB">
            <w:pPr>
              <w:spacing w:after="0"/>
            </w:pPr>
            <w:r w:rsidRPr="00966B89">
              <w:t>197-197A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D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B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1" w14:textId="77777777" w:rsidR="00481C5F" w:rsidRPr="00966B89" w:rsidRDefault="00481C5F" w:rsidP="006465CB">
            <w:pPr>
              <w:spacing w:after="0"/>
            </w:pPr>
            <w:r w:rsidRPr="00966B89"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B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6" w14:textId="77777777" w:rsidR="00481C5F" w:rsidRPr="00966B89" w:rsidRDefault="00481C5F" w:rsidP="006465CB">
            <w:pPr>
              <w:spacing w:after="0"/>
            </w:pPr>
            <w:r w:rsidRPr="00966B89">
              <w:t>201-203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B" w14:textId="77777777" w:rsidR="00481C5F" w:rsidRPr="00966B89" w:rsidRDefault="00481C5F" w:rsidP="006465CB">
            <w:pPr>
              <w:spacing w:after="0"/>
            </w:pPr>
            <w:r w:rsidRPr="00966B89"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C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C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0" w14:textId="77777777" w:rsidR="00481C5F" w:rsidRPr="00966B89" w:rsidRDefault="00481C5F" w:rsidP="006465CB">
            <w:pPr>
              <w:spacing w:after="0"/>
            </w:pPr>
            <w:r w:rsidRPr="00966B89"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5" w14:textId="77777777" w:rsidR="00481C5F" w:rsidRPr="00966B89" w:rsidRDefault="00481C5F" w:rsidP="006465CB">
            <w:pPr>
              <w:spacing w:after="0"/>
            </w:pPr>
            <w:r w:rsidRPr="00966B89"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C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A" w14:textId="77777777" w:rsidR="00481C5F" w:rsidRPr="00966B89" w:rsidRDefault="00481C5F" w:rsidP="006465CB">
            <w:pPr>
              <w:spacing w:after="0"/>
            </w:pPr>
            <w:r w:rsidRPr="00966B89"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D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F" w14:textId="77777777" w:rsidR="00481C5F" w:rsidRPr="00966B89" w:rsidRDefault="00481C5F" w:rsidP="006465CB">
            <w:pPr>
              <w:spacing w:after="0"/>
            </w:pPr>
            <w:r w:rsidRPr="00966B89"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4" w14:textId="77777777" w:rsidR="00481C5F" w:rsidRPr="00966B89" w:rsidRDefault="00481C5F" w:rsidP="006465CB">
            <w:pPr>
              <w:spacing w:after="0"/>
            </w:pPr>
            <w:r w:rsidRPr="00966B89"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9" w14:textId="77777777" w:rsidR="00481C5F" w:rsidRPr="00966B89" w:rsidRDefault="00481C5F" w:rsidP="006465CB">
            <w:pPr>
              <w:spacing w:after="0"/>
            </w:pPr>
            <w:r w:rsidRPr="00966B89">
              <w:t>217-219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E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E" w14:textId="77777777" w:rsidR="00481C5F" w:rsidRPr="00966B89" w:rsidRDefault="00481C5F" w:rsidP="006465CB">
            <w:pPr>
              <w:spacing w:after="0"/>
            </w:pPr>
            <w:r w:rsidRPr="00966B89"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E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3" w14:textId="77777777" w:rsidR="00481C5F" w:rsidRPr="00966B89" w:rsidRDefault="00481C5F" w:rsidP="006465CB">
            <w:pPr>
              <w:spacing w:after="0"/>
            </w:pPr>
            <w:r w:rsidRPr="00966B89"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4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E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8" w14:textId="77777777" w:rsidR="00481C5F" w:rsidRPr="00966B89" w:rsidRDefault="00481C5F" w:rsidP="006465CB">
            <w:pPr>
              <w:spacing w:after="0"/>
            </w:pPr>
            <w:r w:rsidRPr="00966B89"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9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F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D" w14:textId="77777777" w:rsidR="00481C5F" w:rsidRPr="00966B89" w:rsidRDefault="00481C5F" w:rsidP="006465CB">
            <w:pPr>
              <w:spacing w:after="0"/>
            </w:pPr>
            <w:r w:rsidRPr="00966B89">
              <w:t>273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7F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2" w14:textId="77777777" w:rsidR="00481C5F" w:rsidRPr="00966B89" w:rsidRDefault="00481C5F" w:rsidP="006465CB">
            <w:pPr>
              <w:spacing w:after="0"/>
            </w:pPr>
            <w:r w:rsidRPr="00966B89">
              <w:t>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3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7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7" w14:textId="77777777" w:rsidR="00481C5F" w:rsidRPr="00966B89" w:rsidRDefault="00481C5F" w:rsidP="006465CB">
            <w:pPr>
              <w:spacing w:after="0"/>
            </w:pPr>
            <w:r w:rsidRPr="00966B89">
              <w:t>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8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7F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C" w14:textId="77777777" w:rsidR="00481C5F" w:rsidRPr="00966B89" w:rsidRDefault="00481C5F" w:rsidP="006465CB">
            <w:pPr>
              <w:spacing w:after="0"/>
            </w:pPr>
            <w:r w:rsidRPr="00966B89">
              <w:t>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D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0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1" w14:textId="77777777" w:rsidR="00481C5F" w:rsidRPr="00966B89" w:rsidRDefault="00481C5F" w:rsidP="006465CB">
            <w:pPr>
              <w:spacing w:after="0"/>
            </w:pPr>
            <w:r w:rsidRPr="00966B89"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2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0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6" w14:textId="77777777" w:rsidR="00481C5F" w:rsidRPr="00966B89" w:rsidRDefault="00481C5F" w:rsidP="006465CB">
            <w:pPr>
              <w:spacing w:after="0"/>
            </w:pPr>
            <w:r w:rsidRPr="00966B89">
              <w:t>287-291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7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0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B" w14:textId="77777777" w:rsidR="00481C5F" w:rsidRPr="00966B89" w:rsidRDefault="00481C5F" w:rsidP="006465CB">
            <w:pPr>
              <w:spacing w:after="0"/>
            </w:pPr>
            <w:r w:rsidRPr="00966B89">
              <w:t>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C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D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1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0" w14:textId="77777777" w:rsidR="00481C5F" w:rsidRPr="00966B89" w:rsidRDefault="00481C5F" w:rsidP="006465CB">
            <w:pPr>
              <w:spacing w:after="0"/>
            </w:pPr>
            <w:r w:rsidRPr="00966B89">
              <w:t>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1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2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1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5" w14:textId="77777777" w:rsidR="00481C5F" w:rsidRPr="00966B89" w:rsidRDefault="00481C5F" w:rsidP="006465CB">
            <w:pPr>
              <w:spacing w:after="0"/>
            </w:pPr>
            <w:r w:rsidRPr="00966B89">
              <w:t>297-307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6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1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A" w14:textId="77777777" w:rsidR="00481C5F" w:rsidRPr="00966B89" w:rsidRDefault="00481C5F" w:rsidP="006465CB">
            <w:pPr>
              <w:spacing w:after="0"/>
            </w:pPr>
            <w:r w:rsidRPr="00966B89">
              <w:t>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C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2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F" w14:textId="77777777" w:rsidR="00481C5F" w:rsidRPr="00966B89" w:rsidRDefault="00481C5F" w:rsidP="006465CB">
            <w:pPr>
              <w:spacing w:after="0"/>
            </w:pPr>
            <w:r w:rsidRPr="00966B89">
              <w:t>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1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2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4" w14:textId="77777777" w:rsidR="00481C5F" w:rsidRPr="00966B89" w:rsidRDefault="00481C5F" w:rsidP="006465CB">
            <w:pPr>
              <w:spacing w:after="0"/>
            </w:pPr>
            <w:r w:rsidRPr="00966B89"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6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2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9" w14:textId="77777777" w:rsidR="00481C5F" w:rsidRPr="00966B89" w:rsidRDefault="00481C5F" w:rsidP="006465CB">
            <w:pPr>
              <w:spacing w:after="0"/>
            </w:pPr>
            <w:r w:rsidRPr="00966B89"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B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3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E" w14:textId="77777777" w:rsidR="00481C5F" w:rsidRPr="00966B89" w:rsidRDefault="00481C5F" w:rsidP="006465CB">
            <w:pPr>
              <w:spacing w:after="0"/>
            </w:pPr>
            <w:r w:rsidRPr="00966B89">
              <w:t>317-319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0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3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3" w14:textId="77777777" w:rsidR="00481C5F" w:rsidRPr="00966B89" w:rsidRDefault="00481C5F" w:rsidP="006465CB">
            <w:pPr>
              <w:spacing w:after="0"/>
            </w:pPr>
            <w:r w:rsidRPr="00966B89">
              <w:t>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8" w14:textId="77777777" w:rsidR="00481C5F" w:rsidRPr="00966B89" w:rsidRDefault="00481C5F" w:rsidP="006465CB">
            <w:pPr>
              <w:spacing w:after="0"/>
            </w:pPr>
            <w:r w:rsidRPr="00966B89"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4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D" w14:textId="77777777" w:rsidR="00481C5F" w:rsidRPr="00966B89" w:rsidRDefault="00481C5F" w:rsidP="006465CB">
            <w:pPr>
              <w:spacing w:after="0"/>
            </w:pPr>
            <w:r w:rsidRPr="00966B89">
              <w:t>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4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2" w14:textId="77777777" w:rsidR="00481C5F" w:rsidRPr="00966B89" w:rsidRDefault="00481C5F" w:rsidP="006465CB">
            <w:pPr>
              <w:spacing w:after="0"/>
            </w:pPr>
            <w:r w:rsidRPr="00966B89">
              <w:t>349-351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4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7" w14:textId="77777777" w:rsidR="00481C5F" w:rsidRPr="00966B89" w:rsidRDefault="00481C5F" w:rsidP="006465CB">
            <w:pPr>
              <w:spacing w:after="0"/>
            </w:pPr>
            <w:r w:rsidRPr="00966B89">
              <w:t>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C" w14:textId="77777777" w:rsidR="00481C5F" w:rsidRPr="00966B89" w:rsidRDefault="00481C5F" w:rsidP="006465CB">
            <w:pPr>
              <w:spacing w:after="0"/>
            </w:pPr>
            <w:r w:rsidRPr="00966B89"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D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5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1" w14:textId="77777777" w:rsidR="00481C5F" w:rsidRPr="00966B89" w:rsidRDefault="00481C5F" w:rsidP="006465CB">
            <w:pPr>
              <w:spacing w:after="0"/>
            </w:pPr>
            <w:r w:rsidRPr="00966B89">
              <w:t>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2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5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6" w14:textId="77777777" w:rsidR="00481C5F" w:rsidRPr="00966B89" w:rsidRDefault="00481C5F" w:rsidP="006465CB">
            <w:pPr>
              <w:spacing w:after="0"/>
            </w:pPr>
            <w:r w:rsidRPr="00966B89">
              <w:t>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5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B" w14:textId="77777777" w:rsidR="00481C5F" w:rsidRPr="00966B89" w:rsidRDefault="00481C5F" w:rsidP="006465CB">
            <w:pPr>
              <w:spacing w:after="0"/>
            </w:pPr>
            <w:r w:rsidRPr="00966B89">
              <w:t>361-365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C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D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6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0" w14:textId="77777777" w:rsidR="00481C5F" w:rsidRPr="00966B89" w:rsidRDefault="00481C5F" w:rsidP="006465CB">
            <w:pPr>
              <w:spacing w:after="0"/>
            </w:pPr>
            <w:r w:rsidRPr="00966B89">
              <w:t>375-379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6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5" w14:textId="77777777" w:rsidR="00481C5F" w:rsidRPr="00966B89" w:rsidRDefault="00481C5F" w:rsidP="006465CB">
            <w:pPr>
              <w:spacing w:after="0"/>
            </w:pPr>
            <w:r w:rsidRPr="00966B89">
              <w:t>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6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A" w14:textId="77777777" w:rsidR="00481C5F" w:rsidRPr="00966B89" w:rsidRDefault="00481C5F" w:rsidP="006465CB">
            <w:pPr>
              <w:spacing w:after="0"/>
            </w:pPr>
            <w:r w:rsidRPr="00966B89">
              <w:t>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7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F" w14:textId="77777777" w:rsidR="00481C5F" w:rsidRPr="00966B89" w:rsidRDefault="00481C5F" w:rsidP="006465CB">
            <w:pPr>
              <w:spacing w:after="0"/>
            </w:pPr>
            <w:r w:rsidRPr="00966B89">
              <w:t>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377EA" w14:paraId="4BDA187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4" w14:textId="77777777" w:rsidR="00481C5F" w:rsidRPr="00966B89" w:rsidRDefault="00481C5F" w:rsidP="006465CB">
            <w:pPr>
              <w:spacing w:after="0"/>
            </w:pPr>
            <w:r w:rsidRPr="00966B89">
              <w:t>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5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7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9" w14:textId="77777777" w:rsidR="00481C5F" w:rsidRPr="00966B89" w:rsidRDefault="00481C5F" w:rsidP="006465CB">
            <w:pPr>
              <w:spacing w:after="0"/>
            </w:pPr>
            <w:r w:rsidRPr="00966B89">
              <w:t>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A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8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E" w14:textId="77777777" w:rsidR="00481C5F" w:rsidRPr="00966B89" w:rsidRDefault="00481C5F" w:rsidP="006465CB">
            <w:pPr>
              <w:spacing w:after="0"/>
            </w:pPr>
            <w:r w:rsidRPr="00966B89">
              <w:t>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3" w14:textId="77777777" w:rsidR="00481C5F" w:rsidRPr="00966B89" w:rsidRDefault="00481C5F" w:rsidP="006465CB">
            <w:pPr>
              <w:spacing w:after="0"/>
            </w:pPr>
            <w:r w:rsidRPr="00966B89">
              <w:t>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4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8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8" w14:textId="77777777" w:rsidR="00481C5F" w:rsidRPr="00966B89" w:rsidRDefault="00481C5F" w:rsidP="006465CB">
            <w:pPr>
              <w:spacing w:after="0"/>
            </w:pPr>
            <w:r w:rsidRPr="00966B89">
              <w:t>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9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D" w14:textId="77777777" w:rsidR="00481C5F" w:rsidRPr="00966B89" w:rsidRDefault="00481C5F" w:rsidP="006465CB">
            <w:pPr>
              <w:spacing w:after="0"/>
            </w:pPr>
            <w:r w:rsidRPr="00966B89">
              <w:t>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E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9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2" w14:textId="77777777" w:rsidR="00481C5F" w:rsidRPr="00966B89" w:rsidRDefault="00481C5F" w:rsidP="006465CB">
            <w:pPr>
              <w:spacing w:after="0"/>
            </w:pPr>
            <w:r w:rsidRPr="00966B89">
              <w:t>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3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9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7" w14:textId="77777777" w:rsidR="00481C5F" w:rsidRPr="00966B89" w:rsidRDefault="00481C5F" w:rsidP="006465CB">
            <w:pPr>
              <w:spacing w:after="0"/>
            </w:pPr>
            <w:r w:rsidRPr="00966B89">
              <w:t>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8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9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C" w14:textId="77777777" w:rsidR="00481C5F" w:rsidRPr="00966B89" w:rsidRDefault="00481C5F" w:rsidP="006465CB">
            <w:pPr>
              <w:spacing w:after="0"/>
            </w:pPr>
            <w:r w:rsidRPr="00966B89">
              <w:t>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1" w14:textId="77777777" w:rsidR="00481C5F" w:rsidRPr="00966B89" w:rsidRDefault="00481C5F" w:rsidP="006465CB">
            <w:pPr>
              <w:spacing w:after="0"/>
            </w:pPr>
            <w:r w:rsidRPr="00966B89">
              <w:t>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A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6" w14:textId="77777777" w:rsidR="00481C5F" w:rsidRPr="00966B89" w:rsidRDefault="00481C5F" w:rsidP="006465CB">
            <w:pPr>
              <w:spacing w:after="0"/>
            </w:pPr>
            <w:r w:rsidRPr="00966B89">
              <w:t>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7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A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B" w14:textId="77777777" w:rsidR="00481C5F" w:rsidRPr="00966B89" w:rsidRDefault="00481C5F" w:rsidP="006465CB">
            <w:pPr>
              <w:spacing w:after="0"/>
            </w:pPr>
            <w:r w:rsidRPr="00966B89">
              <w:t>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C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B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0" w14:textId="77777777" w:rsidR="00481C5F" w:rsidRPr="00966B89" w:rsidRDefault="00481C5F" w:rsidP="006465CB">
            <w:pPr>
              <w:spacing w:after="0"/>
            </w:pPr>
            <w:r w:rsidRPr="00966B89">
              <w:t>433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B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5" w14:textId="77777777" w:rsidR="00481C5F" w:rsidRPr="00966B89" w:rsidRDefault="00481C5F" w:rsidP="006465CB">
            <w:pPr>
              <w:spacing w:after="0"/>
            </w:pPr>
            <w:r w:rsidRPr="00966B89">
              <w:t>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B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A" w14:textId="77777777" w:rsidR="00481C5F" w:rsidRPr="00966B89" w:rsidRDefault="00481C5F" w:rsidP="006465CB">
            <w:pPr>
              <w:spacing w:after="0"/>
            </w:pPr>
            <w:r w:rsidRPr="00966B89">
              <w:t>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C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F" w14:textId="77777777" w:rsidR="00481C5F" w:rsidRPr="00966B89" w:rsidRDefault="00481C5F" w:rsidP="006465CB">
            <w:pPr>
              <w:spacing w:after="0"/>
            </w:pPr>
            <w:r w:rsidRPr="00966B89"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0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C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4" w14:textId="77777777" w:rsidR="00481C5F" w:rsidRPr="00966B89" w:rsidRDefault="00481C5F" w:rsidP="006465CB">
            <w:pPr>
              <w:spacing w:after="0"/>
            </w:pPr>
            <w:r w:rsidRPr="00966B89">
              <w:t>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5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9" w14:textId="77777777" w:rsidR="00481C5F" w:rsidRPr="00966B89" w:rsidRDefault="00481C5F" w:rsidP="006465CB">
            <w:pPr>
              <w:spacing w:after="0"/>
            </w:pPr>
            <w:r w:rsidRPr="00966B89">
              <w:t>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A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D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E" w14:textId="77777777" w:rsidR="00481C5F" w:rsidRPr="00966B89" w:rsidRDefault="00481C5F" w:rsidP="006465CB">
            <w:pPr>
              <w:spacing w:after="0"/>
            </w:pPr>
            <w:r w:rsidRPr="00966B89">
              <w:t>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D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3" w14:textId="77777777" w:rsidR="00481C5F" w:rsidRPr="00966B89" w:rsidRDefault="00481C5F" w:rsidP="006465CB">
            <w:pPr>
              <w:spacing w:after="0"/>
            </w:pPr>
            <w:r w:rsidRPr="00966B89">
              <w:t>457-459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4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D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8" w14:textId="77777777" w:rsidR="00481C5F" w:rsidRPr="00966B89" w:rsidRDefault="00481C5F" w:rsidP="006465CB">
            <w:pPr>
              <w:spacing w:after="0"/>
            </w:pPr>
            <w:r w:rsidRPr="00966B89">
              <w:t>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9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D" w14:textId="77777777" w:rsidR="00481C5F" w:rsidRPr="00966B89" w:rsidRDefault="00481C5F" w:rsidP="006465CB">
            <w:pPr>
              <w:spacing w:after="0"/>
            </w:pPr>
            <w:r w:rsidRPr="00966B89">
              <w:t>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E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E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2" w14:textId="77777777" w:rsidR="00481C5F" w:rsidRPr="00966B89" w:rsidRDefault="00481C5F" w:rsidP="006465CB">
            <w:pPr>
              <w:spacing w:after="0"/>
            </w:pPr>
            <w:r w:rsidRPr="00966B89">
              <w:t>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3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E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7" w14:textId="77777777" w:rsidR="00481C5F" w:rsidRPr="00966B89" w:rsidRDefault="00481C5F" w:rsidP="006465CB">
            <w:pPr>
              <w:spacing w:after="0"/>
            </w:pPr>
            <w:r w:rsidRPr="00966B89">
              <w:t>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8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E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C" w14:textId="77777777" w:rsidR="00481C5F" w:rsidRPr="00966B89" w:rsidRDefault="00481C5F" w:rsidP="006465CB">
            <w:pPr>
              <w:spacing w:after="0"/>
            </w:pPr>
            <w:r w:rsidRPr="00966B89">
              <w:t>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D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8F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Villiers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1" w14:textId="77777777" w:rsidR="00481C5F" w:rsidRPr="00966B89" w:rsidRDefault="00481C5F" w:rsidP="006465CB">
            <w:pPr>
              <w:spacing w:after="0"/>
            </w:pPr>
            <w:r w:rsidRPr="00966B89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BE2775" w:rsidRPr="00B377EA" w14:paraId="19D898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DEA9" w14:textId="66CE6C7F" w:rsidR="00BE2775" w:rsidRPr="00966B89" w:rsidRDefault="00BE2775" w:rsidP="00BE2775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Villiers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D1E2" w14:textId="18253BCD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24-34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B8CC" w14:textId="6773DE05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40F3" w14:textId="631948A5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BE2775" w:rsidRPr="00B377EA" w14:paraId="38E014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C20B" w14:textId="5C04D22F" w:rsidR="00BE2775" w:rsidRPr="00966B89" w:rsidRDefault="00BE2775" w:rsidP="00BE2775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Villiers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DF3D" w14:textId="400032A9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36-38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E653" w14:textId="62A45236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DCB7" w14:textId="54F2D322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BE2775" w:rsidRPr="00B377EA" w14:paraId="423D89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B86B" w14:textId="029AA050" w:rsidR="00BE2775" w:rsidRPr="00966B89" w:rsidRDefault="00BE2775" w:rsidP="00BE2775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Villiers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A055" w14:textId="0104D231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40-42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D750" w14:textId="31004CF7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EA69" w14:textId="73955BD0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377EA" w14:paraId="4BDA18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Villiers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6" w14:textId="77777777" w:rsidR="00481C5F" w:rsidRPr="00966B89" w:rsidRDefault="00481C5F" w:rsidP="006465CB">
            <w:pPr>
              <w:spacing w:after="0"/>
            </w:pPr>
            <w:r w:rsidRPr="00966B89">
              <w:t>48-50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B" w14:textId="77777777" w:rsidR="00481C5F" w:rsidRPr="00966B89" w:rsidRDefault="00481C5F" w:rsidP="006465CB">
            <w:pPr>
              <w:spacing w:after="0"/>
            </w:pPr>
            <w:r w:rsidRPr="00966B89">
              <w:t>54-56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C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0" w14:textId="77777777" w:rsidR="00481C5F" w:rsidRPr="00966B89" w:rsidRDefault="00481C5F" w:rsidP="006465CB">
            <w:pPr>
              <w:spacing w:after="0"/>
            </w:pPr>
            <w:r w:rsidRPr="00966B89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1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0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5" w14:textId="77777777" w:rsidR="00481C5F" w:rsidRPr="00966B89" w:rsidRDefault="00481C5F" w:rsidP="006465CB">
            <w:pPr>
              <w:spacing w:after="0"/>
            </w:pPr>
            <w:r w:rsidRPr="00966B89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6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90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A" w14:textId="77777777" w:rsidR="00481C5F" w:rsidRPr="00966B89" w:rsidRDefault="00481C5F" w:rsidP="006465CB">
            <w:pPr>
              <w:spacing w:after="0"/>
            </w:pPr>
            <w:r w:rsidRPr="00966B89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B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9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F" w14:textId="77777777" w:rsidR="00481C5F" w:rsidRPr="00966B89" w:rsidRDefault="00481C5F" w:rsidP="006465CB">
            <w:pPr>
              <w:spacing w:after="0"/>
            </w:pPr>
            <w:r w:rsidRPr="00966B89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1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4" w14:textId="77777777" w:rsidR="00481C5F" w:rsidRPr="00966B89" w:rsidRDefault="00481C5F" w:rsidP="006465CB">
            <w:pPr>
              <w:spacing w:after="0"/>
            </w:pPr>
            <w:r w:rsidRPr="00966B89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5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1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9" w14:textId="77777777" w:rsidR="00481C5F" w:rsidRPr="00966B89" w:rsidRDefault="00481C5F" w:rsidP="006465CB">
            <w:pPr>
              <w:spacing w:after="0"/>
            </w:pPr>
            <w:r w:rsidRPr="00966B89">
              <w:t>420-424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2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E" w14:textId="77777777" w:rsidR="00481C5F" w:rsidRPr="00966B89" w:rsidRDefault="00481C5F" w:rsidP="006465CB">
            <w:pPr>
              <w:spacing w:after="0"/>
            </w:pPr>
            <w:r w:rsidRPr="00966B89">
              <w:t>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2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3" w14:textId="77777777" w:rsidR="00481C5F" w:rsidRPr="00966B89" w:rsidRDefault="00481C5F" w:rsidP="006465CB">
            <w:pPr>
              <w:spacing w:after="0"/>
            </w:pPr>
            <w:r w:rsidRPr="00966B89">
              <w:t>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2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8" w14:textId="77777777" w:rsidR="00481C5F" w:rsidRPr="00966B89" w:rsidRDefault="00481C5F" w:rsidP="006465CB">
            <w:pPr>
              <w:spacing w:after="0"/>
            </w:pPr>
            <w:r w:rsidRPr="00966B89">
              <w:t>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3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D" w14:textId="77777777" w:rsidR="00481C5F" w:rsidRPr="00966B89" w:rsidRDefault="00481C5F" w:rsidP="006465CB">
            <w:pPr>
              <w:spacing w:after="0"/>
            </w:pPr>
            <w:r w:rsidRPr="00966B89"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2" w14:textId="77777777" w:rsidR="00481C5F" w:rsidRPr="00966B89" w:rsidRDefault="00481C5F" w:rsidP="006465CB">
            <w:pPr>
              <w:spacing w:after="0"/>
            </w:pPr>
            <w:r w:rsidRPr="00966B89"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3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3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7" w14:textId="77777777" w:rsidR="00481C5F" w:rsidRPr="00966B89" w:rsidRDefault="00481C5F" w:rsidP="006465CB">
            <w:pPr>
              <w:spacing w:after="0"/>
            </w:pPr>
            <w:r w:rsidRPr="00966B89">
              <w:t>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8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3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C" w14:textId="77777777" w:rsidR="00481C5F" w:rsidRPr="00966B89" w:rsidRDefault="00481C5F" w:rsidP="006465CB">
            <w:pPr>
              <w:spacing w:after="0"/>
            </w:pPr>
            <w:r w:rsidRPr="00966B89">
              <w:t>456-460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4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1" w14:textId="77777777" w:rsidR="00481C5F" w:rsidRPr="00966B89" w:rsidRDefault="00481C5F" w:rsidP="006465CB">
            <w:pPr>
              <w:spacing w:after="0"/>
            </w:pPr>
            <w:r w:rsidRPr="00966B89">
              <w:t>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2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4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6" w14:textId="77777777" w:rsidR="00481C5F" w:rsidRPr="00966B89" w:rsidRDefault="00481C5F" w:rsidP="006465CB">
            <w:pPr>
              <w:spacing w:after="0"/>
            </w:pPr>
            <w:r w:rsidRPr="00966B89">
              <w:t>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4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B" w14:textId="77777777" w:rsidR="00481C5F" w:rsidRPr="00966B89" w:rsidRDefault="00481C5F" w:rsidP="006465CB">
            <w:pPr>
              <w:spacing w:after="0"/>
            </w:pPr>
            <w:r w:rsidRPr="00966B89">
              <w:t>474-476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C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5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0" w14:textId="77777777" w:rsidR="00481C5F" w:rsidRPr="00966B89" w:rsidRDefault="00481C5F" w:rsidP="006465CB">
            <w:pPr>
              <w:spacing w:after="0"/>
            </w:pPr>
            <w:r w:rsidRPr="00966B89">
              <w:t>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5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5" w14:textId="77777777" w:rsidR="00481C5F" w:rsidRPr="00966B89" w:rsidRDefault="00481C5F" w:rsidP="006465CB">
            <w:pPr>
              <w:spacing w:after="0"/>
            </w:pPr>
            <w:r w:rsidRPr="00966B89">
              <w:t>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6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95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A" w14:textId="77777777" w:rsidR="00481C5F" w:rsidRPr="00966B89" w:rsidRDefault="00481C5F" w:rsidP="006465CB">
            <w:pPr>
              <w:spacing w:after="0"/>
            </w:pPr>
            <w:r w:rsidRPr="00966B89">
              <w:t>309-311 (Flagstaff Gardens – Tennis Courts and Pavilion)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B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6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F" w14:textId="77777777" w:rsidR="00481C5F" w:rsidRPr="00966B89" w:rsidRDefault="00481C5F" w:rsidP="006465CB">
            <w:pPr>
              <w:spacing w:after="0"/>
            </w:pPr>
            <w:r w:rsidRPr="00966B89">
              <w:t>309-311 (Flagstaff Gardens)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0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377EA" w14:paraId="4BDA196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4" w14:textId="77777777" w:rsidR="00481C5F" w:rsidRPr="00966B89" w:rsidRDefault="00481C5F" w:rsidP="006465CB">
            <w:pPr>
              <w:spacing w:after="0"/>
            </w:pPr>
            <w:r w:rsidRPr="00966B89">
              <w:t>309-311 (Caretaker’s Residence)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9" w14:textId="77777777" w:rsidR="00481C5F" w:rsidRPr="00966B89" w:rsidRDefault="00481C5F" w:rsidP="006465CB">
            <w:pPr>
              <w:spacing w:after="0"/>
            </w:pPr>
            <w:r w:rsidRPr="00966B89">
              <w:t>333-337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7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E" w14:textId="77777777" w:rsidR="00481C5F" w:rsidRPr="00966B89" w:rsidRDefault="00481C5F" w:rsidP="006465CB">
            <w:pPr>
              <w:spacing w:after="0"/>
            </w:pPr>
            <w:r w:rsidRPr="00966B89">
              <w:t>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7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3" w14:textId="77777777" w:rsidR="00481C5F" w:rsidRPr="00966B89" w:rsidRDefault="00481C5F" w:rsidP="006465CB">
            <w:pPr>
              <w:spacing w:after="0"/>
            </w:pPr>
            <w:r w:rsidRPr="00966B89"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7B" w14:textId="77777777" w:rsidTr="006465CB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8" w14:textId="77777777" w:rsidR="00481C5F" w:rsidRPr="00966B89" w:rsidRDefault="00481C5F" w:rsidP="006465CB">
            <w:pPr>
              <w:spacing w:after="0"/>
            </w:pPr>
            <w:r w:rsidRPr="00966B89">
              <w:t>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9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D" w14:textId="77777777" w:rsidR="00481C5F" w:rsidRPr="00966B89" w:rsidRDefault="00481C5F" w:rsidP="006465CB">
            <w:pPr>
              <w:spacing w:after="0"/>
            </w:pPr>
            <w:r w:rsidRPr="00966B89">
              <w:t>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98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2" w14:textId="77777777" w:rsidR="00481C5F" w:rsidRPr="00966B89" w:rsidRDefault="00481C5F" w:rsidP="006465CB">
            <w:pPr>
              <w:spacing w:after="0"/>
            </w:pPr>
            <w:r w:rsidRPr="00966B89">
              <w:t>351-353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98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7" w14:textId="77777777" w:rsidR="00481C5F" w:rsidRPr="00966B89" w:rsidRDefault="00481C5F" w:rsidP="006465CB">
            <w:pPr>
              <w:spacing w:after="0"/>
            </w:pPr>
            <w:r w:rsidRPr="00966B89"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8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8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C" w14:textId="77777777" w:rsidR="00481C5F" w:rsidRPr="00966B89" w:rsidRDefault="00481C5F" w:rsidP="006465CB">
            <w:pPr>
              <w:spacing w:after="0"/>
            </w:pPr>
            <w:r w:rsidRPr="00966B89">
              <w:t>383-389 (Howard Street and William Street Reserve)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377EA" w14:paraId="4BDA199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1" w14:textId="77777777" w:rsidR="00481C5F" w:rsidRPr="00966B89" w:rsidRDefault="00481C5F" w:rsidP="006465CB">
            <w:pPr>
              <w:spacing w:after="0"/>
            </w:pPr>
            <w:r w:rsidRPr="00966B89">
              <w:t>383-389 (Canary Island Pines X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2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6" w14:textId="77777777" w:rsidR="00481C5F" w:rsidRPr="00966B89" w:rsidRDefault="00481C5F" w:rsidP="006465CB">
            <w:pPr>
              <w:spacing w:after="0"/>
            </w:pPr>
            <w:r w:rsidRPr="00966B89">
              <w:t>Flagstaff Gardens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BD549C" w14:paraId="4BDA199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B" w14:textId="77777777" w:rsidR="00481C5F" w:rsidRPr="00966B89" w:rsidRDefault="00481C5F" w:rsidP="006465CB">
            <w:pPr>
              <w:spacing w:after="0"/>
            </w:pPr>
            <w:r w:rsidRPr="00966B89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C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0" w14:textId="77777777" w:rsidR="00481C5F" w:rsidRPr="00966B89" w:rsidRDefault="00481C5F" w:rsidP="006465CB">
            <w:pPr>
              <w:spacing w:after="0"/>
            </w:pPr>
            <w:r w:rsidRPr="00966B89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1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A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5" w14:textId="77777777" w:rsidR="00481C5F" w:rsidRPr="00966B89" w:rsidRDefault="00481C5F" w:rsidP="006465CB">
            <w:pPr>
              <w:spacing w:after="0"/>
            </w:pPr>
            <w:r w:rsidRPr="00966B89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6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A" w14:textId="77777777" w:rsidR="00481C5F" w:rsidRPr="00966B89" w:rsidRDefault="00481C5F" w:rsidP="006465CB">
            <w:pPr>
              <w:spacing w:after="0"/>
            </w:pPr>
            <w:r w:rsidRPr="00966B89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B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F" w14:textId="77777777" w:rsidR="00481C5F" w:rsidRPr="00966B89" w:rsidRDefault="00481C5F" w:rsidP="006465CB">
            <w:pPr>
              <w:spacing w:after="0"/>
            </w:pPr>
            <w:r w:rsidRPr="00966B89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0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B256FA" w:rsidRPr="00BD549C" w14:paraId="18DFFAC5" w14:textId="77777777" w:rsidTr="006465CB">
        <w:trPr>
          <w:ins w:id="872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C941" w14:textId="088E540D" w:rsidR="00B256FA" w:rsidRPr="00966B89" w:rsidRDefault="00B256FA" w:rsidP="00B256FA">
            <w:pPr>
              <w:spacing w:after="0"/>
              <w:rPr>
                <w:ins w:id="873" w:author="Author"/>
                <w:rFonts w:eastAsia="Cambria"/>
                <w:lang w:val="en-US"/>
              </w:rPr>
            </w:pPr>
            <w:ins w:id="874" w:author="Author">
              <w:r w:rsidRPr="00F966FF">
                <w:rPr>
                  <w:rFonts w:eastAsia="Cambria"/>
                  <w:lang w:val="en-US"/>
                </w:rPr>
                <w:t>Wood Street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7951" w14:textId="573B3882" w:rsidR="00B256FA" w:rsidRPr="00966B89" w:rsidRDefault="00B256FA" w:rsidP="00B256FA">
            <w:pPr>
              <w:spacing w:after="0"/>
              <w:rPr>
                <w:ins w:id="875" w:author="Author"/>
              </w:rPr>
            </w:pPr>
            <w:ins w:id="876" w:author="Author">
              <w:r w:rsidRPr="00F966FF">
                <w:t>20, includes: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BC77" w14:textId="77777777" w:rsidR="00B256FA" w:rsidRPr="00966B89" w:rsidRDefault="00B256FA" w:rsidP="00B256FA">
            <w:pPr>
              <w:spacing w:after="0"/>
              <w:rPr>
                <w:ins w:id="877" w:author="Autho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093C" w14:textId="77777777" w:rsidR="00B256FA" w:rsidRPr="00966B89" w:rsidRDefault="00B256FA" w:rsidP="00B256FA">
            <w:pPr>
              <w:spacing w:after="0"/>
              <w:rPr>
                <w:ins w:id="878" w:author="Author"/>
              </w:rPr>
            </w:pPr>
          </w:p>
        </w:tc>
      </w:tr>
      <w:tr w:rsidR="00B256FA" w:rsidRPr="00BD549C" w14:paraId="58B906CB" w14:textId="77777777" w:rsidTr="006465CB">
        <w:trPr>
          <w:ins w:id="879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4E2B" w14:textId="77777777" w:rsidR="00B256FA" w:rsidRPr="00966B89" w:rsidRDefault="00B256FA" w:rsidP="00B256FA">
            <w:pPr>
              <w:spacing w:after="0"/>
              <w:rPr>
                <w:ins w:id="880" w:author="Author"/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AEB9" w14:textId="15F3BF80" w:rsidR="00B256FA" w:rsidRPr="00B256FA" w:rsidRDefault="00B256FA" w:rsidP="00B256FA">
            <w:pPr>
              <w:pStyle w:val="ListBullet"/>
              <w:numPr>
                <w:ilvl w:val="0"/>
                <w:numId w:val="7"/>
              </w:numPr>
              <w:rPr>
                <w:ins w:id="881" w:author="Author"/>
                <w:rFonts w:cs="Arial"/>
                <w:szCs w:val="20"/>
              </w:rPr>
            </w:pPr>
            <w:ins w:id="882" w:author="Author">
              <w:r w:rsidRPr="00B256FA">
                <w:rPr>
                  <w:rFonts w:cs="Arial"/>
                  <w:szCs w:val="20"/>
                </w:rPr>
                <w:t>20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C6A7" w14:textId="43065709" w:rsidR="00B256FA" w:rsidRPr="00966B89" w:rsidRDefault="00B256FA" w:rsidP="00B256FA">
            <w:pPr>
              <w:spacing w:after="0"/>
              <w:rPr>
                <w:ins w:id="883" w:author="Author"/>
              </w:rPr>
            </w:pPr>
            <w:ins w:id="884" w:author="Author">
              <w:r w:rsidRPr="00F966FF"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72B" w14:textId="6545BD53" w:rsidR="00B256FA" w:rsidRPr="00966B89" w:rsidRDefault="00B256FA" w:rsidP="00B256FA">
            <w:pPr>
              <w:spacing w:after="0"/>
              <w:rPr>
                <w:ins w:id="885" w:author="Author"/>
              </w:rPr>
            </w:pPr>
            <w:ins w:id="886" w:author="Author">
              <w:r w:rsidRPr="00F966FF">
                <w:t>-</w:t>
              </w:r>
            </w:ins>
          </w:p>
        </w:tc>
      </w:tr>
      <w:tr w:rsidR="00B256FA" w:rsidRPr="00BD549C" w14:paraId="0E21662F" w14:textId="77777777" w:rsidTr="006465CB">
        <w:trPr>
          <w:ins w:id="887" w:author="Autho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755D" w14:textId="77777777" w:rsidR="00B256FA" w:rsidRPr="00966B89" w:rsidRDefault="00B256FA" w:rsidP="00B256FA">
            <w:pPr>
              <w:spacing w:after="0"/>
              <w:rPr>
                <w:ins w:id="888" w:author="Author"/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46BB" w14:textId="3F7CF6D0" w:rsidR="00B256FA" w:rsidRPr="00B256FA" w:rsidRDefault="00B256FA" w:rsidP="00B256FA">
            <w:pPr>
              <w:pStyle w:val="ListBullet"/>
              <w:numPr>
                <w:ilvl w:val="0"/>
                <w:numId w:val="7"/>
              </w:numPr>
              <w:rPr>
                <w:ins w:id="889" w:author="Author"/>
                <w:rFonts w:cs="Arial"/>
                <w:szCs w:val="20"/>
              </w:rPr>
            </w:pPr>
            <w:ins w:id="890" w:author="Author">
              <w:r w:rsidRPr="00B256FA">
                <w:rPr>
                  <w:rFonts w:cs="Arial"/>
                  <w:szCs w:val="20"/>
                </w:rPr>
                <w:t>20A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3486" w14:textId="3815655A" w:rsidR="00B256FA" w:rsidRPr="00966B89" w:rsidRDefault="00B256FA" w:rsidP="00B256FA">
            <w:pPr>
              <w:spacing w:after="0"/>
              <w:rPr>
                <w:ins w:id="891" w:author="Author"/>
              </w:rPr>
            </w:pPr>
            <w:ins w:id="892" w:author="Author">
              <w:r w:rsidRPr="00F966FF">
                <w:t>Contributory</w:t>
              </w:r>
            </w:ins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C22E" w14:textId="27DDF4BB" w:rsidR="00B256FA" w:rsidRPr="00966B89" w:rsidRDefault="00B256FA" w:rsidP="00B256FA">
            <w:pPr>
              <w:spacing w:after="0"/>
              <w:rPr>
                <w:ins w:id="893" w:author="Author"/>
              </w:rPr>
            </w:pPr>
            <w:ins w:id="894" w:author="Author">
              <w:r w:rsidRPr="00F966FF">
                <w:t>-</w:t>
              </w:r>
            </w:ins>
          </w:p>
        </w:tc>
      </w:tr>
      <w:tr w:rsidR="00481C5F" w:rsidRPr="00BD549C" w14:paraId="4BDA19B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4" w14:textId="77777777" w:rsidR="00481C5F" w:rsidRPr="00966B89" w:rsidRDefault="00481C5F" w:rsidP="006465CB">
            <w:pPr>
              <w:spacing w:after="0"/>
            </w:pPr>
            <w:r w:rsidRPr="00966B89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B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9" w14:textId="77777777" w:rsidR="00481C5F" w:rsidRPr="00966B89" w:rsidRDefault="00481C5F" w:rsidP="006465CB">
            <w:pPr>
              <w:spacing w:after="0"/>
            </w:pPr>
            <w:r w:rsidRPr="00966B89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C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E" w14:textId="77777777" w:rsidR="00481C5F" w:rsidRPr="00966B89" w:rsidRDefault="00481C5F" w:rsidP="006465CB">
            <w:pPr>
              <w:spacing w:after="0"/>
            </w:pPr>
            <w:r w:rsidRPr="00966B89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C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3" w14:textId="77777777" w:rsidR="00481C5F" w:rsidRPr="00966B89" w:rsidRDefault="00481C5F" w:rsidP="006465CB">
            <w:pPr>
              <w:spacing w:after="0"/>
            </w:pPr>
            <w:r w:rsidRPr="00966B89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8" w14:textId="77777777" w:rsidR="00481C5F" w:rsidRPr="00966B89" w:rsidRDefault="00481C5F" w:rsidP="006465CB">
            <w:pPr>
              <w:spacing w:after="0"/>
            </w:pPr>
            <w:r w:rsidRPr="00966B89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377EA" w14:paraId="4BDA19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Wreckyn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D" w14:textId="77777777" w:rsidR="00481C5F" w:rsidRPr="00966B89" w:rsidRDefault="00481C5F" w:rsidP="006465CB">
            <w:pPr>
              <w:spacing w:after="0"/>
            </w:pPr>
            <w:r w:rsidRPr="00966B89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BE2775" w:rsidRPr="00B377EA" w14:paraId="70D4C4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A53E" w14:textId="62A82A3D" w:rsidR="00BE2775" w:rsidRPr="00966B89" w:rsidRDefault="00BE2775" w:rsidP="00BE2775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Youngs Lane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3548" w14:textId="68694DEF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EB5D" w14:textId="2ADFB99E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Contributory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3151" w14:textId="63E0BC89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</w:tbl>
    <w:p w14:paraId="4BDA19D1" w14:textId="77777777" w:rsidR="00481C5F" w:rsidRDefault="00481C5F" w:rsidP="00481C5F">
      <w:pPr>
        <w:pStyle w:val="Nospace"/>
      </w:pPr>
    </w:p>
    <w:p w14:paraId="4BDA19D2" w14:textId="77777777" w:rsidR="00481C5F" w:rsidRDefault="00481C5F" w:rsidP="00481C5F">
      <w:pPr>
        <w:pStyle w:val="Heading1"/>
        <w:rPr>
          <w:rFonts w:hint="eastAsia"/>
        </w:rPr>
      </w:pPr>
      <w:r>
        <w:rPr>
          <w:rFonts w:hint="eastAsia"/>
        </w:rPr>
        <w:br w:type="page"/>
      </w:r>
      <w:bookmarkStart w:id="895" w:name="_Toc95200075"/>
      <w:r>
        <w:t>PARKVILLE</w:t>
      </w:r>
      <w:bookmarkEnd w:id="895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32"/>
        <w:gridCol w:w="2760"/>
        <w:gridCol w:w="1845"/>
        <w:gridCol w:w="2246"/>
      </w:tblGrid>
      <w:tr w:rsidR="00481C5F" w:rsidRPr="00AC2965" w14:paraId="4BDA19D4" w14:textId="77777777" w:rsidTr="006465CB">
        <w:trPr>
          <w:tblHeader/>
        </w:trPr>
        <w:tc>
          <w:tcPr>
            <w:tcW w:w="9083" w:type="dxa"/>
            <w:gridSpan w:val="4"/>
            <w:shd w:val="clear" w:color="auto" w:fill="auto"/>
          </w:tcPr>
          <w:p w14:paraId="4BDA19D3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2C483A">
              <w:rPr>
                <w:rFonts w:eastAsia="Cambria"/>
                <w:b/>
                <w:lang w:val="en-US"/>
              </w:rPr>
              <w:t>PARKVILLE</w:t>
            </w:r>
          </w:p>
        </w:tc>
      </w:tr>
      <w:tr w:rsidR="00481C5F" w:rsidRPr="00AC2965" w14:paraId="4BDA19D9" w14:textId="77777777" w:rsidTr="006465CB">
        <w:trPr>
          <w:tblHeader/>
        </w:trPr>
        <w:tc>
          <w:tcPr>
            <w:tcW w:w="2232" w:type="dxa"/>
            <w:shd w:val="clear" w:color="auto" w:fill="auto"/>
          </w:tcPr>
          <w:p w14:paraId="4BDA19D5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Street</w:t>
            </w:r>
          </w:p>
        </w:tc>
        <w:tc>
          <w:tcPr>
            <w:tcW w:w="2760" w:type="dxa"/>
            <w:shd w:val="clear" w:color="auto" w:fill="auto"/>
          </w:tcPr>
          <w:p w14:paraId="4BDA19D6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Number</w:t>
            </w:r>
          </w:p>
        </w:tc>
        <w:tc>
          <w:tcPr>
            <w:tcW w:w="1845" w:type="dxa"/>
            <w:shd w:val="clear" w:color="auto" w:fill="auto"/>
          </w:tcPr>
          <w:p w14:paraId="4BDA19D7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 xml:space="preserve">Building </w:t>
            </w:r>
            <w:r>
              <w:rPr>
                <w:rFonts w:eastAsia="Cambria"/>
                <w:b/>
              </w:rPr>
              <w:t>Category</w:t>
            </w:r>
          </w:p>
        </w:tc>
        <w:tc>
          <w:tcPr>
            <w:tcW w:w="2246" w:type="dxa"/>
            <w:shd w:val="clear" w:color="auto" w:fill="auto"/>
          </w:tcPr>
          <w:p w14:paraId="4BDA19D8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Significant Streetscape</w:t>
            </w:r>
          </w:p>
        </w:tc>
      </w:tr>
      <w:tr w:rsidR="00481C5F" w:rsidRPr="00BD1988" w14:paraId="4BDA19D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D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D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D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D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775B6B" w:rsidRPr="00BD1988" w14:paraId="244FE9C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B289" w14:textId="6DFC01C1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DDD3" w14:textId="77DC4651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E05D" w14:textId="58827F58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1B2A" w14:textId="215C3ECB" w:rsidR="00775B6B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D1988" w14:paraId="4BDA19E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D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9E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9E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9F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9F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9F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28-30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0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0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0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7" w14:textId="77777777" w:rsidR="00481C5F" w:rsidRPr="00BD1988" w:rsidRDefault="00481C5F" w:rsidP="006465CB">
            <w:pPr>
              <w:tabs>
                <w:tab w:val="right" w:pos="2863"/>
              </w:tabs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  <w:r>
              <w:rPr>
                <w:rFonts w:eastAsia="Cambria"/>
                <w:lang w:val="en-US"/>
              </w:rPr>
              <w:tab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1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1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40-48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1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27-37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1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2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2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2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3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3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3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4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4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4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5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5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5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6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6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Brens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Anzac Hall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4" w14:textId="272755CA" w:rsidR="00481C5F" w:rsidRPr="00BD1988" w:rsidRDefault="00775B6B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6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2-4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6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6-8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7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10-12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7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7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8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8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8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9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9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9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A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A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1-7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A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11-15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B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B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21-25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B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 xml:space="preserve">Church Street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B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C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C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C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D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D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D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E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E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E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39-43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F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Elliott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Aboriginal Scarred Tree (Melbourne zoo)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F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Elliott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Carousel (Melbourne Zoo)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F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Elliott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Melbourne Zoological Gardens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B0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0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0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18-20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0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22-24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1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1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1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2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2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2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3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3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3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4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4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4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5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5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5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5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6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6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6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7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7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7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8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8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8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9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9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9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A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A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A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39-49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A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B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53-55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B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B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C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61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C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63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C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D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D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69-73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D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199-207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BE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BE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72A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BE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BF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BF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BF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80-84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BF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C0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122-124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C0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C0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C1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Royal Park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1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1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2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2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2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14-18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3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22-24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3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26-32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3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34-36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4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4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4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54-56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4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5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5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5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6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6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6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7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7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7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8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78-80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8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8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9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86-88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C9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1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2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90-92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3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4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9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775B6B" w:rsidRPr="00BD1988" w14:paraId="73458AF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F983" w14:textId="1D013E8F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C604" w14:textId="53C9B7C2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86D4" w14:textId="7C9B7613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6B21" w14:textId="730DA69E" w:rsidR="00775B6B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75B6B" w:rsidRPr="00BD1988" w14:paraId="7FEE083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AFA7" w14:textId="6DBDF501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65DF" w14:textId="2B6D2013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EB70" w14:textId="1474445C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EFD8" w14:textId="4B6F2D87" w:rsidR="00775B6B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75B6B" w:rsidRPr="00BD1988" w14:paraId="46A80A2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CCAC" w14:textId="03325F0D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CB75" w14:textId="3E752261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33B3" w14:textId="2EB4C6F9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3EF5" w14:textId="6841FFDE" w:rsidR="00775B6B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75B6B" w:rsidRPr="00BD1988" w14:paraId="4B0D8FC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63FF" w14:textId="4701D771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0CF2" w14:textId="2CB2E431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7B8D" w14:textId="65E8F2FB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AFAF" w14:textId="34BE7674" w:rsidR="00775B6B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75B6B" w:rsidRPr="00BD1988" w14:paraId="7CA3AF2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E93C" w14:textId="09D30FDE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8D1E" w14:textId="01147552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AE70" w14:textId="08E56AB6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BFF4" w14:textId="643B8A21" w:rsidR="00775B6B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75B6B" w:rsidRPr="00BD1988" w14:paraId="6A05FAF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8DBC" w14:textId="5B2EFA4D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2BCD" w14:textId="34454A1E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54C1" w14:textId="61393B2F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3E91" w14:textId="6BA0758E" w:rsidR="00775B6B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D1988" w14:paraId="4BDA1C9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A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A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A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120-122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B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B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B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128-130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C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132-134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C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136-138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C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140-142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D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D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D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148-150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E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E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E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E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F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F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164-166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F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0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0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0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1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1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1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2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182-186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377EA" w14:paraId="4BDA1D2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188-198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775B6B" w:rsidRPr="00BD1988" w14:paraId="750A7FD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9CAA" w14:textId="3E564881" w:rsidR="00775B6B" w:rsidRPr="00966B89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E167" w14:textId="0F28507D" w:rsidR="00775B6B" w:rsidRPr="00966B89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161-163, includes: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F65F" w14:textId="77777777" w:rsidR="00775B6B" w:rsidRPr="00966B89" w:rsidRDefault="00775B6B" w:rsidP="00775B6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7F11" w14:textId="77777777" w:rsidR="00775B6B" w:rsidRPr="00966B89" w:rsidRDefault="00775B6B" w:rsidP="00775B6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775B6B" w:rsidRPr="00BD1988" w14:paraId="18B7DB2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7FE7" w14:textId="77777777" w:rsidR="00775B6B" w:rsidRPr="00966B89" w:rsidRDefault="00775B6B" w:rsidP="00775B6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9E5B" w14:textId="18A473CD" w:rsidR="00775B6B" w:rsidRPr="00966B89" w:rsidRDefault="00775B6B" w:rsidP="00775B6B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eastAsia="Cambria"/>
              </w:rPr>
              <w:t>161 (Walmsley House)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CFF0" w14:textId="77FB2F46" w:rsidR="00775B6B" w:rsidRPr="00966B89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23F2" w14:textId="7A518C48" w:rsidR="00775B6B" w:rsidRPr="00966B89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D1988" w14:paraId="4BDA1D2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Kirrip Crescent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2-14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3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Leonard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36-54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3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Manchester Lane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1-29 (Former Royal Park Psychiatric Hospital)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E80F10" w14:paraId="4BDA1D3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6" w14:textId="77777777" w:rsidR="00481C5F" w:rsidRPr="00E80F1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80F10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7" w14:textId="44D80FA0" w:rsidR="00481C5F" w:rsidRPr="00E80F1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80F10">
              <w:rPr>
                <w:rFonts w:eastAsia="Cambria"/>
                <w:lang w:val="en-US"/>
              </w:rPr>
              <w:t>2A</w:t>
            </w:r>
            <w:r w:rsidR="00775B6B" w:rsidRPr="00F526C6">
              <w:rPr>
                <w:rFonts w:eastAsia="Cambria"/>
                <w:lang w:val="en-US"/>
              </w:rPr>
              <w:t xml:space="preserve"> (Southgate Lodge)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8" w14:textId="77777777" w:rsidR="00481C5F" w:rsidRPr="00E80F1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80F10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9" w14:textId="2B12EAA5" w:rsidR="00481C5F" w:rsidRPr="00E80F10" w:rsidRDefault="00165520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  <w:r w:rsidRPr="00F526C6" w:rsidDel="00900671">
              <w:rPr>
                <w:rFonts w:eastAsia="Cambria"/>
                <w:lang w:val="en-US"/>
              </w:rPr>
              <w:t xml:space="preserve"> </w:t>
            </w:r>
          </w:p>
        </w:tc>
      </w:tr>
      <w:tr w:rsidR="00481C5F" w:rsidRPr="00BD1988" w14:paraId="4BDA1D3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4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4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4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72-78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5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5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5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21-25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6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27-31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6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6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7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7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7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8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8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26-30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8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8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9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9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38-40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9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A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A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A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B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B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DB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8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9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A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B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C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C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C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D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64-66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D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68-70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D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D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E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E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E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F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F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F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E0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E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F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35-37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0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1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E0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3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4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39-41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5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6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0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1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1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1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2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2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2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2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3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61-63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3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3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4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4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4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5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Old Poplar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Women’s Dressing Pavilion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E5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20-24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E5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8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9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26-30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A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B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E6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D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E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F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0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6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6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7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38-40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7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42-44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7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54-58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7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8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8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8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9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9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9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A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A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78-80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A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104-108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B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B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B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114-118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C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122-124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EC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1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2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126-132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3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4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C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134-140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C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D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D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D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E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E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E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F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F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F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0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0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0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19-21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1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1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1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1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2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2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2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3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3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3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4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4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47-49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4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5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5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5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F6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C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D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59-63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E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F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6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65-67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6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6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7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7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7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8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8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81-83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8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9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9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9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A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A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FA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7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8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97-99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9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A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B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B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B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B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C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C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C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D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127-129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D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D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E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E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E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F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F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F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0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0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0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0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1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1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1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2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2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2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3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3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3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4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4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4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5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05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1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2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189-195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3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4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5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5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6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6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6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7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Poplar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36-56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07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Poplar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07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08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8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8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9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7-13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9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9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A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FC1138" w14:paraId="4BDA20A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1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C113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2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C1138">
              <w:rPr>
                <w:rFonts w:eastAsia="Cambria"/>
                <w:lang w:val="en-US"/>
              </w:rPr>
              <w:t>21-27, includes: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3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4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FC1138" w14:paraId="4BDA20AA" w14:textId="77777777" w:rsidTr="006465CB">
        <w:tc>
          <w:tcPr>
            <w:tcW w:w="22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6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7" w14:textId="77777777" w:rsidR="00481C5F" w:rsidRPr="00FC1138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FC1138">
              <w:t>21-23 Royal Parade</w:t>
            </w:r>
          </w:p>
        </w:tc>
        <w:tc>
          <w:tcPr>
            <w:tcW w:w="1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8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C113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9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C1138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FC1138" w14:paraId="4BDA20AF" w14:textId="77777777" w:rsidTr="006465CB">
        <w:tc>
          <w:tcPr>
            <w:tcW w:w="22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B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C" w14:textId="77777777" w:rsidR="00481C5F" w:rsidRPr="00FC1138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FC1138">
              <w:t>25 Royal Parade</w:t>
            </w:r>
          </w:p>
        </w:tc>
        <w:tc>
          <w:tcPr>
            <w:tcW w:w="1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D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C113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E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C1138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B4" w14:textId="77777777" w:rsidTr="006465CB">
        <w:tc>
          <w:tcPr>
            <w:tcW w:w="22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0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1" w14:textId="77777777" w:rsidR="00481C5F" w:rsidRPr="00FC1138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FC1138">
              <w:t>27 Royal Parade</w:t>
            </w:r>
          </w:p>
        </w:tc>
        <w:tc>
          <w:tcPr>
            <w:tcW w:w="18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2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C113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C1138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B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29-31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B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0C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F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0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35-39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1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2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C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43-49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C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D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D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D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E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E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E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63-65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F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F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F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F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0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0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77-83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0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1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1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1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93-97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2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2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2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3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3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3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113-115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4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4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4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121-125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4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15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0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1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129-133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2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3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15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5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6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135-137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7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8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5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165520" w:rsidRPr="00C243DA" w14:paraId="11E549C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5D7B" w14:textId="4DF018A8" w:rsidR="00165520" w:rsidRPr="00AF6123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13EC" w14:textId="0EEEBFC6" w:rsidR="00165520" w:rsidRPr="00AF6123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0F36" w14:textId="783FC121" w:rsidR="00165520" w:rsidRPr="00AF6123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7995" w14:textId="40E103A7" w:rsidR="00165520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C243DA" w14:paraId="4BDA216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F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0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143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1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2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6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16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9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A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151-153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B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C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7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7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4" w14:textId="0FC081A1" w:rsidR="00481C5F" w:rsidRPr="00BD1988" w:rsidRDefault="00165520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157-175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714656" w14:paraId="4BDA217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17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17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197-259; includes: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17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17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165520" w:rsidRPr="00714656" w14:paraId="7CC5502E" w14:textId="77777777" w:rsidTr="006465CB">
        <w:tc>
          <w:tcPr>
            <w:tcW w:w="22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3AE0" w14:textId="77777777" w:rsidR="00165520" w:rsidRPr="000104BE" w:rsidRDefault="00165520" w:rsidP="0016552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8B87" w14:textId="1B91E362" w:rsidR="00165520" w:rsidRPr="000104BE" w:rsidRDefault="00165520" w:rsidP="00165520">
            <w:pPr>
              <w:pStyle w:val="ListBullet"/>
              <w:numPr>
                <w:ilvl w:val="0"/>
                <w:numId w:val="7"/>
              </w:numPr>
            </w:pPr>
            <w:r w:rsidRPr="00F526C6">
              <w:rPr>
                <w:rFonts w:cs="Arial"/>
                <w:szCs w:val="20"/>
              </w:rPr>
              <w:t>1-31 Leonard Street</w:t>
            </w:r>
          </w:p>
        </w:tc>
        <w:tc>
          <w:tcPr>
            <w:tcW w:w="18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801A" w14:textId="46CCF726" w:rsidR="00165520" w:rsidRPr="000104BE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2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38EB" w14:textId="403250C2" w:rsidR="00165520" w:rsidRPr="000104BE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714656" w14:paraId="4BDA2181" w14:textId="77777777" w:rsidTr="006465CB">
        <w:tc>
          <w:tcPr>
            <w:tcW w:w="22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D" w14:textId="77777777" w:rsidR="00481C5F" w:rsidRPr="000104BE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E" w14:textId="77777777" w:rsidR="00481C5F" w:rsidRPr="000104BE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0104BE">
              <w:t>197-</w:t>
            </w:r>
            <w:r>
              <w:t>203  Royal Parade</w:t>
            </w:r>
          </w:p>
        </w:tc>
        <w:tc>
          <w:tcPr>
            <w:tcW w:w="18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F" w14:textId="77777777" w:rsidR="00481C5F" w:rsidRPr="000104B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104B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0" w14:textId="77777777" w:rsidR="00481C5F" w:rsidRPr="000104B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104BE">
              <w:rPr>
                <w:rFonts w:eastAsia="Cambria"/>
                <w:lang w:val="en-US"/>
              </w:rPr>
              <w:t>-</w:t>
            </w:r>
          </w:p>
        </w:tc>
      </w:tr>
      <w:tr w:rsidR="00165520" w:rsidRPr="00BD1988" w14:paraId="5AC2E08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9855" w14:textId="77777777" w:rsidR="00165520" w:rsidRPr="00BD1988" w:rsidRDefault="00165520" w:rsidP="0016552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E101" w14:textId="032E3172" w:rsidR="00165520" w:rsidRPr="00BD1988" w:rsidRDefault="00165520" w:rsidP="00165520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217  Royal Parade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9B09" w14:textId="1E2B8F73" w:rsidR="00165520" w:rsidRPr="00BD1988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8089" w14:textId="082AE8A1" w:rsidR="00165520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1988" w14:paraId="4BDA218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499-507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8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509-513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9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9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9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9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A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0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1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551-559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2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3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1A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5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6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561-587 (Substation)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7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8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A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A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Southgate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B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1-9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C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D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B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Southgate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25-29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B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24-26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B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C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C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C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D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D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D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E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E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E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E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F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F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F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0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0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0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1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1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1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2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2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2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3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3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3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3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4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4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4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5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5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5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6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6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6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24-26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7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28-32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7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7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8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44-52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8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1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2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116-156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3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65520" w:rsidRPr="00BD1988" w14:paraId="4A5B474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0CED" w14:textId="1F92D995" w:rsidR="00165520" w:rsidRPr="00A87C68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8869" w14:textId="5FB1F5A1" w:rsidR="00165520" w:rsidRPr="00A87C68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160-162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F358" w14:textId="49290CC9" w:rsidR="00165520" w:rsidRPr="00A87C68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5096" w14:textId="46DC590E" w:rsidR="00165520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1988" w14:paraId="4BDA228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6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7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182-190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8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8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192-198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9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260-270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9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9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A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A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A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B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B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B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C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C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C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D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D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1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2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310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3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4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1F49F5" w14:paraId="4BDA22D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6" w14:textId="77777777" w:rsidR="00481C5F" w:rsidRPr="001F49F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F49F5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7" w14:textId="462AC90B" w:rsidR="00481C5F" w:rsidRPr="001F49F5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369 The Avenue (</w:t>
            </w:r>
            <w:r w:rsidR="00481C5F" w:rsidRPr="001F49F5">
              <w:rPr>
                <w:rFonts w:eastAsia="Cambria"/>
                <w:lang w:val="en-US"/>
              </w:rPr>
              <w:t>Park Keeper’s Lodge</w:t>
            </w:r>
            <w:r>
              <w:rPr>
                <w:rFonts w:eastAsia="Cambria"/>
                <w:lang w:val="en-US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8" w14:textId="77777777" w:rsidR="00481C5F" w:rsidRPr="001F49F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F49F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9" w14:textId="6739AE1D" w:rsidR="00481C5F" w:rsidRPr="001F49F5" w:rsidRDefault="00165520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</w:tr>
      <w:tr w:rsidR="00165520" w:rsidRPr="00AE11D7" w14:paraId="4DF64FB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0ED1" w14:textId="19E8BA17" w:rsidR="00165520" w:rsidRPr="00AE11D7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57B7" w14:textId="1037D069" w:rsidR="00165520" w:rsidRPr="00AE11D7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Railway Bridge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07FC" w14:textId="48430DA2" w:rsidR="00165520" w:rsidRPr="00AE11D7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15CF" w14:textId="4F6ED040" w:rsidR="00165520" w:rsidRPr="00AE11D7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AE11D7" w14:paraId="4BDA22D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B" w14:textId="77777777" w:rsidR="00481C5F" w:rsidRPr="00AE11D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E11D7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C" w14:textId="77777777" w:rsidR="00481C5F" w:rsidRPr="00AE11D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E11D7">
              <w:rPr>
                <w:rFonts w:eastAsia="Cambria"/>
                <w:lang w:val="en-US"/>
              </w:rPr>
              <w:t>1888 Building, Part of Former Melbourne Teachers College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D" w14:textId="77777777" w:rsidR="00481C5F" w:rsidRPr="00AE11D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E11D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E" w14:textId="77777777" w:rsidR="00481C5F" w:rsidRPr="00AE11D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E11D7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E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Baldwin Spencer Building (Old Zoology)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E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Beaurepaire Centre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8" w14:textId="41597FB2" w:rsidR="00481C5F" w:rsidRPr="00BD1988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E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Behan Building, Trinity College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F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 xml:space="preserve">Botany Building (excluding </w:t>
            </w:r>
            <w:r>
              <w:rPr>
                <w:rFonts w:eastAsia="Cambria"/>
                <w:lang w:val="en-US"/>
              </w:rPr>
              <w:t>North</w:t>
            </w:r>
            <w:r w:rsidRPr="00BD1988">
              <w:rPr>
                <w:rFonts w:eastAsia="Cambria"/>
                <w:lang w:val="en-US"/>
              </w:rPr>
              <w:t xml:space="preserve"> Wing)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2" w14:textId="0D965D1C" w:rsidR="00481C5F" w:rsidRPr="00BD1988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F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Chemistry Building (excluding East Wing)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F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Clarke Building, Trinity College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0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E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F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Colonial Bank Door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0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1" w14:textId="7D772573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0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3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4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Conservatorium of Music &amp; Melba Hall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5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6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0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8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9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Cricket Pavilion &amp; Scoreboard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A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B" w14:textId="48B9C29F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1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D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E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Former Bank Façade (Old Commerce Blg)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F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0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1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2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3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Former National Museum (Student Union Blg)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4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5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1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7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8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Gatekeepers Cottage (excluding 1962 extension)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9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A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2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C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D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Grainger Museum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E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F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2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1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2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Janet Clarke Hall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3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4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2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6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7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Law School Building &amp; Old Quadrangle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8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9" w14:textId="52EB71F8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2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B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C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Main Entrance Gates (Gate 6), Pillars &amp; Fence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D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E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3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0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1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Natural Philosophy Blg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2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3" w14:textId="57C09921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3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5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6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Newman College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7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8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3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A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B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Northern Market Reserve Wall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C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D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4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F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0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Old Arts Building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1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2" w14:textId="4A9C878B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4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4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5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Old Engineering Building (1899 section only)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6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7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4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9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A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Old Geology Building (Northern section only)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B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C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5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E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F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Old Pathology Building (excluding the physics annex)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0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1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5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3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4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Old Physics Conference Room &amp; Gallery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5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6" w14:textId="529231D3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5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8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9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Ormond College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A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B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6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D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E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Part of Former Melbourne Teachers College (Frank Tate Building)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F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0" w14:textId="6E03EC87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65520" w:rsidRPr="000240AD" w14:paraId="07893ED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0BE9" w14:textId="07B6FF52" w:rsidR="00165520" w:rsidRPr="000240AD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B853" w14:textId="126DA06B" w:rsidR="00165520" w:rsidRPr="000240AD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18"/>
              </w:rPr>
              <w:t>Peter Hall Building (formerly known as the Richard Berry Building)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F0FD" w14:textId="12AFE21F" w:rsidR="00165520" w:rsidRPr="000240AD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F387" w14:textId="00826A0D" w:rsidR="00165520" w:rsidRPr="000240AD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6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2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3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Queens College Main Wings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4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5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6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7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8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Systems Garden Tower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9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A" w14:textId="5B7EC8FF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7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C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D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Trinity Chapel &amp; College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E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F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7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1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2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Underground Car Park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3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4" w14:textId="2F99AD3B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7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6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7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University House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8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9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-</w:t>
            </w:r>
          </w:p>
        </w:tc>
      </w:tr>
      <w:tr w:rsidR="00165520" w:rsidRPr="000240AD" w14:paraId="565E057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E99C" w14:textId="3181B170" w:rsidR="00165520" w:rsidRPr="000240AD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ECEC" w14:textId="5780F405" w:rsidR="00165520" w:rsidRPr="000240AD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Veterinary and Agricultural Sciences Building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FF1C" w14:textId="091E57F5" w:rsidR="00165520" w:rsidRPr="000240AD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CC29" w14:textId="6C211A4F" w:rsidR="00165520" w:rsidRPr="000240AD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0240AD" w14:paraId="4BDA237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B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C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Vice Chancellor’s House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D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E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8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0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1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Walter Boas Building (Former CSIRO Science Blg)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2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3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38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5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6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Wilson Hall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7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8" w14:textId="5096A675" w:rsidR="00481C5F" w:rsidRPr="00BD1988" w:rsidRDefault="00165520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38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9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9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9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A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A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A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B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B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B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</w:tbl>
    <w:p w14:paraId="4BDA23BC" w14:textId="77777777" w:rsidR="00481C5F" w:rsidRDefault="00481C5F" w:rsidP="00481C5F"/>
    <w:p w14:paraId="4BDA23BD" w14:textId="2AD98A51" w:rsidR="00481C5F" w:rsidRPr="00962C91" w:rsidRDefault="00481C5F" w:rsidP="00481C5F">
      <w:pPr>
        <w:pStyle w:val="Heading1"/>
        <w:rPr>
          <w:rFonts w:hint="eastAsia"/>
        </w:rPr>
      </w:pPr>
      <w:r>
        <w:rPr>
          <w:rFonts w:hint="eastAsia"/>
        </w:rPr>
        <w:br w:type="page"/>
      </w:r>
      <w:bookmarkStart w:id="896" w:name="_Toc95200076"/>
      <w:r>
        <w:t xml:space="preserve">SOUTHBANK, SOUTH WHARF </w:t>
      </w:r>
      <w:r w:rsidR="00AE7FA7">
        <w:t>AND</w:t>
      </w:r>
      <w:r>
        <w:t xml:space="preserve"> DOCKLANDS</w:t>
      </w:r>
      <w:bookmarkEnd w:id="896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326"/>
        <w:gridCol w:w="3032"/>
        <w:gridCol w:w="1959"/>
        <w:gridCol w:w="2395"/>
      </w:tblGrid>
      <w:tr w:rsidR="00481C5F" w:rsidRPr="00AC2965" w14:paraId="4BDA23BF" w14:textId="77777777" w:rsidTr="006465CB">
        <w:trPr>
          <w:tblHeader/>
        </w:trPr>
        <w:tc>
          <w:tcPr>
            <w:tcW w:w="9712" w:type="dxa"/>
            <w:gridSpan w:val="4"/>
            <w:shd w:val="clear" w:color="auto" w:fill="auto"/>
          </w:tcPr>
          <w:p w14:paraId="4BDA23BE" w14:textId="769C21F6" w:rsidR="00481C5F" w:rsidRDefault="00481C5F" w:rsidP="00AE7FA7">
            <w:pPr>
              <w:spacing w:after="0"/>
              <w:rPr>
                <w:rFonts w:eastAsia="Cambria"/>
                <w:b/>
                <w:lang w:val="en-US"/>
              </w:rPr>
            </w:pPr>
            <w:r w:rsidRPr="00BB0396">
              <w:rPr>
                <w:rFonts w:eastAsia="Cambria"/>
                <w:b/>
                <w:lang w:val="en-US"/>
              </w:rPr>
              <w:t>SOUTHBANK</w:t>
            </w:r>
            <w:r>
              <w:rPr>
                <w:b/>
              </w:rPr>
              <w:t>, SOUTH WHARF</w:t>
            </w:r>
            <w:r w:rsidRPr="00BB0396">
              <w:rPr>
                <w:rFonts w:eastAsia="Cambria"/>
                <w:b/>
                <w:lang w:val="en-US"/>
              </w:rPr>
              <w:t xml:space="preserve"> </w:t>
            </w:r>
            <w:r w:rsidR="00AE7FA7">
              <w:rPr>
                <w:rFonts w:eastAsia="Cambria"/>
                <w:b/>
                <w:lang w:val="en-US"/>
              </w:rPr>
              <w:t>AND</w:t>
            </w:r>
            <w:r>
              <w:rPr>
                <w:b/>
              </w:rPr>
              <w:t xml:space="preserve"> </w:t>
            </w:r>
            <w:r w:rsidRPr="00BB0396">
              <w:rPr>
                <w:rFonts w:eastAsia="Cambria"/>
                <w:b/>
                <w:lang w:val="en-US"/>
              </w:rPr>
              <w:t>DOCKLANDS</w:t>
            </w:r>
          </w:p>
        </w:tc>
      </w:tr>
      <w:tr w:rsidR="00481C5F" w:rsidRPr="00AC2965" w14:paraId="4BDA23C4" w14:textId="77777777" w:rsidTr="006465CB">
        <w:trPr>
          <w:tblHeader/>
        </w:trPr>
        <w:tc>
          <w:tcPr>
            <w:tcW w:w="2326" w:type="dxa"/>
            <w:shd w:val="clear" w:color="auto" w:fill="auto"/>
          </w:tcPr>
          <w:p w14:paraId="4BDA23C0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Street</w:t>
            </w:r>
          </w:p>
        </w:tc>
        <w:tc>
          <w:tcPr>
            <w:tcW w:w="3032" w:type="dxa"/>
            <w:shd w:val="clear" w:color="auto" w:fill="auto"/>
          </w:tcPr>
          <w:p w14:paraId="4BDA23C1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Number</w:t>
            </w:r>
          </w:p>
        </w:tc>
        <w:tc>
          <w:tcPr>
            <w:tcW w:w="1959" w:type="dxa"/>
            <w:shd w:val="clear" w:color="auto" w:fill="auto"/>
          </w:tcPr>
          <w:p w14:paraId="4BDA23C2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 xml:space="preserve">Building </w:t>
            </w:r>
            <w:r>
              <w:rPr>
                <w:rFonts w:eastAsia="Cambria"/>
                <w:b/>
              </w:rPr>
              <w:t>Category</w:t>
            </w:r>
          </w:p>
        </w:tc>
        <w:tc>
          <w:tcPr>
            <w:tcW w:w="2395" w:type="dxa"/>
            <w:shd w:val="clear" w:color="auto" w:fill="auto"/>
          </w:tcPr>
          <w:p w14:paraId="4BDA23C3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b/>
                <w:lang w:val="en-US"/>
              </w:rPr>
              <w:t>Significant Streetscape</w:t>
            </w:r>
          </w:p>
        </w:tc>
      </w:tr>
      <w:tr w:rsidR="00481C5F" w:rsidRPr="00AC2965" w14:paraId="4BDA23C9" w14:textId="77777777" w:rsidTr="006465CB">
        <w:tc>
          <w:tcPr>
            <w:tcW w:w="2326" w:type="dxa"/>
            <w:shd w:val="clear" w:color="auto" w:fill="auto"/>
          </w:tcPr>
          <w:p w14:paraId="4BDA23C5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7F1E57">
              <w:rPr>
                <w:rFonts w:eastAsia="Cambria"/>
                <w:lang w:val="en-US"/>
              </w:rPr>
              <w:t>Laneway</w:t>
            </w:r>
            <w:r>
              <w:rPr>
                <w:rFonts w:eastAsia="Cambria"/>
                <w:lang w:val="en-US"/>
              </w:rPr>
              <w:t xml:space="preserve"> (unnamed) </w:t>
            </w:r>
            <w:r w:rsidRPr="007F1E57">
              <w:rPr>
                <w:rFonts w:eastAsia="Cambria"/>
                <w:lang w:val="en-US"/>
              </w:rPr>
              <w:t>off</w:t>
            </w:r>
            <w:r>
              <w:rPr>
                <w:rFonts w:eastAsia="Cambria"/>
                <w:lang w:val="en-US"/>
              </w:rPr>
              <w:t xml:space="preserve"> </w:t>
            </w:r>
            <w:r w:rsidRPr="007F1E57">
              <w:rPr>
                <w:rFonts w:eastAsia="Cambria"/>
                <w:lang w:val="en-US"/>
              </w:rPr>
              <w:t>Catherine Street</w:t>
            </w:r>
          </w:p>
        </w:tc>
        <w:tc>
          <w:tcPr>
            <w:tcW w:w="3032" w:type="dxa"/>
            <w:shd w:val="clear" w:color="auto" w:fill="auto"/>
          </w:tcPr>
          <w:p w14:paraId="4BDA23C6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Sm0477</w:t>
            </w:r>
          </w:p>
        </w:tc>
        <w:tc>
          <w:tcPr>
            <w:tcW w:w="1959" w:type="dxa"/>
            <w:shd w:val="clear" w:color="auto" w:fill="auto"/>
          </w:tcPr>
          <w:p w14:paraId="4BDA23C7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shd w:val="clear" w:color="auto" w:fill="auto"/>
          </w:tcPr>
          <w:p w14:paraId="4BDA23C8" w14:textId="77777777" w:rsidR="00481C5F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AC2965" w14:paraId="4BDA23CE" w14:textId="77777777" w:rsidTr="006465CB">
        <w:tc>
          <w:tcPr>
            <w:tcW w:w="2326" w:type="dxa"/>
            <w:shd w:val="clear" w:color="auto" w:fill="auto"/>
          </w:tcPr>
          <w:p w14:paraId="4BDA23CA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 xml:space="preserve">Laneway (unnamed) </w:t>
            </w:r>
            <w:r w:rsidRPr="007F1E57">
              <w:rPr>
                <w:rFonts w:eastAsia="Cambria"/>
                <w:lang w:val="en-US"/>
              </w:rPr>
              <w:t>off</w:t>
            </w:r>
            <w:r>
              <w:rPr>
                <w:rFonts w:eastAsia="Cambria"/>
                <w:lang w:val="en-US"/>
              </w:rPr>
              <w:t xml:space="preserve"> </w:t>
            </w:r>
            <w:r w:rsidRPr="007F1E57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shd w:val="clear" w:color="auto" w:fill="auto"/>
          </w:tcPr>
          <w:p w14:paraId="4BDA23CB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7F1E57">
              <w:rPr>
                <w:rFonts w:eastAsia="Cambria"/>
                <w:lang w:val="en-US"/>
              </w:rPr>
              <w:t>Sm0199</w:t>
            </w:r>
          </w:p>
        </w:tc>
        <w:tc>
          <w:tcPr>
            <w:tcW w:w="1959" w:type="dxa"/>
            <w:shd w:val="clear" w:color="auto" w:fill="auto"/>
          </w:tcPr>
          <w:p w14:paraId="4BDA23CC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shd w:val="clear" w:color="auto" w:fill="auto"/>
          </w:tcPr>
          <w:p w14:paraId="4BDA23CD" w14:textId="77777777" w:rsidR="00481C5F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AC2965" w14:paraId="4BDA23D3" w14:textId="77777777" w:rsidTr="006465CB">
        <w:tc>
          <w:tcPr>
            <w:tcW w:w="2326" w:type="dxa"/>
            <w:shd w:val="clear" w:color="auto" w:fill="auto"/>
          </w:tcPr>
          <w:p w14:paraId="4BDA23CF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 xml:space="preserve">Laneway (unnamed) </w:t>
            </w:r>
            <w:r w:rsidRPr="007F1E57">
              <w:rPr>
                <w:rFonts w:eastAsia="Cambria"/>
                <w:lang w:val="en-US"/>
              </w:rPr>
              <w:t>off</w:t>
            </w:r>
            <w:r>
              <w:rPr>
                <w:rFonts w:eastAsia="Cambria"/>
                <w:lang w:val="en-US"/>
              </w:rPr>
              <w:t xml:space="preserve"> </w:t>
            </w:r>
            <w:r w:rsidRPr="007F1E57">
              <w:rPr>
                <w:rFonts w:eastAsia="Cambria"/>
                <w:lang w:val="en-US"/>
              </w:rPr>
              <w:t>Clarendon Street</w:t>
            </w:r>
          </w:p>
        </w:tc>
        <w:tc>
          <w:tcPr>
            <w:tcW w:w="3032" w:type="dxa"/>
            <w:shd w:val="clear" w:color="auto" w:fill="auto"/>
          </w:tcPr>
          <w:p w14:paraId="4BDA23D0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02354A">
              <w:rPr>
                <w:rFonts w:eastAsia="Cambria"/>
                <w:lang w:val="en-US"/>
              </w:rPr>
              <w:t>Sm0337</w:t>
            </w:r>
          </w:p>
        </w:tc>
        <w:tc>
          <w:tcPr>
            <w:tcW w:w="1959" w:type="dxa"/>
            <w:shd w:val="clear" w:color="auto" w:fill="auto"/>
          </w:tcPr>
          <w:p w14:paraId="4BDA23D1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758D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shd w:val="clear" w:color="auto" w:fill="auto"/>
          </w:tcPr>
          <w:p w14:paraId="4BDA23D2" w14:textId="77777777" w:rsidR="00481C5F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AC2965" w14:paraId="4BDA23D8" w14:textId="77777777" w:rsidTr="006465CB">
        <w:tc>
          <w:tcPr>
            <w:tcW w:w="2326" w:type="dxa"/>
            <w:shd w:val="clear" w:color="auto" w:fill="auto"/>
          </w:tcPr>
          <w:p w14:paraId="4BDA23D4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 xml:space="preserve">Laneway (unnamed) </w:t>
            </w:r>
            <w:r w:rsidRPr="007F1E57">
              <w:rPr>
                <w:rFonts w:eastAsia="Cambria"/>
                <w:lang w:val="en-US"/>
              </w:rPr>
              <w:t>off</w:t>
            </w:r>
            <w:r>
              <w:rPr>
                <w:rFonts w:eastAsia="Cambria"/>
                <w:lang w:val="en-US"/>
              </w:rPr>
              <w:t xml:space="preserve"> </w:t>
            </w:r>
            <w:r w:rsidRPr="007F1E57">
              <w:rPr>
                <w:rFonts w:eastAsia="Cambria"/>
                <w:lang w:val="en-US"/>
              </w:rPr>
              <w:t>Hancock Street</w:t>
            </w:r>
          </w:p>
        </w:tc>
        <w:tc>
          <w:tcPr>
            <w:tcW w:w="3032" w:type="dxa"/>
            <w:shd w:val="clear" w:color="auto" w:fill="auto"/>
          </w:tcPr>
          <w:p w14:paraId="4BDA23D5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7F1E57">
              <w:rPr>
                <w:rFonts w:eastAsia="Cambria"/>
                <w:lang w:val="en-US"/>
              </w:rPr>
              <w:t>Sm0549</w:t>
            </w:r>
          </w:p>
        </w:tc>
        <w:tc>
          <w:tcPr>
            <w:tcW w:w="1959" w:type="dxa"/>
            <w:shd w:val="clear" w:color="auto" w:fill="auto"/>
          </w:tcPr>
          <w:p w14:paraId="4BDA23D6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758D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shd w:val="clear" w:color="auto" w:fill="auto"/>
          </w:tcPr>
          <w:p w14:paraId="4BDA23D7" w14:textId="77777777" w:rsidR="00481C5F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AC2965" w14:paraId="4BDA23DD" w14:textId="77777777" w:rsidTr="006465CB">
        <w:tc>
          <w:tcPr>
            <w:tcW w:w="2326" w:type="dxa"/>
            <w:shd w:val="clear" w:color="auto" w:fill="auto"/>
          </w:tcPr>
          <w:p w14:paraId="4BDA23D9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 xml:space="preserve">Laneway (unnamed) </w:t>
            </w:r>
            <w:r w:rsidRPr="007F1E57">
              <w:rPr>
                <w:rFonts w:eastAsia="Cambria"/>
                <w:lang w:val="en-US"/>
              </w:rPr>
              <w:t>off</w:t>
            </w:r>
            <w:r>
              <w:rPr>
                <w:rFonts w:eastAsia="Cambria"/>
                <w:lang w:val="en-US"/>
              </w:rPr>
              <w:t xml:space="preserve"> </w:t>
            </w:r>
            <w:r w:rsidRPr="007F1E57">
              <w:rPr>
                <w:rFonts w:eastAsia="Cambria"/>
                <w:lang w:val="en-US"/>
              </w:rPr>
              <w:t>Power Street</w:t>
            </w:r>
          </w:p>
        </w:tc>
        <w:tc>
          <w:tcPr>
            <w:tcW w:w="3032" w:type="dxa"/>
            <w:shd w:val="clear" w:color="auto" w:fill="auto"/>
          </w:tcPr>
          <w:p w14:paraId="4BDA23DA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7F1E57">
              <w:rPr>
                <w:rFonts w:eastAsia="Cambria"/>
                <w:lang w:val="en-US"/>
              </w:rPr>
              <w:t>PL5195</w:t>
            </w:r>
          </w:p>
        </w:tc>
        <w:tc>
          <w:tcPr>
            <w:tcW w:w="1959" w:type="dxa"/>
            <w:shd w:val="clear" w:color="auto" w:fill="auto"/>
          </w:tcPr>
          <w:p w14:paraId="4BDA23DB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758D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shd w:val="clear" w:color="auto" w:fill="auto"/>
          </w:tcPr>
          <w:p w14:paraId="4BDA23DC" w14:textId="77777777" w:rsidR="00481C5F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AC2965" w14:paraId="4BDA23E2" w14:textId="77777777" w:rsidTr="006465CB">
        <w:tc>
          <w:tcPr>
            <w:tcW w:w="2326" w:type="dxa"/>
            <w:shd w:val="clear" w:color="auto" w:fill="auto"/>
          </w:tcPr>
          <w:p w14:paraId="4BDA23DE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 xml:space="preserve">Anthony Lane </w:t>
            </w:r>
          </w:p>
        </w:tc>
        <w:tc>
          <w:tcPr>
            <w:tcW w:w="3032" w:type="dxa"/>
            <w:shd w:val="clear" w:color="auto" w:fill="auto"/>
          </w:tcPr>
          <w:p w14:paraId="4BDA23DF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Laneway SML246</w:t>
            </w:r>
          </w:p>
        </w:tc>
        <w:tc>
          <w:tcPr>
            <w:tcW w:w="1959" w:type="dxa"/>
            <w:shd w:val="clear" w:color="auto" w:fill="auto"/>
          </w:tcPr>
          <w:p w14:paraId="4BDA23E0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758D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shd w:val="clear" w:color="auto" w:fill="auto"/>
          </w:tcPr>
          <w:p w14:paraId="4BDA23E1" w14:textId="77777777" w:rsidR="00481C5F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AC2965" w14:paraId="4BDA23E7" w14:textId="77777777" w:rsidTr="006465CB">
        <w:tc>
          <w:tcPr>
            <w:tcW w:w="2326" w:type="dxa"/>
            <w:shd w:val="clear" w:color="auto" w:fill="auto"/>
          </w:tcPr>
          <w:p w14:paraId="4BDA23E3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7F1E57">
              <w:rPr>
                <w:rFonts w:eastAsia="Cambria"/>
                <w:lang w:val="en-US"/>
              </w:rPr>
              <w:t>Balston Street</w:t>
            </w:r>
          </w:p>
        </w:tc>
        <w:tc>
          <w:tcPr>
            <w:tcW w:w="3032" w:type="dxa"/>
            <w:shd w:val="clear" w:color="auto" w:fill="auto"/>
          </w:tcPr>
          <w:p w14:paraId="4BDA23E4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7205D0">
              <w:rPr>
                <w:rFonts w:eastAsia="Cambria"/>
                <w:lang w:val="en-US"/>
              </w:rPr>
              <w:t>1 (also known as 195-205 City Road)</w:t>
            </w:r>
          </w:p>
        </w:tc>
        <w:tc>
          <w:tcPr>
            <w:tcW w:w="1959" w:type="dxa"/>
            <w:shd w:val="clear" w:color="auto" w:fill="auto"/>
          </w:tcPr>
          <w:p w14:paraId="4BDA23E5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shd w:val="clear" w:color="auto" w:fill="auto"/>
          </w:tcPr>
          <w:p w14:paraId="4BDA23E6" w14:textId="77777777" w:rsidR="00481C5F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AC2965" w14:paraId="4BDA23ED" w14:textId="77777777" w:rsidTr="006465CB">
        <w:tc>
          <w:tcPr>
            <w:tcW w:w="2326" w:type="dxa"/>
            <w:shd w:val="clear" w:color="auto" w:fill="auto"/>
          </w:tcPr>
          <w:p w14:paraId="4BDA23E8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7F1E57">
              <w:rPr>
                <w:rFonts w:eastAsia="Cambria"/>
                <w:lang w:val="en-US"/>
              </w:rPr>
              <w:t>Blakeney Place</w:t>
            </w:r>
          </w:p>
        </w:tc>
        <w:tc>
          <w:tcPr>
            <w:tcW w:w="3032" w:type="dxa"/>
            <w:shd w:val="clear" w:color="auto" w:fill="auto"/>
          </w:tcPr>
          <w:p w14:paraId="4BDA23E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Laneway </w:t>
            </w:r>
            <w:r w:rsidRPr="000C2E72">
              <w:rPr>
                <w:rFonts w:eastAsia="Cambria"/>
                <w:lang w:val="en-US"/>
              </w:rPr>
              <w:t>SML639</w:t>
            </w:r>
            <w:r>
              <w:rPr>
                <w:rFonts w:eastAsia="Cambria"/>
                <w:lang w:val="en-US"/>
              </w:rPr>
              <w:t xml:space="preserve"> </w:t>
            </w:r>
          </w:p>
          <w:p w14:paraId="4BDA23EA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(off Clarendon Street)</w:t>
            </w:r>
          </w:p>
        </w:tc>
        <w:tc>
          <w:tcPr>
            <w:tcW w:w="1959" w:type="dxa"/>
            <w:shd w:val="clear" w:color="auto" w:fill="auto"/>
          </w:tcPr>
          <w:p w14:paraId="4BDA23EB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shd w:val="clear" w:color="auto" w:fill="auto"/>
          </w:tcPr>
          <w:p w14:paraId="4BDA23EC" w14:textId="77777777" w:rsidR="00481C5F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3F2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E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EF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731-733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0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1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3F7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3FC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9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272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A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B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01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27</w:t>
            </w:r>
            <w:r>
              <w:t>6</w:t>
            </w:r>
            <w:r w:rsidRPr="00041F9B">
              <w:rPr>
                <w:rFonts w:eastAsia="Cambria"/>
                <w:lang w:val="en-US"/>
              </w:rPr>
              <w:t>-282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F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0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06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2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300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0B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7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63-65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9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10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C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71-75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5764B2" w14:paraId="4BDA2415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1" w14:textId="77777777" w:rsidR="00481C5F" w:rsidRPr="00041F9B" w:rsidDel="005764B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2" w14:textId="77777777" w:rsidR="00481C5F" w:rsidRPr="00041F9B" w:rsidDel="005764B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133-139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3" w14:textId="77777777" w:rsidR="00481C5F" w:rsidRPr="00041F9B" w:rsidDel="005764B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4" w14:textId="77777777" w:rsidR="00481C5F" w:rsidDel="005764B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5764B2" w14:paraId="4BDA241A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6" w14:textId="77777777" w:rsidR="00481C5F" w:rsidRPr="00041F9B" w:rsidDel="005764B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7" w14:textId="77777777" w:rsidR="00481C5F" w:rsidRPr="00041F9B" w:rsidDel="005764B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141-155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8" w14:textId="77777777" w:rsidR="00481C5F" w:rsidRPr="00041F9B" w:rsidDel="005764B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9" w14:textId="77777777" w:rsidR="00481C5F" w:rsidDel="005764B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1F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B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C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171</w:t>
            </w:r>
            <w:r>
              <w:t>-193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24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0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1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207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2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29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6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235-23</w:t>
            </w:r>
            <w: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7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2E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A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B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269-2</w:t>
            </w:r>
            <w:r>
              <w:t>83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C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33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F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Clarendon &amp; Spencer Streets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0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Spencer Street Bridge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1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38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Clarendon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6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7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3D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9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Clarendon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A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B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C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D159B8" w14:paraId="4BDA2442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E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D342A">
              <w:rPr>
                <w:rFonts w:eastAsia="Cambria"/>
                <w:lang w:val="en-US"/>
              </w:rPr>
              <w:t>Clarke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F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67-69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0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1" w14:textId="77777777" w:rsidR="00481C5F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47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708-710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6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4C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9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749-755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A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B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51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D342A">
              <w:rPr>
                <w:rFonts w:eastAsia="Cambria"/>
                <w:lang w:val="en-US"/>
              </w:rPr>
              <w:t>Coventry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color w:val="31373D"/>
              </w:rPr>
              <w:t>49-61 (also known as 50 Dorcas Street)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F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D159B8" w14:paraId="4BDA2456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2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Fawkner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3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4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5" w14:textId="77777777" w:rsidR="00481C5F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D159B8" w14:paraId="4BDA245B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7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Fawkner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8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Laneway (off Power Street)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9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A" w14:textId="77777777" w:rsidR="00481C5F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60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C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614-666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F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65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1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2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717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6A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6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7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731-739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9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70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B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Grant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Corner Dodds Street </w:t>
            </w:r>
          </w:p>
          <w:p w14:paraId="4BDA246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(Vault sculpture)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75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1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Haig Lane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2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Laneway (off Clarendon Street)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D159B8" w14:paraId="4BDA247A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6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Hancock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7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8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9" w14:textId="77777777" w:rsidR="00481C5F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D159B8" w14:paraId="4BDA247F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B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Kings Way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C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D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E" w14:textId="77777777" w:rsidR="00481C5F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D159B8" w14:paraId="4BDA2484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0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205D0">
              <w:rPr>
                <w:rFonts w:eastAsia="Cambria"/>
                <w:lang w:val="en-US"/>
              </w:rPr>
              <w:t xml:space="preserve">Kings Way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1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205D0">
              <w:rPr>
                <w:rFonts w:eastAsia="Cambria"/>
                <w:lang w:val="en-US"/>
              </w:rPr>
              <w:t>Kings Way Bridge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2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205D0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3" w14:textId="77777777" w:rsidR="00481C5F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205D0"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D159B8" w14:paraId="4BDA2489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5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80549">
              <w:rPr>
                <w:rFonts w:eastAsia="Cambria"/>
                <w:lang w:val="en-US"/>
              </w:rPr>
              <w:t>Moray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6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7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8" w14:textId="77777777" w:rsidR="00481C5F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D159B8" w14:paraId="4BDA248E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A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 xml:space="preserve">Queensbridge Square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B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Sandridge Rail Bridge</w:t>
            </w:r>
            <w:r w:rsidDel="005B05C7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C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 xml:space="preserve">Significant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D" w14:textId="77777777" w:rsidR="00481C5F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 xml:space="preserve">- </w:t>
            </w:r>
          </w:p>
        </w:tc>
      </w:tr>
      <w:tr w:rsidR="00481C5F" w:rsidRPr="00041F9B" w14:paraId="4BDA2493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F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</w:t>
            </w:r>
            <w:r>
              <w:rPr>
                <w:rFonts w:eastAsia="Cambria"/>
                <w:lang w:val="en-US"/>
              </w:rPr>
              <w:t>s</w:t>
            </w:r>
            <w:r w:rsidRPr="00224205">
              <w:rPr>
                <w:rFonts w:eastAsia="Cambria"/>
                <w:lang w:val="en-US"/>
              </w:rPr>
              <w:t xml:space="preserve"> </w:t>
            </w:r>
            <w:r>
              <w:t xml:space="preserve">Bridge </w:t>
            </w:r>
            <w:r w:rsidRPr="00224205">
              <w:rPr>
                <w:rFonts w:eastAsia="Cambria"/>
                <w:lang w:val="en-US"/>
              </w:rPr>
              <w:t>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90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Queens Bridge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91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9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98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80549">
              <w:rPr>
                <w:rFonts w:eastAsia="Cambria"/>
                <w:lang w:val="en-US"/>
              </w:rPr>
              <w:t>Queens Bridge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1-7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9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9D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4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80549">
              <w:rPr>
                <w:rFonts w:eastAsia="Cambria"/>
                <w:lang w:val="en-US"/>
              </w:rPr>
              <w:t>Queens Bridge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4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color w:val="31373D"/>
              </w:rPr>
              <w:t>107-127, includes: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4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49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041F9B" w14:paraId="4BDA24A2" w14:textId="77777777" w:rsidTr="006465CB">
        <w:tc>
          <w:tcPr>
            <w:tcW w:w="23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4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0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49F" w14:textId="77777777" w:rsidR="00481C5F" w:rsidRPr="00BE77A2" w:rsidRDefault="00481C5F" w:rsidP="00D966EC">
            <w:pPr>
              <w:pStyle w:val="ListBullet"/>
              <w:numPr>
                <w:ilvl w:val="0"/>
                <w:numId w:val="7"/>
              </w:numPr>
              <w:ind w:left="438" w:hanging="283"/>
            </w:pPr>
            <w:r w:rsidRPr="00BE77A2">
              <w:t>107-113 Queens Bridge Street</w:t>
            </w:r>
          </w:p>
        </w:tc>
        <w:tc>
          <w:tcPr>
            <w:tcW w:w="19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4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4A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A7" w14:textId="77777777" w:rsidTr="006465CB">
        <w:tc>
          <w:tcPr>
            <w:tcW w:w="23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0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4" w14:textId="77777777" w:rsidR="00481C5F" w:rsidRPr="00BE77A2" w:rsidRDefault="00481C5F" w:rsidP="00D966EC">
            <w:pPr>
              <w:pStyle w:val="ListBullet"/>
              <w:numPr>
                <w:ilvl w:val="0"/>
                <w:numId w:val="7"/>
              </w:numPr>
              <w:ind w:left="438" w:hanging="283"/>
            </w:pPr>
            <w:r w:rsidRPr="00BE77A2">
              <w:t xml:space="preserve">115-127 Queens Bridge Street </w:t>
            </w:r>
          </w:p>
        </w:tc>
        <w:tc>
          <w:tcPr>
            <w:tcW w:w="19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AC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80549">
              <w:rPr>
                <w:rFonts w:eastAsia="Cambria"/>
                <w:lang w:val="en-US"/>
              </w:rPr>
              <w:t>Queens Bridge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129-131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B1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80549">
              <w:rPr>
                <w:rFonts w:eastAsia="Cambria"/>
                <w:lang w:val="en-US"/>
              </w:rPr>
              <w:t>Queens Bridge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B6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2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Riverside Quay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BE77A2" w14:paraId="4BDA24BB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7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0184C">
              <w:rPr>
                <w:rFonts w:eastAsia="Cambria"/>
                <w:lang w:val="en-US"/>
              </w:rPr>
              <w:t>South Wharf Promenade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8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0184C">
              <w:rPr>
                <w:rFonts w:eastAsia="Cambria"/>
                <w:lang w:val="en-US"/>
              </w:rPr>
              <w:t>1-27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9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A" w14:textId="77777777" w:rsidR="00481C5F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BE77A2" w14:paraId="4BDA24C0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C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0184C">
              <w:rPr>
                <w:rFonts w:eastAsia="Cambria"/>
                <w:lang w:val="en-US"/>
              </w:rPr>
              <w:t>South Wharf Promenade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D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0184C">
              <w:rPr>
                <w:rFonts w:eastAsia="Cambria"/>
                <w:lang w:val="en-US"/>
              </w:rPr>
              <w:t>29-65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E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F" w14:textId="77777777" w:rsidR="00481C5F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BE77A2" w14:paraId="4BDA24C5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1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 xml:space="preserve">Southbank </w:t>
            </w:r>
            <w:r>
              <w:rPr>
                <w:rFonts w:eastAsia="Cambria"/>
                <w:lang w:val="en-US"/>
              </w:rPr>
              <w:t>Boulevard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2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color w:val="31373D"/>
              </w:rPr>
              <w:t>68-82 (also known as 115-131 City Road)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3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4" w14:textId="77777777" w:rsidR="00481C5F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CA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6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 xml:space="preserve">Southbank </w:t>
            </w:r>
            <w:r>
              <w:rPr>
                <w:rFonts w:eastAsia="Cambria"/>
                <w:lang w:val="en-US"/>
              </w:rPr>
              <w:t>Boulevard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7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148-170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9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CF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B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 xml:space="preserve">Southbank </w:t>
            </w:r>
            <w:r>
              <w:rPr>
                <w:rFonts w:eastAsia="Cambria"/>
                <w:lang w:val="en-US"/>
              </w:rPr>
              <w:t>Boulevard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C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93-115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D4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0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1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33-67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2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D9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6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7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</w:tr>
      <w:tr w:rsidR="00481C5F" w:rsidRPr="00041F9B" w14:paraId="4BDA24DE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A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B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180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C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</w:tr>
      <w:tr w:rsidR="00481C5F" w:rsidRPr="00041F9B" w14:paraId="4BDA24E3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F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0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234</w:t>
            </w:r>
            <w:r>
              <w:t xml:space="preserve"> (also known as 13 Dodds Street)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1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2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</w:tr>
      <w:tr w:rsidR="00481C5F" w:rsidRPr="00041F9B" w14:paraId="4BDA24E8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Sturt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1-9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6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7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BE77A2" w14:paraId="4BDA24ED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9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 xml:space="preserve">Sturt Street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A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Part 45-99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B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C" w14:textId="77777777" w:rsidR="00481C5F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-</w:t>
            </w:r>
          </w:p>
        </w:tc>
      </w:tr>
      <w:tr w:rsidR="00481C5F" w:rsidRPr="00041F9B" w:rsidDel="00BE77A2" w14:paraId="4BDA24F2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E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Sturt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F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99A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0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1" w14:textId="77777777" w:rsidR="00481C5F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F7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Sturt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113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6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FC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506E4">
              <w:rPr>
                <w:rFonts w:eastAsia="Cambria"/>
                <w:lang w:val="en-US"/>
              </w:rPr>
              <w:t>Sturt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9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A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501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 xml:space="preserve">Victoria Dock, Harbour Esplanade, Victoria Harbour Promenade, </w:t>
            </w:r>
            <w:r>
              <w:rPr>
                <w:rFonts w:eastAsia="Cambria"/>
                <w:lang w:val="en-US"/>
              </w:rPr>
              <w:t>North</w:t>
            </w:r>
            <w:r w:rsidRPr="00041F9B">
              <w:rPr>
                <w:rFonts w:eastAsia="Cambria"/>
                <w:lang w:val="en-US"/>
              </w:rPr>
              <w:t xml:space="preserve"> Wharf Road, Docklands Drive &amp; Newquay Promenade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F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0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506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2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Village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2-42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50B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7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Village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68-82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9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A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510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C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5761">
              <w:rPr>
                <w:rFonts w:eastAsia="Cambria"/>
                <w:lang w:val="en-US"/>
              </w:rPr>
              <w:t>Wells Place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Laneway SML609, SML247 and Sm0248 (off Dodds Street)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</w:tbl>
    <w:p w14:paraId="4BDA2511" w14:textId="77777777" w:rsidR="00481C5F" w:rsidRDefault="00481C5F" w:rsidP="00481C5F">
      <w:pPr>
        <w:pStyle w:val="Nospace"/>
      </w:pPr>
    </w:p>
    <w:p w14:paraId="4BDA2512" w14:textId="77777777" w:rsidR="00481C5F" w:rsidRDefault="00481C5F" w:rsidP="00481C5F">
      <w:pPr>
        <w:pStyle w:val="Heading1"/>
        <w:rPr>
          <w:rFonts w:hint="eastAsia"/>
        </w:rPr>
      </w:pPr>
      <w:r>
        <w:rPr>
          <w:rFonts w:hint="eastAsia"/>
        </w:rPr>
        <w:br w:type="page"/>
      </w:r>
      <w:bookmarkStart w:id="897" w:name="_Toc95200077"/>
      <w:r>
        <w:t>SOUTH YARRA</w:t>
      </w:r>
      <w:bookmarkEnd w:id="897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51"/>
        <w:gridCol w:w="3109"/>
        <w:gridCol w:w="1961"/>
        <w:gridCol w:w="2391"/>
      </w:tblGrid>
      <w:tr w:rsidR="00481C5F" w:rsidRPr="00AC2965" w14:paraId="4BDA2514" w14:textId="77777777" w:rsidTr="00E516FC">
        <w:trPr>
          <w:tblHeader/>
        </w:trPr>
        <w:tc>
          <w:tcPr>
            <w:tcW w:w="9712" w:type="dxa"/>
            <w:gridSpan w:val="4"/>
            <w:shd w:val="clear" w:color="auto" w:fill="auto"/>
          </w:tcPr>
          <w:p w14:paraId="4BDA2513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BB0396">
              <w:rPr>
                <w:rFonts w:eastAsia="Cambria"/>
                <w:b/>
                <w:lang w:val="en-US"/>
              </w:rPr>
              <w:t>SOUTH YARRA</w:t>
            </w:r>
          </w:p>
        </w:tc>
      </w:tr>
      <w:tr w:rsidR="00481C5F" w:rsidRPr="00AC2965" w14:paraId="4BDA2519" w14:textId="77777777" w:rsidTr="00E516FC">
        <w:trPr>
          <w:tblHeader/>
        </w:trPr>
        <w:tc>
          <w:tcPr>
            <w:tcW w:w="2251" w:type="dxa"/>
            <w:shd w:val="clear" w:color="auto" w:fill="auto"/>
          </w:tcPr>
          <w:p w14:paraId="4BDA2515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Street</w:t>
            </w:r>
          </w:p>
        </w:tc>
        <w:tc>
          <w:tcPr>
            <w:tcW w:w="3109" w:type="dxa"/>
            <w:shd w:val="clear" w:color="auto" w:fill="auto"/>
          </w:tcPr>
          <w:p w14:paraId="4BDA2516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Number</w:t>
            </w:r>
          </w:p>
        </w:tc>
        <w:tc>
          <w:tcPr>
            <w:tcW w:w="1961" w:type="dxa"/>
            <w:shd w:val="clear" w:color="auto" w:fill="auto"/>
          </w:tcPr>
          <w:p w14:paraId="4BDA2517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 xml:space="preserve">Building </w:t>
            </w:r>
            <w:r>
              <w:rPr>
                <w:rFonts w:eastAsia="Cambria"/>
                <w:b/>
              </w:rPr>
              <w:t>Category</w:t>
            </w:r>
          </w:p>
        </w:tc>
        <w:tc>
          <w:tcPr>
            <w:tcW w:w="2391" w:type="dxa"/>
            <w:shd w:val="clear" w:color="auto" w:fill="auto"/>
          </w:tcPr>
          <w:p w14:paraId="4BDA2518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Significant Streetscape</w:t>
            </w:r>
          </w:p>
        </w:tc>
      </w:tr>
      <w:tr w:rsidR="00481C5F" w:rsidRPr="004A39AF" w14:paraId="4BDA251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1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Acland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1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23-25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1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1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2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1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Adams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24-28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2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Adams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2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Adams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3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Adams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46-50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3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Adams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19-23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3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Adams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25-29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4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Adams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31-35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0" w14:textId="0C366A0F" w:rsidR="00481C5F" w:rsidRDefault="00E516FC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4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Adams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37-41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4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24-26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5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28-30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5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5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5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38-40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6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6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6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7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52-54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7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56-60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7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62-64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8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66-68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8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11-23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8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25-27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9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29-33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9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35-37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9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39-41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A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A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A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6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7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55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8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9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5A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B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C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Alexandra Park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D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E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5B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0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1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t>Alexandra Gardens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2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3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t>-</w:t>
            </w:r>
          </w:p>
        </w:tc>
      </w:tr>
      <w:tr w:rsidR="00481C5F" w:rsidRPr="004A39AF" w14:paraId="4BDA25B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5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6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1-5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7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8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B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A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B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9-11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C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D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5C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F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0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1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2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5C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4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5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6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7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C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9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A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21-23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B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C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D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E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F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0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1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D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31-33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D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E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E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36-42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E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44-46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58CA267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C189" w14:textId="5D69BA78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8534" w14:textId="3C237538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62-108, includes: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ECF7" w14:textId="77777777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87BD" w14:textId="77777777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4A39AF" w14:paraId="4BDA25F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C" w14:textId="6321317A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D" w14:textId="6C0703DA" w:rsidR="00481C5F" w:rsidRPr="004A39AF" w:rsidRDefault="00481C5F" w:rsidP="00E516F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4A39AF">
              <w:rPr>
                <w:rFonts w:eastAsia="Cambria"/>
              </w:rPr>
              <w:t>62-108</w:t>
            </w:r>
            <w:r w:rsidR="00E516FC" w:rsidRPr="004A39AF">
              <w:rPr>
                <w:rFonts w:eastAsia="Cambria"/>
              </w:rPr>
              <w:t xml:space="preserve"> Anderson Street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033C7C7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7A3F" w14:textId="77777777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9D2D" w14:textId="58EBBBFB" w:rsidR="00E516FC" w:rsidRPr="00E516FC" w:rsidRDefault="00E516FC" w:rsidP="00E516F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>281-283 Walsh Street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9C78" w14:textId="66976007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6843" w14:textId="584BD032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E516FC" w:rsidRPr="004A39AF" w14:paraId="3839A49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24C3" w14:textId="77777777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36A5" w14:textId="6F7EFE54" w:rsidR="00E516FC" w:rsidRPr="00E516FC" w:rsidRDefault="00E516FC" w:rsidP="00E516F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>285 Walsh Street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0E57" w14:textId="75EFD97E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F480" w14:textId="0D77B614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5F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118-120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F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130-132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F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0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Morell Bridge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0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Ar</w:t>
            </w:r>
            <w:r>
              <w:rPr>
                <w:rFonts w:eastAsia="Cambria"/>
                <w:lang w:val="en-US"/>
              </w:rPr>
              <w:t>no</w:t>
            </w:r>
            <w:r w:rsidRPr="004A39AF">
              <w:rPr>
                <w:rFonts w:eastAsia="Cambria"/>
                <w:lang w:val="en-US"/>
              </w:rPr>
              <w:t>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0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Ar</w:t>
            </w:r>
            <w:r>
              <w:rPr>
                <w:rFonts w:eastAsia="Cambria"/>
                <w:lang w:val="en-US"/>
              </w:rPr>
              <w:t>no</w:t>
            </w:r>
            <w:r w:rsidRPr="004A39AF">
              <w:rPr>
                <w:rFonts w:eastAsia="Cambria"/>
                <w:lang w:val="en-US"/>
              </w:rPr>
              <w:t>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1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F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Arnold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0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18-22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1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2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61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4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Arnold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5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38-48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6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7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1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9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Arnold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A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B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C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2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Ar</w:t>
            </w:r>
            <w:r>
              <w:rPr>
                <w:rFonts w:eastAsia="Cambria"/>
                <w:lang w:val="en-US"/>
              </w:rPr>
              <w:t>no</w:t>
            </w:r>
            <w:r w:rsidRPr="004A39AF">
              <w:rPr>
                <w:rFonts w:eastAsia="Cambria"/>
                <w:lang w:val="en-US"/>
              </w:rPr>
              <w:t>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2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Ar</w:t>
            </w:r>
            <w:r>
              <w:rPr>
                <w:rFonts w:eastAsia="Cambria"/>
                <w:lang w:val="en-US"/>
              </w:rPr>
              <w:t>no</w:t>
            </w:r>
            <w:r w:rsidRPr="004A39AF">
              <w:rPr>
                <w:rFonts w:eastAsia="Cambria"/>
                <w:lang w:val="en-US"/>
              </w:rPr>
              <w:t>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37-41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2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Ar</w:t>
            </w:r>
            <w:r>
              <w:rPr>
                <w:rFonts w:eastAsia="Cambria"/>
                <w:lang w:val="en-US"/>
              </w:rPr>
              <w:t>no</w:t>
            </w:r>
            <w:r w:rsidRPr="004A39AF">
              <w:rPr>
                <w:rFonts w:eastAsia="Cambria"/>
                <w:lang w:val="en-US"/>
              </w:rPr>
              <w:t>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3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D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Arnold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E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F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0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63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2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Arnold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3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49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4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5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3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2-124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35A4A" w14:paraId="4BDA264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63C" w14:textId="77777777" w:rsidR="00481C5F" w:rsidRPr="00235A4A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35A4A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63D" w14:textId="77777777" w:rsidR="00481C5F" w:rsidRPr="00235A4A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35A4A">
              <w:rPr>
                <w:rFonts w:eastAsia="Cambria"/>
                <w:lang w:val="en-US"/>
              </w:rPr>
              <w:t>1-7</w:t>
            </w:r>
            <w:r>
              <w:rPr>
                <w:rFonts w:eastAsia="Cambria"/>
                <w:lang w:val="en-US"/>
              </w:rPr>
              <w:t>, includes: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63E" w14:textId="77777777" w:rsidR="00481C5F" w:rsidRPr="00235A4A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63F" w14:textId="77777777" w:rsidR="00481C5F" w:rsidRPr="00235A4A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A53EC7" w14:paraId="4BDA2645" w14:textId="77777777" w:rsidTr="00E516FC"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1" w14:textId="77777777" w:rsidR="00481C5F" w:rsidRPr="00A53EC7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2" w14:textId="77777777" w:rsidR="00481C5F" w:rsidRPr="00A53EC7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A53EC7">
              <w:t>3 Bromby Street</w:t>
            </w:r>
          </w:p>
        </w:tc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3" w14:textId="77777777" w:rsidR="00481C5F" w:rsidRPr="00A53EC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53EC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4" w14:textId="2AA718F4" w:rsidR="00481C5F" w:rsidRPr="00A53EC7" w:rsidRDefault="00E516FC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E516FC" w:rsidRPr="00A53EC7" w14:paraId="6796E4FA" w14:textId="77777777" w:rsidTr="00E516FC"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30B2" w14:textId="77777777" w:rsidR="00E516FC" w:rsidRPr="00A53EC7" w:rsidRDefault="00E516FC" w:rsidP="00E516F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10BB" w14:textId="37676B9B" w:rsidR="00E516FC" w:rsidRPr="00A53EC7" w:rsidRDefault="00E516FC" w:rsidP="00E516FC">
            <w:pPr>
              <w:pStyle w:val="ListBullet"/>
              <w:numPr>
                <w:ilvl w:val="0"/>
                <w:numId w:val="7"/>
              </w:numPr>
            </w:pPr>
            <w:r w:rsidRPr="00F526C6">
              <w:rPr>
                <w:rFonts w:cs="Arial"/>
                <w:szCs w:val="20"/>
              </w:rPr>
              <w:t>79 Domain Street (Myer Music Schools - MGS)</w:t>
            </w:r>
          </w:p>
        </w:tc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975A" w14:textId="1597EB48" w:rsidR="00E516FC" w:rsidRPr="00A53EC7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FAC3" w14:textId="0029F80F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64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11-13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4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15-17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5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31-37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044A624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2BAE" w14:textId="0BA626A7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811D" w14:textId="00258AFF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39-45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F346" w14:textId="3B520033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B80B" w14:textId="53DE7AC5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65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5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6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6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6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67-69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7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Clowes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7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Clowes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7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Clowes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8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Clowes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8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Clowes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8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Clowes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49B7850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367" w14:textId="55776A18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Commercial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FF19" w14:textId="612DFD79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24-88 (Fawkner Park)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0C0B" w14:textId="3C61F43B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D10C" w14:textId="14E35D25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 (applies to Substation)</w:t>
            </w:r>
          </w:p>
        </w:tc>
      </w:tr>
      <w:tr w:rsidR="00481C5F" w:rsidRPr="00B377EA" w14:paraId="4BDA269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1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Dallas Brooks Drive (Domain Parklands)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2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Domain House Reserve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3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4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69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6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Dallas Brooks Drive (Domain Parklands)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7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Edmund Herring Pavilion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8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9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69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B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Dallas Brooks Drive (Domain Parklands)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C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D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E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6A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Day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12-14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A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Day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A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Day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C243DA" w14:paraId="4BDA26B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F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0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146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1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2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6B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4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5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148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6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7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6B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216-218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C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C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228-230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C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244-246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D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248-250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D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252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D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254-260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E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C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D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93-151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E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F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E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1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2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101-117 (Melbourne Grammar School)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3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4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6E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6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7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119-123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8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9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1BB4BF2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F834" w14:textId="59525CE1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A38E" w14:textId="47C1FB7B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127-129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4F0F" w14:textId="77D96C0E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CF6F" w14:textId="6B135523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6E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131-133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F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155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F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161-173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F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185-189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0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0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205-207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0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221-223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1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233-235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1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237-239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1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241-247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2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249-251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2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253-257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2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3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3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3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38-40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3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42-46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4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4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4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54-58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5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60-64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5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68-70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75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72-76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6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78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6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80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6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82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7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7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7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E516FC" w:rsidRPr="00B377EA" w14:paraId="38071C2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4FD3" w14:textId="77F62CD9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17CA" w14:textId="3A238694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6B77" w14:textId="7FEEBE71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67DB" w14:textId="050CFDB9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E516FC" w:rsidRPr="00B377EA" w14:paraId="5677991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6EC6" w14:textId="5E6E61AB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4A8A" w14:textId="4BA5D78E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7B35" w14:textId="344B34C9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6975" w14:textId="4434C076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E516FC" w:rsidRPr="00B377EA" w14:paraId="0DE4D24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4DFE" w14:textId="36C8469C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D10E" w14:textId="3C499D0C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E060" w14:textId="6F1AAF0C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97FE" w14:textId="6DBA4975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E516FC" w:rsidRPr="00B377EA" w14:paraId="57EBBC7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A473" w14:textId="1EA0EF23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8667" w14:textId="1F02DF45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E0DA" w14:textId="4C3C0D78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F750" w14:textId="36DD7F4C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E516FC" w:rsidRPr="00B377EA" w14:paraId="3D1EF61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D336" w14:textId="6A69641E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7803" w14:textId="6832C71C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EA2C" w14:textId="7F0D72CE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8715" w14:textId="41FA4FC8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E516FC" w:rsidRPr="00B377EA" w14:paraId="67B1AF8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9271" w14:textId="3AD38ABE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DAD5" w14:textId="607E61C1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132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F8CC" w14:textId="6B7914EF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4E4D" w14:textId="1F24FD47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E516FC" w:rsidRPr="00B377EA" w14:paraId="3DFFEC6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63F4" w14:textId="6915485C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562B" w14:textId="7085DAC5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70E2" w14:textId="5A26A03D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6FF5" w14:textId="16DE3AED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E516FC" w:rsidRPr="00B377EA" w14:paraId="20EE4F4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5866" w14:textId="668745C0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1101" w14:textId="6E8BC4AB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25EF" w14:textId="0304BFDF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221B" w14:textId="68418947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E516FC" w:rsidRPr="00B377EA" w14:paraId="31883CE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59F2" w14:textId="353C5CA3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875B" w14:textId="67BA9CA6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A460" w14:textId="7D18786C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A316" w14:textId="2ED0CB8F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377EA" w14:paraId="4BDA278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1-31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8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33-35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8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Fairlie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16-18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8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Fairlie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20-22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9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Fairlie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9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Fairlie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3-5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9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Fairlie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7-9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A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Fairlie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15-17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A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Government House Drive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Government House Complex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A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Government House Drive (Domain Parklands)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10 (depot and toilet)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B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Hoddle Bridge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Hoddle Bridge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4CB662D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9407" w14:textId="1E235334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BD58" w14:textId="4C3BC270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2-14 (Fawkner Club Hotel, also known as 52-56 Toorak Road West)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828D" w14:textId="2B9F26A5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5429" w14:textId="139A4742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377EA" w14:paraId="4BDA27B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16-18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B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C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C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C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D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28-30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D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32-40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D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42-44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D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46-48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E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50-52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E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54-56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E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58-60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F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62-64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F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F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0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0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0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74-76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1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1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80-82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1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2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110-112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82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96-98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2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2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3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3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47-49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3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4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53-57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4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65-67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4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69-71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5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5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75-77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5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79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6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81-83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86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85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6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87-89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7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91-95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7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7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7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8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8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8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9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9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9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A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A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A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B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B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B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C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C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C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C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104-106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D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108-110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8D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D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E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33-35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E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E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F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F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43-45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F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0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0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0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1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1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57-59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1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61-63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1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2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2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2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3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3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3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4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4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4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5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5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5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6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109-111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6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6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6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7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7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7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8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127-129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8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Little 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42-44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8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2-4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9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99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3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4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8-10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5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6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9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12-18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A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20-22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A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24-26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A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28-30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B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32-34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9B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1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2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36-38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3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4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B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40-42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9B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B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C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44-48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D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E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C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50-56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9C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5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6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58-62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7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8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9C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A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B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64-66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C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D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D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D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3-5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D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7-9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E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11-21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E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27-29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E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31-33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F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35-37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F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39-45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9F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7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8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47-49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9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A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A0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C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D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51-53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E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F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A0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1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2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55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3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4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A0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57-59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A0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61-67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A1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14-22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1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1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2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2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2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3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3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50-54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3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4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4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4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5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5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5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5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6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6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6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7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7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7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8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71-73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8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8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9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9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9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A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A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A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A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B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54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AB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Rear 54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B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56-62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C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C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C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D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70-72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D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78-80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D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82-84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E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D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D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112-118</w:t>
            </w:r>
            <w:r>
              <w:rPr>
                <w:rFonts w:eastAsia="Cambria"/>
                <w:lang w:val="en-US"/>
              </w:rPr>
              <w:t>, includes: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D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4A39AF" w14:paraId="4BDA2AE6" w14:textId="77777777" w:rsidTr="00E516FC"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3" w14:textId="77777777" w:rsidR="00481C5F" w:rsidRPr="004A39AF" w:rsidRDefault="00481C5F" w:rsidP="00D966EC">
            <w:pPr>
              <w:pStyle w:val="ListBullet"/>
              <w:numPr>
                <w:ilvl w:val="0"/>
                <w:numId w:val="7"/>
              </w:numPr>
            </w:pPr>
            <w:r>
              <w:t>114 Millswyn Street</w:t>
            </w:r>
          </w:p>
        </w:tc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EB" w14:textId="77777777" w:rsidTr="00E516FC"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8" w14:textId="77777777" w:rsidR="00481C5F" w:rsidRPr="004A39AF" w:rsidRDefault="00481C5F" w:rsidP="00D966EC">
            <w:pPr>
              <w:pStyle w:val="ListBullet"/>
              <w:numPr>
                <w:ilvl w:val="0"/>
                <w:numId w:val="7"/>
              </w:numPr>
            </w:pPr>
            <w:r>
              <w:t>116 Millswyn Street</w:t>
            </w:r>
          </w:p>
        </w:tc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F0" w14:textId="77777777" w:rsidTr="00E516FC"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E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ED" w14:textId="77777777" w:rsidR="00481C5F" w:rsidRPr="004A39AF" w:rsidRDefault="00481C5F" w:rsidP="00D966EC">
            <w:pPr>
              <w:pStyle w:val="ListBullet"/>
              <w:numPr>
                <w:ilvl w:val="0"/>
                <w:numId w:val="7"/>
              </w:numPr>
            </w:pPr>
            <w:r>
              <w:t>118 Millswyn Street</w:t>
            </w:r>
          </w:p>
        </w:tc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E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E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0CFD9C1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B825" w14:textId="77777777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0EAD" w14:textId="1BC45174" w:rsidR="00E516FC" w:rsidRPr="00E516FC" w:rsidRDefault="00E516FC" w:rsidP="00E516F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>Maples Store Millswyn Street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D544" w14:textId="55758011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95E1" w14:textId="17BEFD78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E516FC" w:rsidRPr="004A39AF" w14:paraId="3E66F9F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503B" w14:textId="77777777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EFE1" w14:textId="150EB0A6" w:rsidR="00E516FC" w:rsidRPr="00E516FC" w:rsidRDefault="00E516FC" w:rsidP="00E516F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>Maples Shed Millswyn Street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5BBD" w14:textId="6F9B91CA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22B4" w14:textId="3E34E925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B26AA1" w:rsidRPr="004A39AF" w14:paraId="233F835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DDE2" w14:textId="77777777" w:rsidR="00B26AA1" w:rsidRPr="004A39AF" w:rsidRDefault="00B26AA1" w:rsidP="00B26AA1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DBA0" w14:textId="249BB5E3" w:rsidR="00B26AA1" w:rsidRPr="00B26AA1" w:rsidRDefault="00B26AA1" w:rsidP="00B26AA1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 xml:space="preserve">Maples Wall Millswyn Street (also known as rear, 44 St Martins Lane)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6FA1" w14:textId="049D835C" w:rsidR="00B26AA1" w:rsidRPr="004A39AF" w:rsidRDefault="00B26AA1" w:rsidP="00B26AA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398B" w14:textId="29C520C0" w:rsidR="00B26AA1" w:rsidRDefault="00B26AA1" w:rsidP="00B26AA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B26AA1" w:rsidRPr="004A39AF" w14:paraId="36455B6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14D7" w14:textId="77777777" w:rsidR="00B26AA1" w:rsidRPr="004A39AF" w:rsidRDefault="00B26AA1" w:rsidP="00B26AA1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6875" w14:textId="0A862A0D" w:rsidR="00B26AA1" w:rsidRPr="00B26AA1" w:rsidRDefault="00B26AA1" w:rsidP="00B26AA1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>Unit 4, rear 114 Millswyn Street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F6A4" w14:textId="5807EAB5" w:rsidR="00B26AA1" w:rsidRPr="004A39AF" w:rsidRDefault="00B26AA1" w:rsidP="00B26AA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DCE1" w14:textId="42C409DE" w:rsidR="00B26AA1" w:rsidRDefault="00B26AA1" w:rsidP="00B26AA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AF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120-122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F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1-23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AF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43-45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0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0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49-51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0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1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1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77-79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1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81-83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2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2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87-89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2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109-111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3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3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3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117-121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4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Mona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2-4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4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Mona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6-8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4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Mona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10-16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4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Mona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5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Mona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20-24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5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Mona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5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Mona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6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Mona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B6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Park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2-10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7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Park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12-26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7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Park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32-34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7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Park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36-38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8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Park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8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Park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B8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Park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52-58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9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12-14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9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9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9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20-22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A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24-28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BA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5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6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30-34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7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8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A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B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B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B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42-44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C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46-48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C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50-52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C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54-56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D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D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D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E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E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E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E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F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74-76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F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78-82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F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0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0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0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1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94-96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1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1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2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2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2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3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3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1-9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3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11-15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3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4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4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4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45-47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5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5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5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53-57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6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6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6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7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65-67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7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7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93-103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8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109-113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8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14-18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8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20-24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8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26-30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9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32-34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9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36-38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9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44-50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A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60-62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A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64-76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A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84-88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B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90-94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B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19-21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B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Pasley Street North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1-13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C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Pasley Street South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19-21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7F9D607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A046" w14:textId="4A654B61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8057" w14:textId="2B09B569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431-439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3417" w14:textId="2E814993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2FD1" w14:textId="30F04A5F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C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471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C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475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D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477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D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481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0327AD8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9289" w14:textId="3DD43128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689C" w14:textId="106E9617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485-489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1684" w14:textId="7D809990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AABB" w14:textId="499025C5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CD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497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D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507-511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E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527-531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E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E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535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F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537-541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F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543-547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F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549-553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0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561-563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0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585-601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0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603-627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1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639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1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1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649-655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D2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2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D2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D2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663-681</w:t>
            </w:r>
            <w:r>
              <w:rPr>
                <w:rFonts w:eastAsia="Cambria"/>
                <w:lang w:val="en-US"/>
              </w:rPr>
              <w:t>, includes: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D2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D2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A018A2" w14:paraId="4BDA2D2A" w14:textId="77777777" w:rsidTr="00E516FC"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2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27" w14:textId="77777777" w:rsidR="00481C5F" w:rsidRPr="00BF14DF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BF14DF">
              <w:t>Christ Church Hall &amp; Grammar School</w:t>
            </w:r>
          </w:p>
        </w:tc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28" w14:textId="77777777" w:rsidR="00481C5F" w:rsidRPr="00BF14D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F14D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2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F14DF">
              <w:rPr>
                <w:rFonts w:eastAsia="Cambria"/>
                <w:lang w:val="en-US"/>
              </w:rPr>
              <w:t>Significant</w:t>
            </w:r>
          </w:p>
        </w:tc>
      </w:tr>
      <w:tr w:rsidR="00CB59BD" w:rsidRPr="004A39AF" w14:paraId="1D9FE2B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B232" w14:textId="77777777" w:rsidR="00CB59BD" w:rsidRPr="00437C44" w:rsidRDefault="00CB59BD" w:rsidP="00CB59BD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03E0" w14:textId="2A922AE9" w:rsidR="00CB59BD" w:rsidRPr="00437C44" w:rsidRDefault="00CB59BD" w:rsidP="00CB59BD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61 Park Place (Christ Church Vicarage)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8ECE" w14:textId="4484F254" w:rsidR="00CB59BD" w:rsidRPr="00437C44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33ED" w14:textId="3B515782" w:rsidR="00CB59BD" w:rsidRPr="00437C44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D2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2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2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683-701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2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2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</w:tr>
      <w:tr w:rsidR="00CB59BD" w:rsidRPr="004A39AF" w14:paraId="06EED4E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D971" w14:textId="26A159FE" w:rsidR="00CB59BD" w:rsidRPr="00437C44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81CA" w14:textId="17063992" w:rsidR="00CB59BD" w:rsidRPr="00437C44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773-783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15FF" w14:textId="64DB56C6" w:rsidR="00CB59BD" w:rsidRPr="00437C44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BBF7" w14:textId="4D9CE7BC" w:rsidR="00CB59BD" w:rsidRPr="00437C44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D3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789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D3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923-925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3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927-931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4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955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D4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391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4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403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5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407A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D5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407B-407D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6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567-581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D6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6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4-10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7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12-14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7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16-18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7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20-22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7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24-26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8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28-30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8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9-13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8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15-17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9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19-21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9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23-25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9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A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A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A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B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B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B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19-23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C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25-27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C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29-31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C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The Righi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2-10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C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The Righi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12-20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D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The Righi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D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The Righi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D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Tivoli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9-11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E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Tivoli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13-15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CB59BD" w:rsidRPr="004A39AF" w14:paraId="55B1D1A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4BA0" w14:textId="786DC71B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1E80" w14:textId="267C4687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2-8 (Synagogue)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0B7C" w14:textId="08AA7C4B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7EF8" w14:textId="0F6EF528" w:rsidR="00CB59BD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  <w:tr w:rsidR="00481C5F" w:rsidRPr="004A39AF" w14:paraId="4BDA2DE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10-12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E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DF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32-34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DF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36-38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DF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0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E0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2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3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4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5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E0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7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8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9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A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1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1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1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1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2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2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76-78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2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3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3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3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4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4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90-92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E1A32" w14:paraId="4BDA2E4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8" w14:textId="77777777" w:rsidR="00481C5F" w:rsidRPr="000E1A3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E1A32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9" w14:textId="77777777" w:rsidR="00481C5F" w:rsidRPr="000E1A3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E1A32">
              <w:rPr>
                <w:rFonts w:eastAsia="Cambria"/>
                <w:lang w:val="en-US"/>
              </w:rPr>
              <w:t>100-104 (St Margarets, also known as 2-4 Park Street)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A" w14:textId="77777777" w:rsidR="00481C5F" w:rsidRPr="000E1A3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E1A32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B" w14:textId="77777777" w:rsidR="00481C5F" w:rsidRPr="000E1A3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E1A32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5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106-110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5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112-116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5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120-126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6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128-130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6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146-150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6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38-42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6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44-48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7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56-66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7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90-96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7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98-110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8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8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8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9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9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270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9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276-278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A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280-284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A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290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CB59BD" w:rsidRPr="004A39AF" w14:paraId="01FB88B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0857" w14:textId="3DE2D65B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9D97" w14:textId="42463E7F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310-316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753D" w14:textId="1BD85505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4E4C" w14:textId="55427436" w:rsidR="00CB59BD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CB59BD" w:rsidRPr="004A39AF" w14:paraId="2C07875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66F2" w14:textId="71711BD3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12CE" w14:textId="1B455030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3EDA" w14:textId="4D21EF85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1F1E" w14:textId="29EE8FFE" w:rsidR="00CB59BD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EA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55-63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B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B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67-77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B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B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113-117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C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185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C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CB59BD" w:rsidRPr="004A39AF" w14:paraId="68C180D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2CAC" w14:textId="1E96C506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9C2C" w14:textId="191140D6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289-291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2E15" w14:textId="45F11A6C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BD43" w14:textId="4D8F826A" w:rsidR="00CB59BD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EC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327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D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Yarra Boathouse Drive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D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Yarra Boathouses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D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D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bookmarkEnd w:id="11"/>
      <w:bookmarkEnd w:id="12"/>
      <w:bookmarkEnd w:id="13"/>
    </w:tbl>
    <w:p w14:paraId="4BDA2ED4" w14:textId="77777777" w:rsidR="00481C5F" w:rsidRPr="00DF76A5" w:rsidRDefault="00481C5F" w:rsidP="00481C5F">
      <w:pPr>
        <w:rPr>
          <w:sz w:val="18"/>
          <w:szCs w:val="18"/>
        </w:rPr>
      </w:pPr>
    </w:p>
    <w:p w14:paraId="4BDA2ED5" w14:textId="77777777" w:rsidR="006A19AD" w:rsidRPr="006A27ED" w:rsidRDefault="006A19AD" w:rsidP="006A27ED"/>
    <w:sectPr w:rsidR="006A19AD" w:rsidRPr="006A27ED" w:rsidSect="006465CB">
      <w:footerReference w:type="defaul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5E31F" w14:textId="77777777" w:rsidR="0043420A" w:rsidRDefault="0043420A">
      <w:pPr>
        <w:spacing w:after="0" w:line="240" w:lineRule="auto"/>
      </w:pPr>
      <w:r>
        <w:separator/>
      </w:r>
    </w:p>
  </w:endnote>
  <w:endnote w:type="continuationSeparator" w:id="0">
    <w:p w14:paraId="7597E75E" w14:textId="77777777" w:rsidR="0043420A" w:rsidRDefault="0043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A2EE1" w14:textId="0AD508C3" w:rsidR="0043420A" w:rsidRDefault="0043420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9BDCDB9" wp14:editId="3DBDB345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11ee4fd89f6ef2e14e3a2a7d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14133B" w14:textId="53EC67EF" w:rsidR="0043420A" w:rsidRPr="00FF5333" w:rsidRDefault="0043420A" w:rsidP="00FF533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F533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BDCDB9" id="_x0000_t202" coordsize="21600,21600" o:spt="202" path="m,l,21600r21600,l21600,xe">
              <v:stroke joinstyle="miter"/>
              <v:path gradientshapeok="t" o:connecttype="rect"/>
            </v:shapetype>
            <v:shape id="MSIPCM11ee4fd89f6ef2e14e3a2a7d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dN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7o9mfehVzA+Cy6Wy5SEcrIsrM3G8lg6ghUhfelembMD&#10;7gEZe4STqljxDv4+t4d5uQ8gm8RNBLZHc8AbpZgoG55N1Prb/5R1edyLXwAAAP//AwBQSwMEFAAG&#10;AAgAAAAhAKx7wYz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" o:allowincell="f" filled="f" stroked="f" strokeweight=".5pt">
              <v:textbox inset=",0,,0">
                <w:txbxContent>
                  <w:p w14:paraId="1814133B" w14:textId="53EC67EF" w:rsidR="0043420A" w:rsidRPr="00FF5333" w:rsidRDefault="0043420A" w:rsidP="00FF533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F533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INCORPORATED DOCUMENT – CLAUSE 72.04</w:t>
    </w:r>
    <w:r w:rsidRPr="005A3FCE">
      <w:t xml:space="preserve"> SCHEDULE</w:t>
    </w:r>
  </w:p>
  <w:p w14:paraId="4BDA2EE2" w14:textId="0ADFBA31" w:rsidR="0043420A" w:rsidRDefault="0043420A">
    <w:pPr>
      <w:pStyle w:val="Footer"/>
    </w:pPr>
    <w:del w:id="898" w:author="Author">
      <w:r w:rsidDel="0043420A">
        <w:delText xml:space="preserve">| </w:delText>
      </w:r>
    </w:del>
    <w:r>
      <w:rPr>
        <w:noProof/>
      </w:rPr>
      <w:t xml:space="preserve">Page </w:t>
    </w:r>
    <w:r w:rsidRPr="00765023">
      <w:rPr>
        <w:b/>
        <w:noProof/>
      </w:rPr>
      <w:fldChar w:fldCharType="begin"/>
    </w:r>
    <w:r w:rsidRPr="00765023">
      <w:rPr>
        <w:b/>
        <w:noProof/>
      </w:rPr>
      <w:instrText xml:space="preserve"> PAGE  \* Arabic  \* MERGEFORMAT </w:instrText>
    </w:r>
    <w:r w:rsidRPr="00765023">
      <w:rPr>
        <w:b/>
        <w:noProof/>
      </w:rPr>
      <w:fldChar w:fldCharType="separate"/>
    </w:r>
    <w:r w:rsidR="00EF5B2A">
      <w:rPr>
        <w:b/>
        <w:noProof/>
      </w:rPr>
      <w:t>29</w:t>
    </w:r>
    <w:r w:rsidRPr="00765023">
      <w:rPr>
        <w:b/>
        <w:noProof/>
      </w:rPr>
      <w:fldChar w:fldCharType="end"/>
    </w:r>
    <w:r>
      <w:rPr>
        <w:noProof/>
      </w:rPr>
      <w:t xml:space="preserve"> of </w:t>
    </w:r>
    <w:r w:rsidRPr="00765023">
      <w:rPr>
        <w:b/>
        <w:noProof/>
      </w:rPr>
      <w:fldChar w:fldCharType="begin"/>
    </w:r>
    <w:r w:rsidRPr="00765023">
      <w:rPr>
        <w:b/>
        <w:noProof/>
      </w:rPr>
      <w:instrText xml:space="preserve"> NUMPAGES  \* Arabic  \* MERGEFORMAT </w:instrText>
    </w:r>
    <w:r w:rsidRPr="00765023">
      <w:rPr>
        <w:b/>
        <w:noProof/>
      </w:rPr>
      <w:fldChar w:fldCharType="separate"/>
    </w:r>
    <w:r w:rsidR="00EF5B2A">
      <w:rPr>
        <w:b/>
        <w:noProof/>
      </w:rPr>
      <w:t>29</w:t>
    </w:r>
    <w:r w:rsidRPr="00765023">
      <w:rPr>
        <w:b/>
        <w:noProof/>
      </w:rPr>
      <w:fldChar w:fldCharType="end"/>
    </w:r>
  </w:p>
  <w:p w14:paraId="4BDA2EE3" w14:textId="77777777" w:rsidR="0043420A" w:rsidRDefault="00434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D5E4E" w14:textId="78DD050D" w:rsidR="0043420A" w:rsidRDefault="0043420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217C7F8" wp14:editId="6189A84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c3364832a496187eb2a52e91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6B8C12" w14:textId="3FC530DA" w:rsidR="0043420A" w:rsidRPr="00FF5333" w:rsidRDefault="0043420A" w:rsidP="00FF533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F533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17C7F8" id="_x0000_t202" coordsize="21600,21600" o:spt="202" path="m,l,21600r21600,l21600,xe">
              <v:stroke joinstyle="miter"/>
              <v:path gradientshapeok="t" o:connecttype="rect"/>
            </v:shapetype>
            <v:shape id="MSIPCMc3364832a496187eb2a52e91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" o:allowincell="f" filled="f" stroked="f" strokeweight=".5pt">
              <v:textbox inset=",0,,0">
                <w:txbxContent>
                  <w:p w14:paraId="3A6B8C12" w14:textId="3FC530DA" w:rsidR="0043420A" w:rsidRPr="00FF5333" w:rsidRDefault="0043420A" w:rsidP="00FF533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F533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00235" w14:textId="77777777" w:rsidR="0043420A" w:rsidRDefault="0043420A">
      <w:pPr>
        <w:spacing w:after="0" w:line="240" w:lineRule="auto"/>
      </w:pPr>
      <w:r>
        <w:separator/>
      </w:r>
    </w:p>
  </w:footnote>
  <w:footnote w:type="continuationSeparator" w:id="0">
    <w:p w14:paraId="72097F28" w14:textId="77777777" w:rsidR="0043420A" w:rsidRDefault="0043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56F3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64D6F"/>
    <w:multiLevelType w:val="hybridMultilevel"/>
    <w:tmpl w:val="E96A0724"/>
    <w:lvl w:ilvl="0" w:tplc="3AE265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3D616CDE"/>
    <w:multiLevelType w:val="hybridMultilevel"/>
    <w:tmpl w:val="6B22945E"/>
    <w:lvl w:ilvl="0" w:tplc="5F582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274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5F"/>
    <w:rsid w:val="00002EDA"/>
    <w:rsid w:val="00022240"/>
    <w:rsid w:val="000521C5"/>
    <w:rsid w:val="00064D64"/>
    <w:rsid w:val="000811A9"/>
    <w:rsid w:val="0008133F"/>
    <w:rsid w:val="000F2D6C"/>
    <w:rsid w:val="000F7D41"/>
    <w:rsid w:val="00102B51"/>
    <w:rsid w:val="00137F58"/>
    <w:rsid w:val="00165520"/>
    <w:rsid w:val="00171ABC"/>
    <w:rsid w:val="001A568B"/>
    <w:rsid w:val="001C2123"/>
    <w:rsid w:val="001C2D1C"/>
    <w:rsid w:val="001E0010"/>
    <w:rsid w:val="001F0548"/>
    <w:rsid w:val="002A5CE5"/>
    <w:rsid w:val="002B27E2"/>
    <w:rsid w:val="002C0CF4"/>
    <w:rsid w:val="00372536"/>
    <w:rsid w:val="00372AD0"/>
    <w:rsid w:val="003A6FC1"/>
    <w:rsid w:val="003D182B"/>
    <w:rsid w:val="00425555"/>
    <w:rsid w:val="0043143B"/>
    <w:rsid w:val="0043420A"/>
    <w:rsid w:val="00436CDE"/>
    <w:rsid w:val="00437A2C"/>
    <w:rsid w:val="00452B53"/>
    <w:rsid w:val="0045773A"/>
    <w:rsid w:val="00481C5F"/>
    <w:rsid w:val="0048637E"/>
    <w:rsid w:val="004B437F"/>
    <w:rsid w:val="004C6AE1"/>
    <w:rsid w:val="004D6D1B"/>
    <w:rsid w:val="005100B2"/>
    <w:rsid w:val="00517949"/>
    <w:rsid w:val="00573F53"/>
    <w:rsid w:val="005F3710"/>
    <w:rsid w:val="00621340"/>
    <w:rsid w:val="00636F71"/>
    <w:rsid w:val="006465CB"/>
    <w:rsid w:val="00682BD5"/>
    <w:rsid w:val="006A19AD"/>
    <w:rsid w:val="006A27ED"/>
    <w:rsid w:val="006F1701"/>
    <w:rsid w:val="007148AC"/>
    <w:rsid w:val="00746F8A"/>
    <w:rsid w:val="00751407"/>
    <w:rsid w:val="00757C6B"/>
    <w:rsid w:val="007748FF"/>
    <w:rsid w:val="00775B6B"/>
    <w:rsid w:val="0078596E"/>
    <w:rsid w:val="00795DF7"/>
    <w:rsid w:val="007F23B9"/>
    <w:rsid w:val="00822CAA"/>
    <w:rsid w:val="008547A5"/>
    <w:rsid w:val="0087771E"/>
    <w:rsid w:val="008B5EB6"/>
    <w:rsid w:val="008B6EBC"/>
    <w:rsid w:val="008F16C9"/>
    <w:rsid w:val="0090650E"/>
    <w:rsid w:val="00917B49"/>
    <w:rsid w:val="00974F84"/>
    <w:rsid w:val="00996FEF"/>
    <w:rsid w:val="009A22D8"/>
    <w:rsid w:val="00A11D97"/>
    <w:rsid w:val="00A154B2"/>
    <w:rsid w:val="00A254FB"/>
    <w:rsid w:val="00A316AF"/>
    <w:rsid w:val="00A36F5D"/>
    <w:rsid w:val="00AD29B8"/>
    <w:rsid w:val="00AE66A2"/>
    <w:rsid w:val="00AE7FA7"/>
    <w:rsid w:val="00AF749F"/>
    <w:rsid w:val="00B02023"/>
    <w:rsid w:val="00B2300E"/>
    <w:rsid w:val="00B256FA"/>
    <w:rsid w:val="00B25C2D"/>
    <w:rsid w:val="00B26AA1"/>
    <w:rsid w:val="00B335B8"/>
    <w:rsid w:val="00B6108D"/>
    <w:rsid w:val="00B73ADF"/>
    <w:rsid w:val="00BE2775"/>
    <w:rsid w:val="00C742CD"/>
    <w:rsid w:val="00C863DF"/>
    <w:rsid w:val="00CB59BD"/>
    <w:rsid w:val="00CF085A"/>
    <w:rsid w:val="00D533DB"/>
    <w:rsid w:val="00D5761B"/>
    <w:rsid w:val="00D811B1"/>
    <w:rsid w:val="00D966EC"/>
    <w:rsid w:val="00DB4528"/>
    <w:rsid w:val="00DD178E"/>
    <w:rsid w:val="00E145FC"/>
    <w:rsid w:val="00E516FC"/>
    <w:rsid w:val="00E62A7C"/>
    <w:rsid w:val="00E65B5C"/>
    <w:rsid w:val="00E73F03"/>
    <w:rsid w:val="00E85401"/>
    <w:rsid w:val="00EF5B2A"/>
    <w:rsid w:val="00F0608F"/>
    <w:rsid w:val="00F5280B"/>
    <w:rsid w:val="00FE7A6A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D9A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5F"/>
    <w:pPr>
      <w:spacing w:after="200" w:line="276" w:lineRule="auto"/>
    </w:pPr>
    <w:rPr>
      <w:rFonts w:eastAsia="MS Mincho"/>
      <w:szCs w:val="24"/>
      <w:lang w:eastAsia="en-US"/>
    </w:rPr>
  </w:style>
  <w:style w:type="paragraph" w:styleId="Heading1">
    <w:name w:val="heading 1"/>
    <w:next w:val="Normal"/>
    <w:link w:val="Heading1Char"/>
    <w:qFormat/>
    <w:rsid w:val="00481C5F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481C5F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481C5F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481C5F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481C5F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481C5F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481C5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C5F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81C5F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81C5F"/>
    <w:rPr>
      <w:rFonts w:ascii="Arial Bold" w:eastAsia="MS Gothic" w:hAnsi="Arial Bold"/>
      <w:sz w:val="22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81C5F"/>
    <w:rPr>
      <w:rFonts w:ascii="Arial Bold" w:eastAsia="MS Mincho" w:hAnsi="Arial Bold"/>
      <w:bCs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81C5F"/>
    <w:rPr>
      <w:rFonts w:eastAsia="MS Mincho"/>
      <w:iCs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81C5F"/>
    <w:rPr>
      <w:rFonts w:eastAsia="MS Mincho"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81C5F"/>
    <w:rPr>
      <w:rFonts w:eastAsia="MS Mincho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C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5F"/>
    <w:rPr>
      <w:rFonts w:ascii="Lucida Grande" w:eastAsia="MS Mincho" w:hAnsi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1C5F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81C5F"/>
    <w:rPr>
      <w:rFonts w:eastAsia="MS Mincho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481C5F"/>
    <w:rPr>
      <w:rFonts w:eastAsia="Cambr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481C5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81C5F"/>
    <w:rPr>
      <w:rFonts w:ascii="Lucida Grande" w:eastAsia="MS Mincho" w:hAnsi="Lucida Grande" w:cs="Lucida Grande"/>
      <w:szCs w:val="24"/>
      <w:lang w:eastAsia="en-US"/>
    </w:rPr>
  </w:style>
  <w:style w:type="paragraph" w:styleId="TOCHeading">
    <w:name w:val="TOC Heading"/>
    <w:basedOn w:val="Heading1"/>
    <w:next w:val="TOC1"/>
    <w:uiPriority w:val="39"/>
    <w:qFormat/>
    <w:rsid w:val="00481C5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481C5F"/>
    <w:pPr>
      <w:spacing w:after="120"/>
    </w:pPr>
  </w:style>
  <w:style w:type="character" w:customStyle="1" w:styleId="ItalicText">
    <w:name w:val="Italic Text"/>
    <w:qFormat/>
    <w:rsid w:val="00481C5F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uiPriority w:val="99"/>
    <w:rsid w:val="00481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5F"/>
    <w:rPr>
      <w:rFonts w:eastAsia="MS Mincho"/>
      <w:szCs w:val="24"/>
      <w:lang w:eastAsia="en-US"/>
    </w:rPr>
  </w:style>
  <w:style w:type="paragraph" w:styleId="ListBullet">
    <w:name w:val="List Bullet"/>
    <w:basedOn w:val="ListParagraph"/>
    <w:qFormat/>
    <w:rsid w:val="00481C5F"/>
    <w:pPr>
      <w:numPr>
        <w:numId w:val="8"/>
      </w:numPr>
      <w:spacing w:after="0"/>
    </w:pPr>
  </w:style>
  <w:style w:type="paragraph" w:styleId="EndnoteText">
    <w:name w:val="endnote text"/>
    <w:basedOn w:val="Normal"/>
    <w:link w:val="EndnoteTextChar"/>
    <w:rsid w:val="00481C5F"/>
    <w:pPr>
      <w:spacing w:after="40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rsid w:val="00481C5F"/>
    <w:rPr>
      <w:rFonts w:eastAsia="MS Mincho"/>
      <w:sz w:val="16"/>
      <w:lang w:eastAsia="en-US"/>
    </w:rPr>
  </w:style>
  <w:style w:type="character" w:styleId="EndnoteReference">
    <w:name w:val="endnote reference"/>
    <w:rsid w:val="00481C5F"/>
    <w:rPr>
      <w:vertAlign w:val="superscript"/>
    </w:rPr>
  </w:style>
  <w:style w:type="paragraph" w:styleId="FootnoteText">
    <w:name w:val="footnote text"/>
    <w:basedOn w:val="Normal"/>
    <w:link w:val="FootnoteTextChar"/>
    <w:rsid w:val="00481C5F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1C5F"/>
    <w:rPr>
      <w:rFonts w:eastAsia="MS Mincho"/>
      <w:sz w:val="16"/>
      <w:lang w:eastAsia="en-US"/>
    </w:rPr>
  </w:style>
  <w:style w:type="character" w:styleId="FootnoteReference">
    <w:name w:val="footnote reference"/>
    <w:rsid w:val="00481C5F"/>
    <w:rPr>
      <w:vertAlign w:val="superscript"/>
    </w:rPr>
  </w:style>
  <w:style w:type="paragraph" w:styleId="ListNumber">
    <w:name w:val="List Number"/>
    <w:basedOn w:val="Normal"/>
    <w:qFormat/>
    <w:rsid w:val="00481C5F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1C5F"/>
    <w:pPr>
      <w:numPr>
        <w:ilvl w:val="1"/>
      </w:numPr>
    </w:pPr>
  </w:style>
  <w:style w:type="paragraph" w:styleId="TableofFigures">
    <w:name w:val="table of figures"/>
    <w:basedOn w:val="Normal"/>
    <w:qFormat/>
    <w:rsid w:val="00481C5F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481C5F"/>
    <w:pPr>
      <w:numPr>
        <w:numId w:val="1"/>
      </w:numPr>
    </w:pPr>
  </w:style>
  <w:style w:type="paragraph" w:styleId="ListBullet2">
    <w:name w:val="List Bullet 2"/>
    <w:basedOn w:val="Normal"/>
    <w:rsid w:val="00481C5F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81C5F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481C5F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481C5F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481C5F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1C5F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1C5F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481C5F"/>
    <w:pPr>
      <w:numPr>
        <w:numId w:val="2"/>
      </w:numPr>
    </w:pPr>
  </w:style>
  <w:style w:type="paragraph" w:customStyle="1" w:styleId="Bold">
    <w:name w:val="Bold"/>
    <w:basedOn w:val="Normal"/>
    <w:next w:val="Normal"/>
    <w:link w:val="BoldChar"/>
    <w:qFormat/>
    <w:rsid w:val="00481C5F"/>
    <w:rPr>
      <w:b/>
    </w:rPr>
  </w:style>
  <w:style w:type="paragraph" w:styleId="TOC2">
    <w:name w:val="toc 2"/>
    <w:basedOn w:val="Normal"/>
    <w:next w:val="Normal"/>
    <w:autoRedefine/>
    <w:uiPriority w:val="39"/>
    <w:rsid w:val="00481C5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481C5F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81C5F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481C5F"/>
    <w:pPr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rsid w:val="00481C5F"/>
    <w:pPr>
      <w:spacing w:after="120"/>
      <w:ind w:left="1134"/>
    </w:pPr>
  </w:style>
  <w:style w:type="character" w:customStyle="1" w:styleId="BoldChar">
    <w:name w:val="Bold Char"/>
    <w:link w:val="Bold"/>
    <w:rsid w:val="00481C5F"/>
    <w:rPr>
      <w:rFonts w:eastAsia="MS Mincho"/>
      <w:b/>
      <w:szCs w:val="24"/>
      <w:lang w:eastAsia="en-US"/>
    </w:rPr>
  </w:style>
  <w:style w:type="paragraph" w:styleId="Caption">
    <w:name w:val="caption"/>
    <w:basedOn w:val="Normal"/>
    <w:next w:val="Normal"/>
    <w:rsid w:val="00481C5F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481C5F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481C5F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481C5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481C5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81C5F"/>
    <w:rPr>
      <w:rFonts w:ascii="Calibri" w:eastAsia="MS Gothic" w:hAnsi="Calibri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481C5F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basedOn w:val="DefaultParagraphFont"/>
    <w:link w:val="Subtitle"/>
    <w:rsid w:val="00481C5F"/>
    <w:rPr>
      <w:rFonts w:eastAsia="MS Gothic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481C5F"/>
    <w:rPr>
      <w:sz w:val="36"/>
    </w:rPr>
  </w:style>
  <w:style w:type="paragraph" w:customStyle="1" w:styleId="Nospace">
    <w:name w:val="No space"/>
    <w:basedOn w:val="Normal"/>
    <w:qFormat/>
    <w:rsid w:val="00481C5F"/>
    <w:pPr>
      <w:spacing w:after="0"/>
    </w:pPr>
    <w:rPr>
      <w:noProof/>
      <w:lang w:eastAsia="en-AU"/>
    </w:rPr>
  </w:style>
  <w:style w:type="character" w:styleId="CommentReference">
    <w:name w:val="annotation reference"/>
    <w:uiPriority w:val="99"/>
    <w:rsid w:val="00481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C5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C5F"/>
    <w:rPr>
      <w:rFonts w:eastAsia="MS Minch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1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1C5F"/>
    <w:rPr>
      <w:rFonts w:eastAsia="MS Mincho"/>
      <w:b/>
      <w:bCs/>
      <w:lang w:eastAsia="en-US"/>
    </w:rPr>
  </w:style>
  <w:style w:type="paragraph" w:styleId="Revision">
    <w:name w:val="Revision"/>
    <w:hidden/>
    <w:rsid w:val="00481C5F"/>
    <w:rPr>
      <w:rFonts w:eastAsia="MS Mincho"/>
      <w:szCs w:val="24"/>
      <w:lang w:eastAsia="en-US"/>
    </w:rPr>
  </w:style>
  <w:style w:type="character" w:styleId="FollowedHyperlink">
    <w:name w:val="FollowedHyperlink"/>
    <w:uiPriority w:val="99"/>
    <w:unhideWhenUsed/>
    <w:rsid w:val="00481C5F"/>
    <w:rPr>
      <w:color w:val="800080"/>
      <w:u w:val="single"/>
    </w:rPr>
  </w:style>
  <w:style w:type="paragraph" w:customStyle="1" w:styleId="xl65">
    <w:name w:val="xl65"/>
    <w:basedOn w:val="Normal"/>
    <w:rsid w:val="00481C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66">
    <w:name w:val="xl66"/>
    <w:basedOn w:val="Normal"/>
    <w:rsid w:val="00481C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lang w:eastAsia="ja-JP"/>
    </w:rPr>
  </w:style>
  <w:style w:type="paragraph" w:customStyle="1" w:styleId="xl67">
    <w:name w:val="xl67"/>
    <w:basedOn w:val="Normal"/>
    <w:rsid w:val="00481C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68">
    <w:name w:val="xl68"/>
    <w:basedOn w:val="Normal"/>
    <w:rsid w:val="00481C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69">
    <w:name w:val="xl69"/>
    <w:basedOn w:val="Normal"/>
    <w:rsid w:val="00481C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70">
    <w:name w:val="xl70"/>
    <w:basedOn w:val="Normal"/>
    <w:rsid w:val="00481C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71">
    <w:name w:val="xl71"/>
    <w:basedOn w:val="Normal"/>
    <w:rsid w:val="00481C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72">
    <w:name w:val="xl72"/>
    <w:basedOn w:val="Normal"/>
    <w:rsid w:val="00481C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73">
    <w:name w:val="xl73"/>
    <w:basedOn w:val="Normal"/>
    <w:rsid w:val="00481C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74">
    <w:name w:val="xl74"/>
    <w:basedOn w:val="Normal"/>
    <w:rsid w:val="00481C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75">
    <w:name w:val="xl75"/>
    <w:basedOn w:val="Normal"/>
    <w:rsid w:val="00481C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76">
    <w:name w:val="xl76"/>
    <w:basedOn w:val="Normal"/>
    <w:rsid w:val="00481C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customStyle="1" w:styleId="xl77">
    <w:name w:val="xl77"/>
    <w:basedOn w:val="Normal"/>
    <w:rsid w:val="00481C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Cs w:val="20"/>
      <w:lang w:eastAsia="ja-JP"/>
    </w:rPr>
  </w:style>
  <w:style w:type="paragraph" w:customStyle="1" w:styleId="xl79">
    <w:name w:val="xl79"/>
    <w:basedOn w:val="Normal"/>
    <w:rsid w:val="00481C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80">
    <w:name w:val="xl80"/>
    <w:basedOn w:val="Normal"/>
    <w:rsid w:val="00481C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81">
    <w:name w:val="xl81"/>
    <w:basedOn w:val="Normal"/>
    <w:rsid w:val="00481C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481C5F"/>
  </w:style>
  <w:style w:type="table" w:customStyle="1" w:styleId="TableGrid1">
    <w:name w:val="Table Grid1"/>
    <w:basedOn w:val="TableNormal"/>
    <w:next w:val="TableGrid"/>
    <w:uiPriority w:val="59"/>
    <w:rsid w:val="00481C5F"/>
    <w:rPr>
      <w:rFonts w:eastAsia="Cambr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bd58b96-cc7f-4c1b-801f-2bc3c6bd79dd" xsi:nil="true"/>
    <Classification xmlns="4bd58b96-cc7f-4c1b-801f-2bc3c6bd79dd">7</Classification>
    <TaxCatchAll xmlns="9fd47c19-1c4a-4d7d-b342-c10cef269344" xsi:nil="true"/>
    <lcf76f155ced4ddcb4097134ff3c332f xmlns="4bd58b96-cc7f-4c1b-801f-2bc3c6bd79d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8FF7309EBD42B2C8D32A463522E2" ma:contentTypeVersion="26" ma:contentTypeDescription="Create a new document." ma:contentTypeScope="" ma:versionID="9825438935eb520445bf31797c6fa863">
  <xsd:schema xmlns:xsd="http://www.w3.org/2001/XMLSchema" xmlns:xs="http://www.w3.org/2001/XMLSchema" xmlns:p="http://schemas.microsoft.com/office/2006/metadata/properties" xmlns:ns2="a5f32de4-e402-4188-b034-e71ca7d22e54" xmlns:ns3="4bd58b96-cc7f-4c1b-801f-2bc3c6bd79dd" xmlns:ns4="9f250a92-4cb3-4475-b8ab-fbe3dd1bbf75" xmlns:ns5="9fd47c19-1c4a-4d7d-b342-c10cef269344" targetNamespace="http://schemas.microsoft.com/office/2006/metadata/properties" ma:root="true" ma:fieldsID="b4e573548456bdd504be660dbca6aec4" ns2:_="" ns3:_="" ns4:_="" ns5:_="">
    <xsd:import namespace="a5f32de4-e402-4188-b034-e71ca7d22e54"/>
    <xsd:import namespace="4bd58b96-cc7f-4c1b-801f-2bc3c6bd79dd"/>
    <xsd:import namespace="9f250a92-4cb3-4475-b8ab-fbe3dd1bbf75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assifi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8b96-cc7f-4c1b-801f-2bc3c6bd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assification" ma:index="15" nillable="true" ma:displayName="Classification" ma:list="{5132af1a-d0a0-4524-926b-2351b7b1ccb3}" ma:internalName="Classification" ma:showField="Title">
      <xsd:simpleType>
        <xsd:restriction base="dms:Lookup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0a92-4cb3-4475-b8ab-fbe3dd1bb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3aebf18f-e578-4598-b771-5b12d11488eb}" ma:internalName="TaxCatchAll" ma:showField="CatchAllData" ma:web="3348b8bb-97b8-4ba1-80ab-30fbf4669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97aeec6-0273-40f2-ab3e-beee73212332" ContentTypeId="0x0101" PreviousValue="false"/>
</file>

<file path=customXml/itemProps1.xml><?xml version="1.0" encoding="utf-8"?>
<ds:datastoreItem xmlns:ds="http://schemas.openxmlformats.org/officeDocument/2006/customXml" ds:itemID="{996ED6FF-C397-4CA1-B80B-47B678D4F96D}">
  <ds:schemaRefs>
    <ds:schemaRef ds:uri="http://purl.org/dc/terms/"/>
    <ds:schemaRef ds:uri="http://schemas.microsoft.com/office/2006/documentManagement/types"/>
    <ds:schemaRef ds:uri="a5f32de4-e402-4188-b034-e71ca7d22e54"/>
    <ds:schemaRef ds:uri="http://purl.org/dc/elements/1.1/"/>
    <ds:schemaRef ds:uri="http://schemas.microsoft.com/office/2006/metadata/properties"/>
    <ds:schemaRef ds:uri="http://schemas.microsoft.com/office/infopath/2007/PartnerControls"/>
    <ds:schemaRef ds:uri="9f250a92-4cb3-4475-b8ab-fbe3dd1bbf75"/>
    <ds:schemaRef ds:uri="http://schemas.openxmlformats.org/package/2006/metadata/core-properties"/>
    <ds:schemaRef ds:uri="9fd47c19-1c4a-4d7d-b342-c10cef269344"/>
    <ds:schemaRef ds:uri="4bd58b96-cc7f-4c1b-801f-2bc3c6bd79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CB3E02-CA99-46B3-83D5-DBAF44CD2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4bd58b96-cc7f-4c1b-801f-2bc3c6bd79dd"/>
    <ds:schemaRef ds:uri="9f250a92-4cb3-4475-b8ab-fbe3dd1bbf75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CF2EA-2219-4086-B3C5-90AEBD6CC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230AF-D3FE-41E3-85AD-86E84DAEB3A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208AB2-9F9A-467D-90BD-584F0CC4C08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43963</Words>
  <Characters>250593</Characters>
  <Application>Microsoft Office Word</Application>
  <DocSecurity>4</DocSecurity>
  <Lines>2088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2022-08-05T07:06:00Z</dcterms:created>
  <dcterms:modified xsi:type="dcterms:W3CDTF">2022-08-05T07:06:00Z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0x010100E13C8FF7309EBD42B2C8D32A463522E2</vt:lpwstr>
  </property>
  <property fmtid="{D5CDD505-2E9C-101B-9397-08002B2CF9AE}" pid="3" name="MediaServiceImageTags">
    <vt:lpwstr/>
  </property>
  <property fmtid="{D5CDD505-2E9C-101B-9397-08002B2CF9AE}" pid="4" name="eDOCS AutoSave">
    <vt:lpwstr/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2022-07-28T23:44:29Z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cad63012-dd94-4248-a8a7-3643942e817b</vt:lpwstr>
  </property>
  <property fmtid="{D5CDD505-2E9C-101B-9397-08002B2CF9AE}" pid="11" name="MSIP_Label_4257e2ab-f512-40e2-9c9a-c64247360765_ContentBits">
    <vt:lpwstr>2</vt:lpwstr>
  </property>
</Properties>
</file>